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AF75BCA" w14:textId="77777777" w:rsidR="00000000" w:rsidRDefault="006359DB">
      <w:pPr>
        <w:jc w:val="center"/>
        <w:rPr>
          <w:b/>
          <w:bCs/>
          <w:smallCaps/>
          <w:sz w:val="32"/>
          <w:szCs w:val="23"/>
        </w:rPr>
      </w:pPr>
      <w:bookmarkStart w:id="0" w:name="_GoBack"/>
      <w:bookmarkEnd w:id="0"/>
      <w:r>
        <w:rPr>
          <w:b/>
          <w:bCs/>
          <w:smallCaps/>
          <w:sz w:val="32"/>
          <w:szCs w:val="23"/>
        </w:rPr>
        <w:t>Vietnam: Promoting Energy Conservation in Small and Medium Scale Enterprises (PECSME)</w:t>
      </w:r>
    </w:p>
    <w:p w14:paraId="3E8928FA" w14:textId="77777777" w:rsidR="00000000" w:rsidRDefault="006359DB">
      <w:pPr>
        <w:jc w:val="center"/>
        <w:rPr>
          <w:b/>
          <w:bCs/>
        </w:rPr>
      </w:pPr>
      <w:bookmarkStart w:id="1" w:name="_Toc86760277"/>
    </w:p>
    <w:p w14:paraId="2EF5DB6F" w14:textId="77777777" w:rsidR="00000000" w:rsidRDefault="006359DB">
      <w:pPr>
        <w:jc w:val="center"/>
        <w:rPr>
          <w:b/>
          <w:bCs/>
        </w:rPr>
      </w:pPr>
      <w:r>
        <w:rPr>
          <w:b/>
          <w:bCs/>
        </w:rPr>
        <w:t>Responses to GEF Council Comments</w:t>
      </w:r>
      <w:bookmarkEnd w:id="1"/>
    </w:p>
    <w:p w14:paraId="28EFF848" w14:textId="77777777" w:rsidR="00000000" w:rsidRDefault="006359DB">
      <w:pPr>
        <w:rPr>
          <w:b/>
          <w:bCs/>
          <w:smallCaps/>
          <w:sz w:val="23"/>
          <w:szCs w:val="23"/>
        </w:rPr>
      </w:pPr>
    </w:p>
    <w:p w14:paraId="1914BC86" w14:textId="77777777" w:rsidR="00000000" w:rsidRDefault="006359DB">
      <w:pPr>
        <w:rPr>
          <w:sz w:val="23"/>
          <w:szCs w:val="23"/>
        </w:rPr>
      </w:pPr>
      <w:r>
        <w:rPr>
          <w:b/>
          <w:bCs/>
          <w:smallCaps/>
          <w:sz w:val="23"/>
          <w:szCs w:val="23"/>
        </w:rPr>
        <w:t>A. Switzerland</w:t>
      </w:r>
    </w:p>
    <w:tbl>
      <w:tblPr>
        <w:tblW w:w="9576"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BF" w:firstRow="1" w:lastRow="0" w:firstColumn="1" w:lastColumn="0" w:noHBand="0" w:noVBand="0"/>
      </w:tblPr>
      <w:tblGrid>
        <w:gridCol w:w="8098"/>
        <w:gridCol w:w="110"/>
        <w:gridCol w:w="1368"/>
      </w:tblGrid>
      <w:tr w:rsidR="00000000" w14:paraId="04B75101" w14:textId="77777777">
        <w:tblPrEx>
          <w:tblCellMar>
            <w:top w:w="0" w:type="dxa"/>
            <w:bottom w:w="0" w:type="dxa"/>
          </w:tblCellMar>
        </w:tblPrEx>
        <w:tc>
          <w:tcPr>
            <w:tcW w:w="8098" w:type="dxa"/>
            <w:shd w:val="solid" w:color="000080" w:fill="FFFFFF"/>
          </w:tcPr>
          <w:p w14:paraId="4B911667" w14:textId="77777777" w:rsidR="00000000" w:rsidRDefault="006359DB">
            <w:pPr>
              <w:jc w:val="center"/>
              <w:rPr>
                <w:b/>
                <w:bCs/>
                <w:smallCaps/>
                <w:color w:val="FFFFFF"/>
                <w:sz w:val="23"/>
                <w:szCs w:val="23"/>
              </w:rPr>
            </w:pPr>
            <w:r>
              <w:rPr>
                <w:b/>
                <w:bCs/>
                <w:smallCaps/>
                <w:color w:val="FFFFFF"/>
                <w:sz w:val="23"/>
                <w:szCs w:val="23"/>
              </w:rPr>
              <w:t>Comments &amp; Responses</w:t>
            </w:r>
          </w:p>
        </w:tc>
        <w:tc>
          <w:tcPr>
            <w:tcW w:w="1478" w:type="dxa"/>
            <w:gridSpan w:val="2"/>
            <w:shd w:val="solid" w:color="000080" w:fill="FFFFFF"/>
          </w:tcPr>
          <w:p w14:paraId="18155053" w14:textId="77777777" w:rsidR="00000000" w:rsidRDefault="006359DB">
            <w:pPr>
              <w:jc w:val="center"/>
              <w:rPr>
                <w:b/>
                <w:bCs/>
                <w:smallCaps/>
                <w:color w:val="FFFFFF"/>
                <w:sz w:val="23"/>
                <w:szCs w:val="23"/>
              </w:rPr>
            </w:pPr>
            <w:r>
              <w:rPr>
                <w:b/>
                <w:bCs/>
                <w:smallCaps/>
                <w:color w:val="FFFFFF"/>
                <w:sz w:val="23"/>
                <w:szCs w:val="23"/>
              </w:rPr>
              <w:t>Reference</w:t>
            </w:r>
          </w:p>
        </w:tc>
      </w:tr>
      <w:tr w:rsidR="00000000" w14:paraId="50BB186C" w14:textId="77777777">
        <w:tblPrEx>
          <w:tblCellMar>
            <w:top w:w="0" w:type="dxa"/>
            <w:bottom w:w="0" w:type="dxa"/>
          </w:tblCellMar>
        </w:tblPrEx>
        <w:trPr>
          <w:cantSplit/>
        </w:trPr>
        <w:tc>
          <w:tcPr>
            <w:tcW w:w="9576" w:type="dxa"/>
            <w:gridSpan w:val="3"/>
          </w:tcPr>
          <w:p w14:paraId="07AB4678" w14:textId="77777777" w:rsidR="00000000" w:rsidRDefault="006359DB">
            <w:pPr>
              <w:rPr>
                <w:smallCaps/>
                <w:sz w:val="23"/>
                <w:szCs w:val="23"/>
              </w:rPr>
            </w:pPr>
            <w:r>
              <w:rPr>
                <w:b/>
                <w:bCs/>
                <w:smallCaps/>
                <w:sz w:val="23"/>
                <w:szCs w:val="23"/>
                <w:u w:val="single"/>
              </w:rPr>
              <w:t>Main Concerns:</w:t>
            </w:r>
          </w:p>
        </w:tc>
      </w:tr>
      <w:tr w:rsidR="00000000" w14:paraId="074DDC13" w14:textId="77777777">
        <w:tblPrEx>
          <w:tblCellMar>
            <w:top w:w="0" w:type="dxa"/>
            <w:bottom w:w="0" w:type="dxa"/>
          </w:tblCellMar>
        </w:tblPrEx>
        <w:tc>
          <w:tcPr>
            <w:tcW w:w="8208" w:type="dxa"/>
            <w:gridSpan w:val="2"/>
          </w:tcPr>
          <w:p w14:paraId="34A4D53B" w14:textId="77777777" w:rsidR="00000000" w:rsidRDefault="006359DB">
            <w:pPr>
              <w:rPr>
                <w:sz w:val="23"/>
                <w:szCs w:val="23"/>
              </w:rPr>
            </w:pPr>
            <w:r>
              <w:rPr>
                <w:b/>
                <w:bCs/>
                <w:sz w:val="23"/>
                <w:szCs w:val="23"/>
                <w:u w:val="single"/>
              </w:rPr>
              <w:t>Comment</w:t>
            </w:r>
            <w:r>
              <w:rPr>
                <w:sz w:val="23"/>
                <w:szCs w:val="23"/>
              </w:rPr>
              <w:t>:</w:t>
            </w:r>
          </w:p>
          <w:p w14:paraId="329504C9" w14:textId="77777777" w:rsidR="00000000" w:rsidRDefault="006359DB">
            <w:pPr>
              <w:rPr>
                <w:sz w:val="23"/>
                <w:szCs w:val="23"/>
              </w:rPr>
            </w:pPr>
            <w:r>
              <w:rPr>
                <w:sz w:val="23"/>
                <w:szCs w:val="23"/>
              </w:rPr>
              <w:t>Coordination and collaboration with initiatives of other donor</w:t>
            </w:r>
            <w:r>
              <w:rPr>
                <w:sz w:val="23"/>
                <w:szCs w:val="23"/>
              </w:rPr>
              <w:t xml:space="preserve"> organizations: The project developers claim that they have consulted and involved the various stakeholders from the Vietnam Energy Conservation Program (VECP) and related activities that have been implemented in Vietnam with assistance from a variety of i</w:t>
            </w:r>
            <w:r>
              <w:rPr>
                <w:sz w:val="23"/>
                <w:szCs w:val="23"/>
              </w:rPr>
              <w:t>nternational donors since 1995. However, there is no mention of the SDC-supported Vietnam – Energy Efficiency Brick Project, initiated in 2001, which aims at identifying and developing efficient and environmentally sound solutions for improvements in the p</w:t>
            </w:r>
            <w:r>
              <w:rPr>
                <w:sz w:val="23"/>
                <w:szCs w:val="23"/>
              </w:rPr>
              <w:t xml:space="preserve">rivate brick-making sector. Furthermore, in the response to the STAP Reviewer it is claimed that the project envisages strong links with other international programs in Vietnam, in particular cleaner production, and EC&amp;EE for SMEs. However, in the Project </w:t>
            </w:r>
            <w:r>
              <w:rPr>
                <w:sz w:val="23"/>
                <w:szCs w:val="23"/>
              </w:rPr>
              <w:t>Brief no mention of the Swiss-supported Vietnam Cleaner Production Center (VCPC) can be found. It is not clear how activities proposed under PECSME will be coordinated with the aforementioned initiatives to generate synergies and avoid duplications.</w:t>
            </w:r>
          </w:p>
          <w:p w14:paraId="19E57062" w14:textId="77777777" w:rsidR="00000000" w:rsidRDefault="006359DB">
            <w:pPr>
              <w:rPr>
                <w:b/>
                <w:bCs/>
                <w:sz w:val="23"/>
                <w:szCs w:val="23"/>
                <w:u w:val="single"/>
              </w:rPr>
            </w:pPr>
          </w:p>
          <w:p w14:paraId="12151F85" w14:textId="77777777" w:rsidR="00000000" w:rsidRDefault="006359DB">
            <w:pPr>
              <w:rPr>
                <w:sz w:val="23"/>
                <w:szCs w:val="23"/>
              </w:rPr>
            </w:pPr>
            <w:r>
              <w:rPr>
                <w:b/>
                <w:bCs/>
                <w:sz w:val="23"/>
                <w:szCs w:val="23"/>
                <w:u w:val="single"/>
              </w:rPr>
              <w:t>Respo</w:t>
            </w:r>
            <w:r>
              <w:rPr>
                <w:b/>
                <w:bCs/>
                <w:sz w:val="23"/>
                <w:szCs w:val="23"/>
                <w:u w:val="single"/>
              </w:rPr>
              <w:t>nse</w:t>
            </w:r>
            <w:r>
              <w:rPr>
                <w:sz w:val="23"/>
                <w:szCs w:val="23"/>
              </w:rPr>
              <w:t>:</w:t>
            </w:r>
          </w:p>
          <w:p w14:paraId="4F66E278" w14:textId="77777777" w:rsidR="00000000" w:rsidRDefault="006359DB">
            <w:pPr>
              <w:rPr>
                <w:sz w:val="23"/>
                <w:szCs w:val="23"/>
              </w:rPr>
            </w:pPr>
            <w:r>
              <w:rPr>
                <w:sz w:val="23"/>
                <w:szCs w:val="23"/>
              </w:rPr>
              <w:t>The Action Research Related to Energy Efficiency and Environmental Management in Brick and Tile Industry in Vietnam supported by SDC has been implemented during 2002 - 2004. It is aimed at assisting the private brick making industry in Vietnam and rel</w:t>
            </w:r>
            <w:r>
              <w:rPr>
                <w:sz w:val="23"/>
                <w:szCs w:val="23"/>
              </w:rPr>
              <w:t>ated institutions to initiate the needed technological changes. The main objectives of the project are to: (1) Identify and test measures for technological changes towards sound production processes; (2) Identify appropriate measures and technology to opti</w:t>
            </w:r>
            <w:r>
              <w:rPr>
                <w:sz w:val="23"/>
                <w:szCs w:val="23"/>
              </w:rPr>
              <w:t>mize the current applied processes; and identify appropriate SME promotional measures and instruments for business development. Currently, an upgraded design for local tunnel kiln prepared by international tunnel kiln engineers has been demonstrated in Nam</w:t>
            </w:r>
            <w:r>
              <w:rPr>
                <w:sz w:val="23"/>
                <w:szCs w:val="23"/>
              </w:rPr>
              <w:t xml:space="preserve"> Dinh Province. Assessment of the effectiveness of this model is currently being undertaken. The PECSME project development team will follow up its progress to explore the potential for dissemination of this model as a further technology solution for brick</w:t>
            </w:r>
            <w:r>
              <w:rPr>
                <w:sz w:val="23"/>
                <w:szCs w:val="23"/>
              </w:rPr>
              <w:t xml:space="preserve"> making sector in addition to VSBK technology already developed and proven in Vietnam conditions. The results and lessons learned from this project will be very helpful for PECSME implementation. </w:t>
            </w:r>
          </w:p>
          <w:p w14:paraId="390AF56E" w14:textId="77777777" w:rsidR="00000000" w:rsidRDefault="006359DB">
            <w:pPr>
              <w:rPr>
                <w:sz w:val="23"/>
                <w:szCs w:val="23"/>
              </w:rPr>
            </w:pPr>
          </w:p>
          <w:p w14:paraId="74763CA6" w14:textId="77777777" w:rsidR="00000000" w:rsidRDefault="006359DB">
            <w:pPr>
              <w:rPr>
                <w:sz w:val="23"/>
                <w:szCs w:val="23"/>
              </w:rPr>
            </w:pPr>
            <w:r>
              <w:rPr>
                <w:sz w:val="23"/>
                <w:szCs w:val="23"/>
              </w:rPr>
              <w:t xml:space="preserve">The Vietnam Cleaner Production Centre (VNCPC) is an UNIDO </w:t>
            </w:r>
            <w:r>
              <w:rPr>
                <w:sz w:val="23"/>
                <w:szCs w:val="23"/>
              </w:rPr>
              <w:t xml:space="preserve">two-phase project supported by Switzerland. The main objective of the VNCPC is to promote and disseminate the concept of cleaner production through the development and operation of a Vietnam National Cleaner Production Centre under the Hanoi University of </w:t>
            </w:r>
            <w:r>
              <w:rPr>
                <w:sz w:val="23"/>
                <w:szCs w:val="23"/>
              </w:rPr>
              <w:t xml:space="preserve">Technology. The VNCPC is divided into two phases. During the first phase from 1998-2003, the four main components of the project were training, policy assistance, </w:t>
            </w:r>
            <w:r>
              <w:rPr>
                <w:sz w:val="23"/>
                <w:szCs w:val="23"/>
              </w:rPr>
              <w:lastRenderedPageBreak/>
              <w:t>and information dissemination and in-plant demonstrations undertaken as pilot activities to p</w:t>
            </w:r>
            <w:r>
              <w:rPr>
                <w:sz w:val="23"/>
                <w:szCs w:val="23"/>
              </w:rPr>
              <w:t>repare for the VNCPC’s full operations. Currently, VNCPC is moving to its second phase that will be started in 2005. In Phase 2, the VNCPC will be fully operational and will also be preparing for mobilizing other funding sources for ongoing financial susta</w:t>
            </w:r>
            <w:r>
              <w:rPr>
                <w:sz w:val="23"/>
                <w:szCs w:val="23"/>
              </w:rPr>
              <w:t xml:space="preserve">inability. </w:t>
            </w:r>
          </w:p>
          <w:p w14:paraId="77019547" w14:textId="77777777" w:rsidR="00000000" w:rsidRDefault="006359DB">
            <w:pPr>
              <w:pStyle w:val="nomal"/>
              <w:rPr>
                <w:spacing w:val="6"/>
                <w:szCs w:val="23"/>
              </w:rPr>
            </w:pPr>
          </w:p>
          <w:p w14:paraId="12C8B111" w14:textId="77777777" w:rsidR="00000000" w:rsidRDefault="006359DB">
            <w:pPr>
              <w:pStyle w:val="nomal"/>
              <w:rPr>
                <w:spacing w:val="6"/>
                <w:szCs w:val="23"/>
              </w:rPr>
            </w:pPr>
            <w:r>
              <w:rPr>
                <w:spacing w:val="6"/>
                <w:szCs w:val="23"/>
              </w:rPr>
              <w:t xml:space="preserve">During the PECSME PDF-B exercise, the PECSME project development team has closely consulted with the VNCPC project team. In particular, the following lessons have been learned from VNCPC in carrying out its training and in-plant demonstration </w:t>
            </w:r>
            <w:r>
              <w:rPr>
                <w:spacing w:val="6"/>
                <w:szCs w:val="23"/>
              </w:rPr>
              <w:t>program and were considered in the designs of the relevant PECSME components:</w:t>
            </w:r>
          </w:p>
          <w:p w14:paraId="383D9EC9" w14:textId="77777777" w:rsidR="00000000" w:rsidRDefault="006359DB">
            <w:pPr>
              <w:rPr>
                <w:sz w:val="23"/>
                <w:szCs w:val="23"/>
              </w:rPr>
            </w:pPr>
          </w:p>
          <w:p w14:paraId="2F01550B" w14:textId="77777777" w:rsidR="00000000" w:rsidRDefault="006359DB" w:rsidP="006359DB">
            <w:pPr>
              <w:numPr>
                <w:ilvl w:val="0"/>
                <w:numId w:val="21"/>
              </w:numPr>
              <w:rPr>
                <w:sz w:val="23"/>
                <w:szCs w:val="23"/>
              </w:rPr>
            </w:pPr>
            <w:r>
              <w:rPr>
                <w:sz w:val="23"/>
                <w:szCs w:val="23"/>
              </w:rPr>
              <w:t>One key activity of training program of CP is to build up the numbers of well-trained and experienced CP specialists. Therefore the VNCPC has focused on providing two types of t</w:t>
            </w:r>
            <w:r>
              <w:rPr>
                <w:sz w:val="23"/>
                <w:szCs w:val="23"/>
              </w:rPr>
              <w:t xml:space="preserve">raining: sector specific training for representatives of selected sector and potential service providers/promoters of CP and special skills training for trainees from CP service providers. </w:t>
            </w:r>
          </w:p>
          <w:p w14:paraId="61286089" w14:textId="77777777" w:rsidR="00000000" w:rsidRDefault="006359DB" w:rsidP="006359DB">
            <w:pPr>
              <w:numPr>
                <w:ilvl w:val="0"/>
                <w:numId w:val="21"/>
              </w:numPr>
              <w:rPr>
                <w:sz w:val="23"/>
                <w:szCs w:val="23"/>
              </w:rPr>
            </w:pPr>
            <w:r>
              <w:rPr>
                <w:sz w:val="23"/>
                <w:szCs w:val="23"/>
              </w:rPr>
              <w:t>The training courses should be organized in combination with in-pl</w:t>
            </w:r>
            <w:r>
              <w:rPr>
                <w:sz w:val="23"/>
                <w:szCs w:val="23"/>
              </w:rPr>
              <w:t>ant demonstration activities so that participants gain practical experience in CP assessment.</w:t>
            </w:r>
          </w:p>
          <w:p w14:paraId="650C43EE" w14:textId="77777777" w:rsidR="00000000" w:rsidRDefault="006359DB">
            <w:pPr>
              <w:rPr>
                <w:sz w:val="23"/>
                <w:szCs w:val="23"/>
              </w:rPr>
            </w:pPr>
          </w:p>
          <w:p w14:paraId="2296EB56" w14:textId="77777777" w:rsidR="00000000" w:rsidRDefault="006359DB">
            <w:pPr>
              <w:rPr>
                <w:sz w:val="23"/>
                <w:szCs w:val="23"/>
              </w:rPr>
            </w:pPr>
            <w:r>
              <w:rPr>
                <w:sz w:val="23"/>
                <w:szCs w:val="23"/>
              </w:rPr>
              <w:t>In addition, the national experts involved in VNCPC have taken part in preparing the activities of the PECSME project components during the PECSME PDF-B exercise</w:t>
            </w:r>
            <w:r>
              <w:rPr>
                <w:sz w:val="23"/>
                <w:szCs w:val="23"/>
              </w:rPr>
              <w:t xml:space="preserve"> - therefore their knowledge as well as their experience gained from VNCPC has already been included into the PECSME full-scale project design.</w:t>
            </w:r>
          </w:p>
          <w:p w14:paraId="12CF0EF9" w14:textId="77777777" w:rsidR="00000000" w:rsidRDefault="006359DB">
            <w:pPr>
              <w:rPr>
                <w:sz w:val="23"/>
                <w:szCs w:val="23"/>
              </w:rPr>
            </w:pPr>
          </w:p>
          <w:p w14:paraId="2C7E19EF" w14:textId="77777777" w:rsidR="00000000" w:rsidRDefault="006359DB">
            <w:pPr>
              <w:rPr>
                <w:sz w:val="23"/>
                <w:szCs w:val="23"/>
              </w:rPr>
            </w:pPr>
            <w:r>
              <w:rPr>
                <w:sz w:val="23"/>
                <w:szCs w:val="23"/>
              </w:rPr>
              <w:t xml:space="preserve">Given that the PECSME project and VNCPC Phase 2 project address two of the same target sectors, namely Textile </w:t>
            </w:r>
            <w:r>
              <w:rPr>
                <w:sz w:val="23"/>
                <w:szCs w:val="23"/>
              </w:rPr>
              <w:t>and Paper and Pulp, as well as both projects being scheduled to start in the beginning of year 2005, the PECSME development team and the VNCPC team has held initial discussions to cooperate in carrying out training, demonstrations, as well as information d</w:t>
            </w:r>
            <w:r>
              <w:rPr>
                <w:sz w:val="23"/>
                <w:szCs w:val="23"/>
              </w:rPr>
              <w:t xml:space="preserve">issemination and awareness raising activities. </w:t>
            </w:r>
          </w:p>
        </w:tc>
        <w:tc>
          <w:tcPr>
            <w:tcW w:w="1368" w:type="dxa"/>
          </w:tcPr>
          <w:p w14:paraId="7CB5B77E" w14:textId="77777777" w:rsidR="00000000" w:rsidRDefault="006359DB">
            <w:pPr>
              <w:rPr>
                <w:sz w:val="23"/>
                <w:szCs w:val="23"/>
              </w:rPr>
            </w:pPr>
          </w:p>
          <w:p w14:paraId="624D5C86" w14:textId="77777777" w:rsidR="00000000" w:rsidRDefault="006359DB">
            <w:pPr>
              <w:rPr>
                <w:sz w:val="23"/>
                <w:szCs w:val="23"/>
              </w:rPr>
            </w:pPr>
          </w:p>
          <w:p w14:paraId="4CE37558" w14:textId="77777777" w:rsidR="00000000" w:rsidRDefault="006359DB">
            <w:pPr>
              <w:rPr>
                <w:sz w:val="23"/>
                <w:szCs w:val="23"/>
              </w:rPr>
            </w:pPr>
          </w:p>
          <w:p w14:paraId="4D1983B0" w14:textId="77777777" w:rsidR="00000000" w:rsidRDefault="006359DB">
            <w:pPr>
              <w:rPr>
                <w:sz w:val="23"/>
                <w:szCs w:val="23"/>
              </w:rPr>
            </w:pPr>
          </w:p>
          <w:p w14:paraId="66DDE528" w14:textId="77777777" w:rsidR="00000000" w:rsidRDefault="006359DB">
            <w:pPr>
              <w:rPr>
                <w:sz w:val="23"/>
                <w:szCs w:val="23"/>
              </w:rPr>
            </w:pPr>
          </w:p>
          <w:p w14:paraId="69AD10C9" w14:textId="77777777" w:rsidR="00000000" w:rsidRDefault="006359DB">
            <w:pPr>
              <w:rPr>
                <w:sz w:val="23"/>
                <w:szCs w:val="23"/>
              </w:rPr>
            </w:pPr>
          </w:p>
          <w:p w14:paraId="2F69E662" w14:textId="77777777" w:rsidR="00000000" w:rsidRDefault="006359DB">
            <w:pPr>
              <w:rPr>
                <w:sz w:val="23"/>
                <w:szCs w:val="23"/>
              </w:rPr>
            </w:pPr>
          </w:p>
          <w:p w14:paraId="0CB7FEA5" w14:textId="77777777" w:rsidR="00000000" w:rsidRDefault="006359DB">
            <w:pPr>
              <w:rPr>
                <w:sz w:val="23"/>
                <w:szCs w:val="23"/>
              </w:rPr>
            </w:pPr>
          </w:p>
          <w:p w14:paraId="09B0A688" w14:textId="77777777" w:rsidR="00000000" w:rsidRDefault="006359DB">
            <w:pPr>
              <w:rPr>
                <w:sz w:val="23"/>
                <w:szCs w:val="23"/>
              </w:rPr>
            </w:pPr>
          </w:p>
          <w:p w14:paraId="58F177C9" w14:textId="77777777" w:rsidR="00000000" w:rsidRDefault="006359DB">
            <w:pPr>
              <w:rPr>
                <w:sz w:val="23"/>
                <w:szCs w:val="23"/>
              </w:rPr>
            </w:pPr>
          </w:p>
          <w:p w14:paraId="428D45B1" w14:textId="77777777" w:rsidR="00000000" w:rsidRDefault="006359DB">
            <w:pPr>
              <w:rPr>
                <w:sz w:val="23"/>
                <w:szCs w:val="23"/>
              </w:rPr>
            </w:pPr>
          </w:p>
          <w:p w14:paraId="40B771D0" w14:textId="77777777" w:rsidR="00000000" w:rsidRDefault="006359DB">
            <w:pPr>
              <w:rPr>
                <w:sz w:val="23"/>
                <w:szCs w:val="23"/>
              </w:rPr>
            </w:pPr>
          </w:p>
          <w:p w14:paraId="58962296" w14:textId="77777777" w:rsidR="00000000" w:rsidRDefault="006359DB">
            <w:pPr>
              <w:rPr>
                <w:sz w:val="23"/>
                <w:szCs w:val="23"/>
              </w:rPr>
            </w:pPr>
          </w:p>
          <w:p w14:paraId="12B9AF29" w14:textId="77777777" w:rsidR="00000000" w:rsidRDefault="006359DB">
            <w:pPr>
              <w:rPr>
                <w:sz w:val="23"/>
                <w:szCs w:val="23"/>
              </w:rPr>
            </w:pPr>
          </w:p>
          <w:p w14:paraId="78816320" w14:textId="77777777" w:rsidR="00000000" w:rsidRDefault="006359DB">
            <w:pPr>
              <w:rPr>
                <w:sz w:val="23"/>
                <w:szCs w:val="23"/>
              </w:rPr>
            </w:pPr>
          </w:p>
          <w:p w14:paraId="16C4BB6A" w14:textId="77777777" w:rsidR="00000000" w:rsidRDefault="006359DB">
            <w:pPr>
              <w:rPr>
                <w:sz w:val="23"/>
                <w:szCs w:val="23"/>
              </w:rPr>
            </w:pPr>
          </w:p>
          <w:p w14:paraId="14567D7E" w14:textId="77777777" w:rsidR="00000000" w:rsidRDefault="006359DB">
            <w:pPr>
              <w:rPr>
                <w:sz w:val="23"/>
                <w:szCs w:val="23"/>
              </w:rPr>
            </w:pPr>
          </w:p>
          <w:p w14:paraId="55191626" w14:textId="77777777" w:rsidR="00000000" w:rsidRDefault="006359DB">
            <w:pPr>
              <w:rPr>
                <w:sz w:val="23"/>
                <w:szCs w:val="23"/>
              </w:rPr>
            </w:pPr>
            <w:r>
              <w:rPr>
                <w:sz w:val="23"/>
                <w:szCs w:val="23"/>
              </w:rPr>
              <w:t xml:space="preserve">Project Brief (PB): Paras 59-63; </w:t>
            </w:r>
          </w:p>
          <w:p w14:paraId="3E73A5AB" w14:textId="77777777" w:rsidR="00000000" w:rsidRDefault="006359DB">
            <w:pPr>
              <w:rPr>
                <w:sz w:val="23"/>
                <w:szCs w:val="23"/>
              </w:rPr>
            </w:pPr>
          </w:p>
          <w:p w14:paraId="75A7603E" w14:textId="77777777" w:rsidR="00000000" w:rsidRDefault="006359DB">
            <w:pPr>
              <w:rPr>
                <w:sz w:val="23"/>
                <w:szCs w:val="23"/>
              </w:rPr>
            </w:pPr>
            <w:r>
              <w:rPr>
                <w:sz w:val="23"/>
                <w:szCs w:val="23"/>
              </w:rPr>
              <w:t>Executive Summary (ES): Section 3.d &amp; Section 5.a;</w:t>
            </w:r>
          </w:p>
          <w:p w14:paraId="31242389" w14:textId="77777777" w:rsidR="00000000" w:rsidRDefault="006359DB">
            <w:pPr>
              <w:rPr>
                <w:sz w:val="23"/>
                <w:szCs w:val="23"/>
              </w:rPr>
            </w:pPr>
          </w:p>
          <w:p w14:paraId="5273FFBB" w14:textId="77777777" w:rsidR="00000000" w:rsidRDefault="006359DB">
            <w:pPr>
              <w:rPr>
                <w:sz w:val="23"/>
                <w:szCs w:val="23"/>
              </w:rPr>
            </w:pPr>
            <w:r>
              <w:rPr>
                <w:sz w:val="23"/>
                <w:szCs w:val="23"/>
              </w:rPr>
              <w:t>Project Document (PD): Section I- Part III</w:t>
            </w:r>
          </w:p>
          <w:p w14:paraId="47269548" w14:textId="77777777" w:rsidR="00000000" w:rsidRDefault="006359DB">
            <w:pPr>
              <w:rPr>
                <w:sz w:val="23"/>
                <w:szCs w:val="23"/>
              </w:rPr>
            </w:pPr>
          </w:p>
          <w:p w14:paraId="2E39B7A9" w14:textId="77777777" w:rsidR="00000000" w:rsidRDefault="006359DB">
            <w:pPr>
              <w:rPr>
                <w:sz w:val="23"/>
                <w:szCs w:val="23"/>
              </w:rPr>
            </w:pPr>
          </w:p>
          <w:p w14:paraId="77479353" w14:textId="77777777" w:rsidR="00000000" w:rsidRDefault="006359DB">
            <w:pPr>
              <w:rPr>
                <w:sz w:val="23"/>
                <w:szCs w:val="23"/>
              </w:rPr>
            </w:pPr>
          </w:p>
          <w:p w14:paraId="0FEBDB8E" w14:textId="77777777" w:rsidR="00000000" w:rsidRDefault="006359DB">
            <w:pPr>
              <w:rPr>
                <w:sz w:val="23"/>
                <w:szCs w:val="23"/>
              </w:rPr>
            </w:pPr>
          </w:p>
          <w:p w14:paraId="66528890" w14:textId="77777777" w:rsidR="00000000" w:rsidRDefault="006359DB">
            <w:pPr>
              <w:rPr>
                <w:sz w:val="23"/>
                <w:szCs w:val="23"/>
              </w:rPr>
            </w:pPr>
          </w:p>
        </w:tc>
      </w:tr>
      <w:tr w:rsidR="00000000" w14:paraId="235C3891" w14:textId="77777777">
        <w:tblPrEx>
          <w:tblCellMar>
            <w:top w:w="0" w:type="dxa"/>
            <w:bottom w:w="0" w:type="dxa"/>
          </w:tblCellMar>
        </w:tblPrEx>
        <w:tc>
          <w:tcPr>
            <w:tcW w:w="8208" w:type="dxa"/>
            <w:gridSpan w:val="2"/>
          </w:tcPr>
          <w:p w14:paraId="51007D9F" w14:textId="77777777" w:rsidR="00000000" w:rsidRDefault="006359DB">
            <w:pPr>
              <w:rPr>
                <w:sz w:val="23"/>
                <w:szCs w:val="23"/>
              </w:rPr>
            </w:pPr>
            <w:r>
              <w:rPr>
                <w:b/>
                <w:bCs/>
                <w:sz w:val="23"/>
                <w:szCs w:val="23"/>
                <w:u w:val="single"/>
              </w:rPr>
              <w:lastRenderedPageBreak/>
              <w:t>Comment</w:t>
            </w:r>
            <w:r>
              <w:rPr>
                <w:sz w:val="23"/>
                <w:szCs w:val="23"/>
              </w:rPr>
              <w:t>:</w:t>
            </w:r>
          </w:p>
          <w:p w14:paraId="1AE029DC" w14:textId="77777777" w:rsidR="00000000" w:rsidRDefault="006359DB">
            <w:pPr>
              <w:rPr>
                <w:sz w:val="23"/>
                <w:szCs w:val="23"/>
              </w:rPr>
            </w:pPr>
            <w:r>
              <w:rPr>
                <w:sz w:val="23"/>
                <w:szCs w:val="23"/>
              </w:rPr>
              <w:t xml:space="preserve">Coordination and collaboration with other GEF </w:t>
            </w:r>
            <w:r>
              <w:rPr>
                <w:sz w:val="23"/>
                <w:szCs w:val="23"/>
              </w:rPr>
              <w:t>initiatives: The recently approved UNDP/GEF Vietnam Energy Efficient Public Lighting (VEEPL) project has a similar organizational structure as the PRESME with a Project Management Office and an Advisory Board. In order to facilitate coordination between th</w:t>
            </w:r>
            <w:r>
              <w:rPr>
                <w:sz w:val="23"/>
                <w:szCs w:val="23"/>
              </w:rPr>
              <w:t>e two initiatives, it is proposed that the two Advisory Boards have regular joint meetings.</w:t>
            </w:r>
          </w:p>
          <w:p w14:paraId="24B2A262" w14:textId="77777777" w:rsidR="00000000" w:rsidRDefault="006359DB">
            <w:pPr>
              <w:rPr>
                <w:sz w:val="23"/>
                <w:szCs w:val="23"/>
              </w:rPr>
            </w:pPr>
          </w:p>
          <w:p w14:paraId="740C4BAF" w14:textId="77777777" w:rsidR="00000000" w:rsidRDefault="006359DB">
            <w:pPr>
              <w:rPr>
                <w:sz w:val="23"/>
                <w:szCs w:val="23"/>
              </w:rPr>
            </w:pPr>
            <w:r>
              <w:rPr>
                <w:b/>
                <w:bCs/>
                <w:sz w:val="23"/>
                <w:szCs w:val="23"/>
                <w:u w:val="single"/>
              </w:rPr>
              <w:t>Response</w:t>
            </w:r>
            <w:r>
              <w:rPr>
                <w:sz w:val="23"/>
                <w:szCs w:val="23"/>
              </w:rPr>
              <w:t>:</w:t>
            </w:r>
          </w:p>
          <w:p w14:paraId="16C080B9" w14:textId="77777777" w:rsidR="00000000" w:rsidRDefault="006359DB">
            <w:pPr>
              <w:rPr>
                <w:sz w:val="23"/>
                <w:szCs w:val="23"/>
              </w:rPr>
            </w:pPr>
            <w:r>
              <w:rPr>
                <w:sz w:val="23"/>
                <w:szCs w:val="23"/>
              </w:rPr>
              <w:t xml:space="preserve"> The two Advisory Boards will have regular joint meetings during the PECSME implementation. The schedule of joint meetings of the two Advisory Boards wil</w:t>
            </w:r>
            <w:r>
              <w:rPr>
                <w:sz w:val="23"/>
                <w:szCs w:val="23"/>
              </w:rPr>
              <w:t>l be set up during the inception workshops of the above two projects.</w:t>
            </w:r>
          </w:p>
        </w:tc>
        <w:tc>
          <w:tcPr>
            <w:tcW w:w="1368" w:type="dxa"/>
          </w:tcPr>
          <w:p w14:paraId="7216EE54" w14:textId="77777777" w:rsidR="00000000" w:rsidRDefault="006359DB">
            <w:pPr>
              <w:rPr>
                <w:sz w:val="23"/>
                <w:szCs w:val="23"/>
              </w:rPr>
            </w:pPr>
          </w:p>
          <w:p w14:paraId="74C20466" w14:textId="77777777" w:rsidR="00000000" w:rsidRDefault="006359DB">
            <w:pPr>
              <w:rPr>
                <w:sz w:val="23"/>
                <w:szCs w:val="23"/>
              </w:rPr>
            </w:pPr>
          </w:p>
          <w:p w14:paraId="522FAEDF" w14:textId="77777777" w:rsidR="00000000" w:rsidRDefault="006359DB">
            <w:pPr>
              <w:rPr>
                <w:sz w:val="23"/>
                <w:szCs w:val="23"/>
              </w:rPr>
            </w:pPr>
          </w:p>
          <w:p w14:paraId="0A54778F" w14:textId="77777777" w:rsidR="00000000" w:rsidRDefault="006359DB">
            <w:pPr>
              <w:rPr>
                <w:sz w:val="23"/>
                <w:szCs w:val="23"/>
              </w:rPr>
            </w:pPr>
          </w:p>
          <w:p w14:paraId="657B548E" w14:textId="77777777" w:rsidR="00000000" w:rsidRDefault="006359DB">
            <w:pPr>
              <w:rPr>
                <w:sz w:val="23"/>
                <w:szCs w:val="23"/>
              </w:rPr>
            </w:pPr>
          </w:p>
          <w:p w14:paraId="4767C0D9" w14:textId="77777777" w:rsidR="00000000" w:rsidRDefault="006359DB">
            <w:pPr>
              <w:rPr>
                <w:sz w:val="23"/>
                <w:szCs w:val="23"/>
              </w:rPr>
            </w:pPr>
          </w:p>
          <w:p w14:paraId="725E28EF" w14:textId="77777777" w:rsidR="00000000" w:rsidRDefault="006359DB">
            <w:pPr>
              <w:rPr>
                <w:sz w:val="23"/>
                <w:szCs w:val="23"/>
              </w:rPr>
            </w:pPr>
          </w:p>
          <w:p w14:paraId="21554C71" w14:textId="77777777" w:rsidR="00000000" w:rsidRDefault="006359DB">
            <w:pPr>
              <w:rPr>
                <w:sz w:val="23"/>
                <w:szCs w:val="23"/>
              </w:rPr>
            </w:pPr>
          </w:p>
          <w:p w14:paraId="60624904" w14:textId="77777777" w:rsidR="00000000" w:rsidRDefault="006359DB">
            <w:pPr>
              <w:rPr>
                <w:sz w:val="23"/>
                <w:szCs w:val="23"/>
              </w:rPr>
            </w:pPr>
            <w:r>
              <w:rPr>
                <w:sz w:val="23"/>
                <w:szCs w:val="23"/>
              </w:rPr>
              <w:t>PB: Para 120</w:t>
            </w:r>
          </w:p>
          <w:p w14:paraId="3598009C" w14:textId="77777777" w:rsidR="00000000" w:rsidRDefault="006359DB">
            <w:pPr>
              <w:rPr>
                <w:sz w:val="23"/>
                <w:szCs w:val="23"/>
              </w:rPr>
            </w:pPr>
          </w:p>
        </w:tc>
      </w:tr>
      <w:tr w:rsidR="00000000" w14:paraId="61CCC0D0" w14:textId="77777777">
        <w:tblPrEx>
          <w:tblCellMar>
            <w:top w:w="0" w:type="dxa"/>
            <w:bottom w:w="0" w:type="dxa"/>
          </w:tblCellMar>
        </w:tblPrEx>
        <w:tc>
          <w:tcPr>
            <w:tcW w:w="8208" w:type="dxa"/>
            <w:gridSpan w:val="2"/>
          </w:tcPr>
          <w:p w14:paraId="23F2C8A0" w14:textId="77777777" w:rsidR="00000000" w:rsidRDefault="006359DB">
            <w:pPr>
              <w:rPr>
                <w:sz w:val="23"/>
                <w:szCs w:val="23"/>
              </w:rPr>
            </w:pPr>
            <w:r>
              <w:rPr>
                <w:b/>
                <w:bCs/>
                <w:sz w:val="23"/>
                <w:szCs w:val="23"/>
                <w:u w:val="single"/>
              </w:rPr>
              <w:t>Comment</w:t>
            </w:r>
            <w:r>
              <w:rPr>
                <w:sz w:val="23"/>
                <w:szCs w:val="23"/>
              </w:rPr>
              <w:t>:</w:t>
            </w:r>
          </w:p>
          <w:p w14:paraId="34077393" w14:textId="77777777" w:rsidR="00000000" w:rsidRDefault="006359DB">
            <w:pPr>
              <w:rPr>
                <w:sz w:val="23"/>
                <w:szCs w:val="23"/>
              </w:rPr>
            </w:pPr>
            <w:r>
              <w:rPr>
                <w:sz w:val="23"/>
                <w:szCs w:val="23"/>
              </w:rPr>
              <w:t>Institutional framework and implementation arrangements: With Vietnam's highly disaggregated institutional framework any project implementation arrangemen</w:t>
            </w:r>
            <w:r>
              <w:rPr>
                <w:sz w:val="23"/>
                <w:szCs w:val="23"/>
              </w:rPr>
              <w:t xml:space="preserve">t becomes complex. This especially applies to projects dealing with SME, due to the large number of ministries and agencies involved in development, promotion and support of this sector. It is believed that this aspect will be one of the major challenges </w:t>
            </w:r>
            <w:r>
              <w:rPr>
                <w:sz w:val="23"/>
                <w:szCs w:val="23"/>
              </w:rPr>
              <w:lastRenderedPageBreak/>
              <w:t>o</w:t>
            </w:r>
            <w:r>
              <w:rPr>
                <w:sz w:val="23"/>
                <w:szCs w:val="23"/>
              </w:rPr>
              <w:t>f PECSME and thus should be included in the discussion of project risks and corresponding mitigation measures.</w:t>
            </w:r>
          </w:p>
          <w:p w14:paraId="1CE992E4" w14:textId="77777777" w:rsidR="00000000" w:rsidRDefault="006359DB">
            <w:pPr>
              <w:rPr>
                <w:sz w:val="23"/>
                <w:szCs w:val="23"/>
              </w:rPr>
            </w:pPr>
          </w:p>
          <w:p w14:paraId="47B4E90E" w14:textId="77777777" w:rsidR="00000000" w:rsidRDefault="006359DB">
            <w:pPr>
              <w:rPr>
                <w:sz w:val="23"/>
                <w:szCs w:val="23"/>
              </w:rPr>
            </w:pPr>
            <w:r>
              <w:rPr>
                <w:b/>
                <w:bCs/>
                <w:sz w:val="23"/>
                <w:szCs w:val="23"/>
                <w:u w:val="single"/>
              </w:rPr>
              <w:t>Response</w:t>
            </w:r>
            <w:r>
              <w:rPr>
                <w:sz w:val="23"/>
                <w:szCs w:val="23"/>
              </w:rPr>
              <w:t>:</w:t>
            </w:r>
          </w:p>
          <w:p w14:paraId="025D88B8" w14:textId="77777777" w:rsidR="00000000" w:rsidRDefault="006359DB">
            <w:pPr>
              <w:rPr>
                <w:sz w:val="23"/>
                <w:szCs w:val="23"/>
              </w:rPr>
            </w:pPr>
            <w:r>
              <w:rPr>
                <w:sz w:val="23"/>
                <w:szCs w:val="23"/>
              </w:rPr>
              <w:t>Given the large number of ministries and agencies involved in development, promotion and support of SME sector, the Project Developmen</w:t>
            </w:r>
            <w:r>
              <w:rPr>
                <w:sz w:val="23"/>
                <w:szCs w:val="23"/>
              </w:rPr>
              <w:t>t Team has paid considerable attention to the establishment of sound implementation arrangement through consultation with key stakeholders from the very beginning of the project development. The stakeholders' participation and their roles have been identif</w:t>
            </w:r>
            <w:r>
              <w:rPr>
                <w:sz w:val="23"/>
                <w:szCs w:val="23"/>
              </w:rPr>
              <w:t xml:space="preserve">ied in the section of Stakeholder Participation and Implementation Arrangements in the Project Brief as well as in the Project Document. </w:t>
            </w:r>
          </w:p>
          <w:p w14:paraId="5952AB05" w14:textId="77777777" w:rsidR="00000000" w:rsidRDefault="006359DB">
            <w:pPr>
              <w:rPr>
                <w:sz w:val="23"/>
                <w:szCs w:val="23"/>
              </w:rPr>
            </w:pPr>
          </w:p>
          <w:p w14:paraId="5377D727" w14:textId="77777777" w:rsidR="00000000" w:rsidRDefault="006359DB">
            <w:pPr>
              <w:rPr>
                <w:sz w:val="23"/>
                <w:szCs w:val="23"/>
              </w:rPr>
            </w:pPr>
            <w:r>
              <w:rPr>
                <w:sz w:val="23"/>
                <w:szCs w:val="23"/>
              </w:rPr>
              <w:t>The discussions on institutional risks and the corresponding mitigation measures to manage these risks have been incl</w:t>
            </w:r>
            <w:r>
              <w:rPr>
                <w:sz w:val="23"/>
                <w:szCs w:val="23"/>
              </w:rPr>
              <w:t>uded in Section III of the Project Document.</w:t>
            </w:r>
          </w:p>
        </w:tc>
        <w:tc>
          <w:tcPr>
            <w:tcW w:w="1368" w:type="dxa"/>
          </w:tcPr>
          <w:p w14:paraId="3785D912" w14:textId="77777777" w:rsidR="00000000" w:rsidRDefault="006359DB">
            <w:pPr>
              <w:rPr>
                <w:sz w:val="23"/>
                <w:szCs w:val="23"/>
              </w:rPr>
            </w:pPr>
          </w:p>
          <w:p w14:paraId="24E56294" w14:textId="77777777" w:rsidR="00000000" w:rsidRDefault="006359DB">
            <w:pPr>
              <w:rPr>
                <w:sz w:val="23"/>
                <w:szCs w:val="23"/>
              </w:rPr>
            </w:pPr>
          </w:p>
          <w:p w14:paraId="0F0395D8" w14:textId="77777777" w:rsidR="00000000" w:rsidRDefault="006359DB">
            <w:pPr>
              <w:rPr>
                <w:sz w:val="23"/>
                <w:szCs w:val="23"/>
              </w:rPr>
            </w:pPr>
          </w:p>
          <w:p w14:paraId="17983D4A" w14:textId="77777777" w:rsidR="00000000" w:rsidRDefault="006359DB">
            <w:pPr>
              <w:rPr>
                <w:sz w:val="23"/>
                <w:szCs w:val="23"/>
              </w:rPr>
            </w:pPr>
          </w:p>
          <w:p w14:paraId="4673EDBD" w14:textId="77777777" w:rsidR="00000000" w:rsidRDefault="006359DB">
            <w:pPr>
              <w:rPr>
                <w:sz w:val="23"/>
                <w:szCs w:val="23"/>
              </w:rPr>
            </w:pPr>
          </w:p>
          <w:p w14:paraId="68744BCA" w14:textId="77777777" w:rsidR="00000000" w:rsidRDefault="006359DB">
            <w:pPr>
              <w:rPr>
                <w:sz w:val="23"/>
                <w:szCs w:val="23"/>
              </w:rPr>
            </w:pPr>
          </w:p>
          <w:p w14:paraId="508C864F" w14:textId="77777777" w:rsidR="00000000" w:rsidRDefault="006359DB">
            <w:pPr>
              <w:rPr>
                <w:sz w:val="23"/>
                <w:szCs w:val="23"/>
              </w:rPr>
            </w:pPr>
          </w:p>
          <w:p w14:paraId="3A095D31" w14:textId="77777777" w:rsidR="00000000" w:rsidRDefault="006359DB">
            <w:pPr>
              <w:rPr>
                <w:sz w:val="23"/>
                <w:szCs w:val="23"/>
              </w:rPr>
            </w:pPr>
          </w:p>
          <w:p w14:paraId="1448E823" w14:textId="77777777" w:rsidR="00000000" w:rsidRDefault="006359DB">
            <w:pPr>
              <w:rPr>
                <w:sz w:val="23"/>
                <w:szCs w:val="23"/>
              </w:rPr>
            </w:pPr>
          </w:p>
          <w:p w14:paraId="4BFE3731" w14:textId="77777777" w:rsidR="00000000" w:rsidRDefault="006359DB">
            <w:pPr>
              <w:rPr>
                <w:sz w:val="23"/>
                <w:szCs w:val="23"/>
              </w:rPr>
            </w:pPr>
          </w:p>
          <w:p w14:paraId="729840A5" w14:textId="77777777" w:rsidR="00000000" w:rsidRDefault="006359DB">
            <w:pPr>
              <w:rPr>
                <w:sz w:val="23"/>
                <w:szCs w:val="23"/>
              </w:rPr>
            </w:pPr>
            <w:r>
              <w:rPr>
                <w:sz w:val="23"/>
                <w:szCs w:val="23"/>
              </w:rPr>
              <w:t>PB: Paras 116, 119-129;</w:t>
            </w:r>
          </w:p>
          <w:p w14:paraId="55F4DEB8" w14:textId="77777777" w:rsidR="00000000" w:rsidRDefault="006359DB">
            <w:pPr>
              <w:rPr>
                <w:sz w:val="23"/>
                <w:szCs w:val="23"/>
              </w:rPr>
            </w:pPr>
            <w:r>
              <w:rPr>
                <w:sz w:val="23"/>
                <w:szCs w:val="23"/>
              </w:rPr>
              <w:t>PD: Section I- Part III</w:t>
            </w:r>
          </w:p>
          <w:p w14:paraId="2E111E86" w14:textId="77777777" w:rsidR="00000000" w:rsidRDefault="006359DB">
            <w:pPr>
              <w:rPr>
                <w:sz w:val="23"/>
                <w:szCs w:val="23"/>
              </w:rPr>
            </w:pPr>
          </w:p>
        </w:tc>
      </w:tr>
      <w:tr w:rsidR="00000000" w14:paraId="4E0EB39F" w14:textId="77777777">
        <w:tblPrEx>
          <w:tblCellMar>
            <w:top w:w="0" w:type="dxa"/>
            <w:bottom w:w="0" w:type="dxa"/>
          </w:tblCellMar>
        </w:tblPrEx>
        <w:tc>
          <w:tcPr>
            <w:tcW w:w="8208" w:type="dxa"/>
            <w:gridSpan w:val="2"/>
          </w:tcPr>
          <w:p w14:paraId="070DC601" w14:textId="77777777" w:rsidR="00000000" w:rsidRDefault="006359DB">
            <w:pPr>
              <w:rPr>
                <w:sz w:val="23"/>
                <w:szCs w:val="23"/>
              </w:rPr>
            </w:pPr>
            <w:r>
              <w:rPr>
                <w:b/>
                <w:bCs/>
                <w:sz w:val="23"/>
                <w:szCs w:val="23"/>
                <w:u w:val="single"/>
              </w:rPr>
              <w:lastRenderedPageBreak/>
              <w:t>Comment</w:t>
            </w:r>
            <w:r>
              <w:rPr>
                <w:sz w:val="23"/>
                <w:szCs w:val="23"/>
              </w:rPr>
              <w:t>:</w:t>
            </w:r>
          </w:p>
          <w:p w14:paraId="3671D10E" w14:textId="77777777" w:rsidR="00000000" w:rsidRDefault="006359DB">
            <w:pPr>
              <w:rPr>
                <w:sz w:val="23"/>
                <w:szCs w:val="23"/>
              </w:rPr>
            </w:pPr>
            <w:r>
              <w:rPr>
                <w:sz w:val="23"/>
                <w:szCs w:val="23"/>
              </w:rPr>
              <w:t>Use of GEF funds: Out of the 6 project components, by far the largest GEF contribution is al-located to component 5 (Financing Support Program</w:t>
            </w:r>
            <w:r>
              <w:rPr>
                <w:sz w:val="23"/>
                <w:szCs w:val="23"/>
              </w:rPr>
              <w:t>). From the incremental cost analysis it is not exactly clear for what these considerable funds will be used. In particular it is not clear whether an injection of GEF funds into the proposed guarantee funding mechanism is planned. If so, the reasons for u</w:t>
            </w:r>
            <w:r>
              <w:rPr>
                <w:sz w:val="23"/>
                <w:szCs w:val="23"/>
              </w:rPr>
              <w:t>sing GEF funds for this purpose, as well as the sustainability of the mechanism beyond GEF support, should be further discussed.</w:t>
            </w:r>
          </w:p>
          <w:p w14:paraId="476DE4DF" w14:textId="77777777" w:rsidR="00000000" w:rsidRDefault="006359DB">
            <w:pPr>
              <w:rPr>
                <w:sz w:val="23"/>
                <w:szCs w:val="23"/>
              </w:rPr>
            </w:pPr>
          </w:p>
          <w:p w14:paraId="5DF2103C" w14:textId="77777777" w:rsidR="00000000" w:rsidRDefault="006359DB">
            <w:pPr>
              <w:rPr>
                <w:sz w:val="23"/>
                <w:szCs w:val="23"/>
              </w:rPr>
            </w:pPr>
            <w:r>
              <w:rPr>
                <w:b/>
                <w:bCs/>
                <w:sz w:val="23"/>
                <w:szCs w:val="23"/>
                <w:u w:val="single"/>
              </w:rPr>
              <w:t>Response</w:t>
            </w:r>
            <w:r>
              <w:rPr>
                <w:sz w:val="23"/>
                <w:szCs w:val="23"/>
              </w:rPr>
              <w:t>:</w:t>
            </w:r>
          </w:p>
          <w:p w14:paraId="2A65A3BE" w14:textId="77777777" w:rsidR="00000000" w:rsidRDefault="006359DB">
            <w:pPr>
              <w:rPr>
                <w:sz w:val="23"/>
                <w:szCs w:val="23"/>
              </w:rPr>
            </w:pPr>
            <w:r>
              <w:rPr>
                <w:sz w:val="23"/>
                <w:szCs w:val="23"/>
              </w:rPr>
              <w:t>GEF assistance with the provision of the amount of US$ 2,395,000 allocated to Component 5 is required to remove barr</w:t>
            </w:r>
            <w:r>
              <w:rPr>
                <w:sz w:val="23"/>
                <w:szCs w:val="23"/>
              </w:rPr>
              <w:t>iers that could hinder the effective implementation and utilization of the current and future SME support programs in Vietnam. Such assistance is also needed to develop the means to better utilize the existing financing schemes and credit facilities for SM</w:t>
            </w:r>
            <w:r>
              <w:rPr>
                <w:sz w:val="23"/>
                <w:szCs w:val="23"/>
              </w:rPr>
              <w:t>Es to assist in their development efforts, in particular their EC&amp;EE activities. The PDF-B exercise identified opportunities for GEF involvement in improving the utilization of existing financial mechanisms. The GEF contribution to the full-scale project w</w:t>
            </w:r>
            <w:r>
              <w:rPr>
                <w:sz w:val="23"/>
                <w:szCs w:val="23"/>
              </w:rPr>
              <w:t xml:space="preserve">ill be used for designing and implementing the enhanced use of existing schemes for financing EC&amp;EE in SMEs, and to support incremental financing that would facilitate expansion and enhanced mobilization of existing funds for financing EC&amp;EE activities of </w:t>
            </w:r>
            <w:r>
              <w:rPr>
                <w:sz w:val="23"/>
                <w:szCs w:val="23"/>
              </w:rPr>
              <w:t xml:space="preserve">SMEs.  </w:t>
            </w:r>
          </w:p>
          <w:p w14:paraId="1847709D" w14:textId="77777777" w:rsidR="00000000" w:rsidRDefault="006359DB">
            <w:pPr>
              <w:rPr>
                <w:sz w:val="23"/>
                <w:szCs w:val="23"/>
              </w:rPr>
            </w:pPr>
          </w:p>
          <w:p w14:paraId="07B8008B" w14:textId="77777777" w:rsidR="00000000" w:rsidRDefault="006359DB">
            <w:pPr>
              <w:rPr>
                <w:sz w:val="23"/>
                <w:szCs w:val="23"/>
              </w:rPr>
            </w:pPr>
            <w:r>
              <w:rPr>
                <w:sz w:val="23"/>
                <w:szCs w:val="23"/>
              </w:rPr>
              <w:t xml:space="preserve">The amount of USS 1.95 million of the proposed GEF assistance will be added as the incremental cost to the existing Loan Guarantee Fund (LGF) under the Vietnam-Germany Credit Guarantee Program (VGCP) managed by INCOMBANK (See paragraphs 27 and 28 </w:t>
            </w:r>
            <w:r>
              <w:rPr>
                <w:sz w:val="23"/>
                <w:szCs w:val="23"/>
              </w:rPr>
              <w:t>of Annex A in the Project Brief). This amount will be used to guarantee SME borrowers, who are short of collateral to obtain the necessary commercial bank credit to invest to EC&amp;EE projects. The residual US$ 445,000 from GEF for this component will be used</w:t>
            </w:r>
            <w:r>
              <w:rPr>
                <w:sz w:val="23"/>
                <w:szCs w:val="23"/>
              </w:rPr>
              <w:t xml:space="preserve"> for capacity building and support activities. The injection of GEF funds into the LGF of the VGCP are planned to provide the necessary loan guarantees to mobilize US$ 18 million for 500 EC&amp;EE investment projects from INCOMBANK as well as from the Pollutio</w:t>
            </w:r>
            <w:r>
              <w:rPr>
                <w:sz w:val="23"/>
                <w:szCs w:val="23"/>
              </w:rPr>
              <w:t xml:space="preserve">n Mitigation Fund. These arrangements have been already committed by these two co-financing sources (See </w:t>
            </w:r>
            <w:r>
              <w:rPr>
                <w:sz w:val="23"/>
                <w:szCs w:val="23"/>
              </w:rPr>
              <w:lastRenderedPageBreak/>
              <w:t>Co-financing commitment Letters attached). The incremental cost analysis of Component 5 (EC&amp;EE Financing Support Program) in paragraph 25 of Annex A in</w:t>
            </w:r>
            <w:r>
              <w:rPr>
                <w:sz w:val="23"/>
                <w:szCs w:val="23"/>
              </w:rPr>
              <w:t xml:space="preserve"> the Project Brief has been revised in accordance with this comment to make this linkage more explicit.  </w:t>
            </w:r>
          </w:p>
          <w:p w14:paraId="38F98F3E" w14:textId="77777777" w:rsidR="00000000" w:rsidRDefault="006359DB">
            <w:pPr>
              <w:rPr>
                <w:sz w:val="23"/>
                <w:szCs w:val="23"/>
              </w:rPr>
            </w:pPr>
          </w:p>
          <w:p w14:paraId="58F90095" w14:textId="77777777" w:rsidR="00000000" w:rsidRDefault="006359DB">
            <w:pPr>
              <w:rPr>
                <w:sz w:val="23"/>
                <w:szCs w:val="23"/>
              </w:rPr>
            </w:pPr>
            <w:r>
              <w:rPr>
                <w:sz w:val="23"/>
                <w:szCs w:val="23"/>
              </w:rPr>
              <w:t>The reasons for the proposed use of GEF funds for the guarantee funding mechanism are given in paragraphs 27-28 in the Project Brief.</w:t>
            </w:r>
          </w:p>
          <w:p w14:paraId="639843C5" w14:textId="77777777" w:rsidR="00000000" w:rsidRDefault="006359DB">
            <w:pPr>
              <w:rPr>
                <w:sz w:val="23"/>
                <w:szCs w:val="23"/>
              </w:rPr>
            </w:pPr>
          </w:p>
          <w:p w14:paraId="636CCF21" w14:textId="77777777" w:rsidR="00000000" w:rsidRDefault="006359DB">
            <w:pPr>
              <w:rPr>
                <w:sz w:val="23"/>
                <w:szCs w:val="23"/>
              </w:rPr>
            </w:pPr>
            <w:r>
              <w:rPr>
                <w:sz w:val="23"/>
                <w:szCs w:val="23"/>
              </w:rPr>
              <w:t>The sustainabi</w:t>
            </w:r>
            <w:r>
              <w:rPr>
                <w:sz w:val="23"/>
                <w:szCs w:val="23"/>
              </w:rPr>
              <w:t>lity of the financial program is a key factor in project design. In order to ensure the sustainability of the financial mechanisms beyond the duration of GEF funding support, the project financial aspect has been already embedded with relevant stakeholders</w:t>
            </w:r>
            <w:r>
              <w:rPr>
                <w:sz w:val="23"/>
                <w:szCs w:val="23"/>
              </w:rPr>
              <w:t xml:space="preserve"> in the existing institutional structure such as: the existing Loan Guarantee Fund of INCOMBANK will be expanded to provide guarantee for SME borrowers; the relevant staff of the existing development and environment funds will be trained and assisted to pr</w:t>
            </w:r>
            <w:r>
              <w:rPr>
                <w:sz w:val="23"/>
                <w:szCs w:val="23"/>
              </w:rPr>
              <w:t xml:space="preserve">ovide funding for EC&amp;EE investment projects in the SME sector beyond the end of the project. </w:t>
            </w:r>
          </w:p>
        </w:tc>
        <w:tc>
          <w:tcPr>
            <w:tcW w:w="1368" w:type="dxa"/>
          </w:tcPr>
          <w:p w14:paraId="60531AC6" w14:textId="77777777" w:rsidR="00000000" w:rsidRDefault="006359DB">
            <w:pPr>
              <w:rPr>
                <w:sz w:val="23"/>
                <w:szCs w:val="23"/>
              </w:rPr>
            </w:pPr>
          </w:p>
          <w:p w14:paraId="6F370C72" w14:textId="77777777" w:rsidR="00000000" w:rsidRDefault="006359DB">
            <w:pPr>
              <w:rPr>
                <w:sz w:val="23"/>
                <w:szCs w:val="23"/>
              </w:rPr>
            </w:pPr>
          </w:p>
          <w:p w14:paraId="2DE56E8C" w14:textId="77777777" w:rsidR="00000000" w:rsidRDefault="006359DB">
            <w:pPr>
              <w:rPr>
                <w:sz w:val="23"/>
                <w:szCs w:val="23"/>
              </w:rPr>
            </w:pPr>
          </w:p>
          <w:p w14:paraId="55CEB186" w14:textId="77777777" w:rsidR="00000000" w:rsidRDefault="006359DB">
            <w:pPr>
              <w:rPr>
                <w:sz w:val="23"/>
                <w:szCs w:val="23"/>
              </w:rPr>
            </w:pPr>
          </w:p>
          <w:p w14:paraId="757D3226" w14:textId="77777777" w:rsidR="00000000" w:rsidRDefault="006359DB">
            <w:pPr>
              <w:rPr>
                <w:sz w:val="23"/>
                <w:szCs w:val="23"/>
              </w:rPr>
            </w:pPr>
          </w:p>
          <w:p w14:paraId="5EF9DF27" w14:textId="77777777" w:rsidR="00000000" w:rsidRDefault="006359DB">
            <w:pPr>
              <w:rPr>
                <w:sz w:val="23"/>
                <w:szCs w:val="23"/>
              </w:rPr>
            </w:pPr>
          </w:p>
          <w:p w14:paraId="32F2C50B" w14:textId="77777777" w:rsidR="00000000" w:rsidRDefault="006359DB">
            <w:pPr>
              <w:rPr>
                <w:sz w:val="23"/>
                <w:szCs w:val="23"/>
              </w:rPr>
            </w:pPr>
          </w:p>
          <w:p w14:paraId="267E03B9" w14:textId="77777777" w:rsidR="00000000" w:rsidRDefault="006359DB">
            <w:pPr>
              <w:rPr>
                <w:sz w:val="23"/>
                <w:szCs w:val="23"/>
              </w:rPr>
            </w:pPr>
          </w:p>
          <w:p w14:paraId="4B61AA0C" w14:textId="77777777" w:rsidR="00000000" w:rsidRDefault="006359DB">
            <w:pPr>
              <w:rPr>
                <w:sz w:val="23"/>
                <w:szCs w:val="23"/>
              </w:rPr>
            </w:pPr>
          </w:p>
          <w:p w14:paraId="7CC56007" w14:textId="77777777" w:rsidR="00000000" w:rsidRDefault="006359DB">
            <w:pPr>
              <w:rPr>
                <w:sz w:val="23"/>
                <w:szCs w:val="23"/>
              </w:rPr>
            </w:pPr>
          </w:p>
          <w:p w14:paraId="3B01EC4C" w14:textId="77777777" w:rsidR="00000000" w:rsidRDefault="006359DB">
            <w:pPr>
              <w:rPr>
                <w:sz w:val="23"/>
                <w:szCs w:val="23"/>
              </w:rPr>
            </w:pPr>
            <w:r>
              <w:rPr>
                <w:sz w:val="23"/>
                <w:szCs w:val="23"/>
              </w:rPr>
              <w:t>PB: Paras 109 &amp; 112;</w:t>
            </w:r>
          </w:p>
          <w:p w14:paraId="53D2EDE9" w14:textId="77777777" w:rsidR="00000000" w:rsidRDefault="006359DB">
            <w:pPr>
              <w:rPr>
                <w:sz w:val="23"/>
                <w:szCs w:val="23"/>
              </w:rPr>
            </w:pPr>
          </w:p>
          <w:p w14:paraId="5DFDD65D" w14:textId="77777777" w:rsidR="00000000" w:rsidRDefault="006359DB">
            <w:pPr>
              <w:rPr>
                <w:sz w:val="23"/>
                <w:szCs w:val="23"/>
              </w:rPr>
            </w:pPr>
            <w:r>
              <w:rPr>
                <w:sz w:val="23"/>
                <w:szCs w:val="23"/>
              </w:rPr>
              <w:t>Annex A: Paras 25, 27 &amp; 28.</w:t>
            </w:r>
          </w:p>
          <w:p w14:paraId="6E159C01" w14:textId="77777777" w:rsidR="00000000" w:rsidRDefault="006359DB">
            <w:pPr>
              <w:rPr>
                <w:sz w:val="23"/>
                <w:szCs w:val="23"/>
              </w:rPr>
            </w:pPr>
          </w:p>
        </w:tc>
      </w:tr>
      <w:tr w:rsidR="00000000" w14:paraId="1888D89F" w14:textId="77777777">
        <w:tblPrEx>
          <w:tblCellMar>
            <w:top w:w="0" w:type="dxa"/>
            <w:bottom w:w="0" w:type="dxa"/>
          </w:tblCellMar>
        </w:tblPrEx>
        <w:trPr>
          <w:cantSplit/>
        </w:trPr>
        <w:tc>
          <w:tcPr>
            <w:tcW w:w="9576" w:type="dxa"/>
            <w:gridSpan w:val="3"/>
          </w:tcPr>
          <w:p w14:paraId="250DABE9" w14:textId="77777777" w:rsidR="00000000" w:rsidRDefault="006359DB">
            <w:r>
              <w:lastRenderedPageBreak/>
              <w:t xml:space="preserve"> Conclusions and Recommendations</w:t>
            </w:r>
          </w:p>
        </w:tc>
      </w:tr>
      <w:tr w:rsidR="00000000" w14:paraId="5B8649D4" w14:textId="77777777">
        <w:tblPrEx>
          <w:tblCellMar>
            <w:top w:w="0" w:type="dxa"/>
            <w:bottom w:w="0" w:type="dxa"/>
          </w:tblCellMar>
        </w:tblPrEx>
        <w:tc>
          <w:tcPr>
            <w:tcW w:w="8208" w:type="dxa"/>
            <w:gridSpan w:val="2"/>
          </w:tcPr>
          <w:p w14:paraId="54EB1078" w14:textId="77777777" w:rsidR="00000000" w:rsidRDefault="006359DB">
            <w:pPr>
              <w:rPr>
                <w:sz w:val="23"/>
                <w:szCs w:val="23"/>
              </w:rPr>
            </w:pPr>
            <w:r>
              <w:rPr>
                <w:b/>
                <w:bCs/>
                <w:sz w:val="23"/>
                <w:szCs w:val="23"/>
                <w:u w:val="single"/>
              </w:rPr>
              <w:t>Comment</w:t>
            </w:r>
            <w:r>
              <w:rPr>
                <w:sz w:val="23"/>
                <w:szCs w:val="23"/>
              </w:rPr>
              <w:t>:</w:t>
            </w:r>
          </w:p>
          <w:p w14:paraId="58E3BB16" w14:textId="77777777" w:rsidR="00000000" w:rsidRDefault="006359DB">
            <w:pPr>
              <w:rPr>
                <w:sz w:val="23"/>
                <w:szCs w:val="23"/>
              </w:rPr>
            </w:pPr>
            <w:r>
              <w:rPr>
                <w:sz w:val="23"/>
                <w:szCs w:val="23"/>
              </w:rPr>
              <w:t>A major challenge to successful project implementation wi</w:t>
            </w:r>
            <w:r>
              <w:rPr>
                <w:sz w:val="23"/>
                <w:szCs w:val="23"/>
              </w:rPr>
              <w:t>ll likely be the management of the overall project in view of Vietnam's complex institutional framework.</w:t>
            </w:r>
          </w:p>
          <w:p w14:paraId="338D1F9F" w14:textId="77777777" w:rsidR="00000000" w:rsidRDefault="006359DB">
            <w:pPr>
              <w:rPr>
                <w:sz w:val="23"/>
                <w:szCs w:val="23"/>
              </w:rPr>
            </w:pPr>
          </w:p>
          <w:p w14:paraId="4802EE6D" w14:textId="77777777" w:rsidR="00000000" w:rsidRDefault="006359DB">
            <w:pPr>
              <w:rPr>
                <w:sz w:val="23"/>
                <w:szCs w:val="23"/>
              </w:rPr>
            </w:pPr>
            <w:r>
              <w:rPr>
                <w:b/>
                <w:bCs/>
                <w:sz w:val="23"/>
                <w:szCs w:val="23"/>
                <w:u w:val="single"/>
              </w:rPr>
              <w:t>Response</w:t>
            </w:r>
            <w:r>
              <w:rPr>
                <w:sz w:val="23"/>
                <w:szCs w:val="23"/>
              </w:rPr>
              <w:t xml:space="preserve">: </w:t>
            </w:r>
          </w:p>
          <w:p w14:paraId="3381B95E" w14:textId="77777777" w:rsidR="00000000" w:rsidRDefault="006359DB">
            <w:pPr>
              <w:rPr>
                <w:sz w:val="23"/>
                <w:szCs w:val="23"/>
              </w:rPr>
            </w:pPr>
            <w:r>
              <w:rPr>
                <w:sz w:val="23"/>
                <w:szCs w:val="23"/>
              </w:rPr>
              <w:t>The importance of project management to successful project implementation is well recognized. The project development team as well as the M</w:t>
            </w:r>
            <w:r>
              <w:rPr>
                <w:sz w:val="23"/>
                <w:szCs w:val="23"/>
              </w:rPr>
              <w:t>OST project sponsors of the project has therefore carefully considered the management of the overall project. Part III (Management Arrangements) of the Project Document has clearly articulated the critical role and necessary skills of the project managemen</w:t>
            </w:r>
            <w:r>
              <w:rPr>
                <w:sz w:val="23"/>
                <w:szCs w:val="23"/>
              </w:rPr>
              <w:t>t officer, the tasks of national experts and the assignment of the subcontractors as well as the modalities of coordination between key stakeholders.</w:t>
            </w:r>
          </w:p>
          <w:p w14:paraId="12B128F6" w14:textId="77777777" w:rsidR="00000000" w:rsidRDefault="006359DB">
            <w:pPr>
              <w:rPr>
                <w:sz w:val="23"/>
                <w:szCs w:val="23"/>
              </w:rPr>
            </w:pPr>
          </w:p>
          <w:p w14:paraId="317D28BB" w14:textId="77777777" w:rsidR="00000000" w:rsidRDefault="006359DB">
            <w:pPr>
              <w:rPr>
                <w:sz w:val="23"/>
                <w:szCs w:val="23"/>
              </w:rPr>
            </w:pPr>
            <w:r>
              <w:rPr>
                <w:sz w:val="23"/>
                <w:szCs w:val="23"/>
              </w:rPr>
              <w:t xml:space="preserve">The project will establish an Advisory Board chaired by the relevant vice Minister of MOST. The Advisory </w:t>
            </w:r>
            <w:r>
              <w:rPr>
                <w:sz w:val="23"/>
                <w:szCs w:val="23"/>
              </w:rPr>
              <w:t>Board will be responsible for overall coordination and management of the project. The Board will consist of representatives from the relevant departments of the ministries involved in SME development support. This Board will facilitate the smooth and neces</w:t>
            </w:r>
            <w:r>
              <w:rPr>
                <w:sz w:val="23"/>
                <w:szCs w:val="23"/>
              </w:rPr>
              <w:t xml:space="preserve">sary high-level coordination amongst the various ministries and agencies involved in the project’s implementation. </w:t>
            </w:r>
          </w:p>
        </w:tc>
        <w:tc>
          <w:tcPr>
            <w:tcW w:w="1368" w:type="dxa"/>
          </w:tcPr>
          <w:p w14:paraId="29904CBA" w14:textId="77777777" w:rsidR="00000000" w:rsidRDefault="006359DB">
            <w:pPr>
              <w:rPr>
                <w:sz w:val="23"/>
                <w:szCs w:val="23"/>
              </w:rPr>
            </w:pPr>
          </w:p>
          <w:p w14:paraId="1FDC374A" w14:textId="77777777" w:rsidR="00000000" w:rsidRDefault="006359DB">
            <w:pPr>
              <w:rPr>
                <w:sz w:val="23"/>
                <w:szCs w:val="23"/>
              </w:rPr>
            </w:pPr>
          </w:p>
          <w:p w14:paraId="5E41E2CE" w14:textId="77777777" w:rsidR="00000000" w:rsidRDefault="006359DB">
            <w:pPr>
              <w:rPr>
                <w:sz w:val="23"/>
                <w:szCs w:val="23"/>
              </w:rPr>
            </w:pPr>
          </w:p>
          <w:p w14:paraId="20A6D945" w14:textId="77777777" w:rsidR="00000000" w:rsidRDefault="006359DB">
            <w:pPr>
              <w:rPr>
                <w:sz w:val="23"/>
                <w:szCs w:val="23"/>
              </w:rPr>
            </w:pPr>
          </w:p>
          <w:p w14:paraId="3BE9FD24" w14:textId="77777777" w:rsidR="00000000" w:rsidRDefault="006359DB">
            <w:pPr>
              <w:rPr>
                <w:sz w:val="23"/>
                <w:szCs w:val="23"/>
              </w:rPr>
            </w:pPr>
          </w:p>
          <w:p w14:paraId="1AA11616" w14:textId="77777777" w:rsidR="00000000" w:rsidRDefault="006359DB">
            <w:pPr>
              <w:rPr>
                <w:sz w:val="23"/>
                <w:szCs w:val="23"/>
              </w:rPr>
            </w:pPr>
            <w:r>
              <w:rPr>
                <w:sz w:val="23"/>
                <w:szCs w:val="23"/>
              </w:rPr>
              <w:t>PD: Section I:</w:t>
            </w:r>
          </w:p>
          <w:p w14:paraId="30D912D3" w14:textId="77777777" w:rsidR="00000000" w:rsidRDefault="006359DB">
            <w:pPr>
              <w:rPr>
                <w:sz w:val="23"/>
                <w:szCs w:val="23"/>
              </w:rPr>
            </w:pPr>
            <w:r>
              <w:rPr>
                <w:sz w:val="23"/>
                <w:szCs w:val="23"/>
              </w:rPr>
              <w:t xml:space="preserve">Part III, Annex 1&amp;2; </w:t>
            </w:r>
          </w:p>
          <w:p w14:paraId="12B3F169" w14:textId="77777777" w:rsidR="00000000" w:rsidRDefault="006359DB">
            <w:pPr>
              <w:rPr>
                <w:sz w:val="23"/>
                <w:szCs w:val="23"/>
              </w:rPr>
            </w:pPr>
          </w:p>
          <w:p w14:paraId="1C410AEF" w14:textId="77777777" w:rsidR="00000000" w:rsidRDefault="006359DB">
            <w:pPr>
              <w:rPr>
                <w:sz w:val="23"/>
                <w:szCs w:val="23"/>
              </w:rPr>
            </w:pPr>
            <w:r>
              <w:rPr>
                <w:sz w:val="23"/>
                <w:szCs w:val="23"/>
              </w:rPr>
              <w:t>PB: Paras 119-121.</w:t>
            </w:r>
          </w:p>
          <w:p w14:paraId="064D38BC" w14:textId="77777777" w:rsidR="00000000" w:rsidRDefault="006359DB">
            <w:pPr>
              <w:rPr>
                <w:sz w:val="23"/>
                <w:szCs w:val="23"/>
              </w:rPr>
            </w:pPr>
            <w:r>
              <w:rPr>
                <w:smallCaps/>
                <w:sz w:val="23"/>
                <w:szCs w:val="23"/>
              </w:rPr>
              <w:t xml:space="preserve"> </w:t>
            </w:r>
            <w:r>
              <w:rPr>
                <w:rStyle w:val="CommentReference"/>
                <w:vanish/>
                <w:sz w:val="23"/>
                <w:szCs w:val="23"/>
              </w:rPr>
              <w:t xml:space="preserve"> </w:t>
            </w:r>
            <w:r>
              <w:rPr>
                <w:rStyle w:val="CommentReference"/>
                <w:sz w:val="23"/>
                <w:szCs w:val="23"/>
              </w:rPr>
              <w:t xml:space="preserve"> </w:t>
            </w:r>
            <w:r>
              <w:rPr>
                <w:rStyle w:val="CommentReference"/>
                <w:vanish/>
                <w:sz w:val="23"/>
                <w:szCs w:val="23"/>
              </w:rPr>
              <w:commentReference w:id="2"/>
            </w:r>
          </w:p>
        </w:tc>
      </w:tr>
      <w:tr w:rsidR="00000000" w14:paraId="3C5A6498" w14:textId="77777777">
        <w:tblPrEx>
          <w:tblCellMar>
            <w:top w:w="0" w:type="dxa"/>
            <w:bottom w:w="0" w:type="dxa"/>
          </w:tblCellMar>
        </w:tblPrEx>
        <w:tc>
          <w:tcPr>
            <w:tcW w:w="8208" w:type="dxa"/>
            <w:gridSpan w:val="2"/>
          </w:tcPr>
          <w:p w14:paraId="49CB396F" w14:textId="77777777" w:rsidR="00000000" w:rsidRDefault="006359DB">
            <w:pPr>
              <w:rPr>
                <w:sz w:val="23"/>
                <w:szCs w:val="23"/>
              </w:rPr>
            </w:pPr>
            <w:r>
              <w:rPr>
                <w:b/>
                <w:bCs/>
                <w:sz w:val="23"/>
                <w:szCs w:val="23"/>
                <w:u w:val="single"/>
              </w:rPr>
              <w:t>Comment</w:t>
            </w:r>
            <w:r>
              <w:rPr>
                <w:sz w:val="23"/>
                <w:szCs w:val="23"/>
              </w:rPr>
              <w:t>:</w:t>
            </w:r>
          </w:p>
          <w:p w14:paraId="146734FD" w14:textId="77777777" w:rsidR="00000000" w:rsidRDefault="006359DB">
            <w:pPr>
              <w:rPr>
                <w:sz w:val="23"/>
                <w:szCs w:val="23"/>
              </w:rPr>
            </w:pPr>
            <w:r>
              <w:rPr>
                <w:sz w:val="23"/>
                <w:szCs w:val="23"/>
              </w:rPr>
              <w:t>The project proponents are advised to further explore any poten</w:t>
            </w:r>
            <w:r>
              <w:rPr>
                <w:sz w:val="23"/>
                <w:szCs w:val="23"/>
              </w:rPr>
              <w:t>tial for cooperation with similar initiatives related to energy efficiency and energy conservation in Vietnam, in particular also with the above-mentioned Swiss supported projects.</w:t>
            </w:r>
          </w:p>
          <w:p w14:paraId="56688355" w14:textId="77777777" w:rsidR="00000000" w:rsidRDefault="006359DB">
            <w:pPr>
              <w:rPr>
                <w:b/>
                <w:bCs/>
                <w:sz w:val="23"/>
                <w:szCs w:val="23"/>
                <w:u w:val="single"/>
              </w:rPr>
            </w:pPr>
          </w:p>
          <w:p w14:paraId="02834147" w14:textId="77777777" w:rsidR="00000000" w:rsidRDefault="006359DB">
            <w:pPr>
              <w:rPr>
                <w:sz w:val="23"/>
                <w:szCs w:val="23"/>
              </w:rPr>
            </w:pPr>
            <w:r>
              <w:rPr>
                <w:b/>
                <w:bCs/>
                <w:sz w:val="23"/>
                <w:szCs w:val="23"/>
                <w:u w:val="single"/>
              </w:rPr>
              <w:t>Response</w:t>
            </w:r>
            <w:r>
              <w:rPr>
                <w:sz w:val="23"/>
                <w:szCs w:val="23"/>
              </w:rPr>
              <w:t>:</w:t>
            </w:r>
          </w:p>
          <w:p w14:paraId="006BFBC4" w14:textId="77777777" w:rsidR="00000000" w:rsidRDefault="006359DB">
            <w:pPr>
              <w:rPr>
                <w:sz w:val="23"/>
                <w:szCs w:val="23"/>
              </w:rPr>
            </w:pPr>
            <w:r>
              <w:rPr>
                <w:sz w:val="23"/>
                <w:szCs w:val="23"/>
              </w:rPr>
              <w:t>The cooperation plans with additional similar initiatives relate</w:t>
            </w:r>
            <w:r>
              <w:rPr>
                <w:sz w:val="23"/>
                <w:szCs w:val="23"/>
              </w:rPr>
              <w:t>d to EC&amp;EE in Vietnam will be established during the PECSME Inception Phase.</w:t>
            </w:r>
          </w:p>
          <w:p w14:paraId="49A63FCF" w14:textId="77777777" w:rsidR="00000000" w:rsidRDefault="006359DB">
            <w:pPr>
              <w:rPr>
                <w:sz w:val="23"/>
                <w:szCs w:val="23"/>
              </w:rPr>
            </w:pPr>
            <w:r>
              <w:rPr>
                <w:sz w:val="23"/>
                <w:szCs w:val="23"/>
              </w:rPr>
              <w:t>The potential for cooperation with the Swiss supported projects have been mentioned in the response of the first comment. Please see responses to the first comment.</w:t>
            </w:r>
          </w:p>
        </w:tc>
        <w:tc>
          <w:tcPr>
            <w:tcW w:w="1368" w:type="dxa"/>
          </w:tcPr>
          <w:p w14:paraId="09EABC1E" w14:textId="77777777" w:rsidR="00000000" w:rsidRDefault="006359DB">
            <w:pPr>
              <w:rPr>
                <w:sz w:val="23"/>
                <w:szCs w:val="23"/>
              </w:rPr>
            </w:pPr>
          </w:p>
          <w:p w14:paraId="0D3F7C0E" w14:textId="77777777" w:rsidR="00000000" w:rsidRDefault="006359DB">
            <w:pPr>
              <w:rPr>
                <w:sz w:val="23"/>
                <w:szCs w:val="23"/>
              </w:rPr>
            </w:pPr>
          </w:p>
          <w:p w14:paraId="5786DE8E" w14:textId="77777777" w:rsidR="00000000" w:rsidRDefault="006359DB">
            <w:pPr>
              <w:rPr>
                <w:sz w:val="23"/>
                <w:szCs w:val="23"/>
              </w:rPr>
            </w:pPr>
          </w:p>
          <w:p w14:paraId="6C14D3A3" w14:textId="77777777" w:rsidR="00000000" w:rsidRDefault="006359DB">
            <w:pPr>
              <w:rPr>
                <w:sz w:val="23"/>
                <w:szCs w:val="23"/>
              </w:rPr>
            </w:pPr>
          </w:p>
          <w:p w14:paraId="7607FD30" w14:textId="77777777" w:rsidR="00000000" w:rsidRDefault="006359DB">
            <w:pPr>
              <w:rPr>
                <w:sz w:val="23"/>
                <w:szCs w:val="23"/>
              </w:rPr>
            </w:pPr>
          </w:p>
          <w:p w14:paraId="2B8906B6" w14:textId="77777777" w:rsidR="00000000" w:rsidRDefault="006359DB">
            <w:pPr>
              <w:rPr>
                <w:sz w:val="23"/>
                <w:szCs w:val="23"/>
              </w:rPr>
            </w:pPr>
          </w:p>
          <w:p w14:paraId="42D339BA" w14:textId="77777777" w:rsidR="00000000" w:rsidRDefault="006359DB">
            <w:pPr>
              <w:rPr>
                <w:sz w:val="23"/>
                <w:szCs w:val="23"/>
              </w:rPr>
            </w:pPr>
            <w:r>
              <w:rPr>
                <w:sz w:val="23"/>
                <w:szCs w:val="23"/>
              </w:rPr>
              <w:t>PD: Sect</w:t>
            </w:r>
            <w:r>
              <w:rPr>
                <w:sz w:val="23"/>
                <w:szCs w:val="23"/>
              </w:rPr>
              <w:t xml:space="preserve">ion I- Part III </w:t>
            </w:r>
          </w:p>
        </w:tc>
      </w:tr>
      <w:tr w:rsidR="00000000" w14:paraId="7BA792A3" w14:textId="77777777">
        <w:tblPrEx>
          <w:tblCellMar>
            <w:top w:w="0" w:type="dxa"/>
            <w:bottom w:w="0" w:type="dxa"/>
          </w:tblCellMar>
        </w:tblPrEx>
        <w:trPr>
          <w:cantSplit/>
        </w:trPr>
        <w:tc>
          <w:tcPr>
            <w:tcW w:w="9576" w:type="dxa"/>
            <w:gridSpan w:val="3"/>
          </w:tcPr>
          <w:p w14:paraId="72D1F4C1" w14:textId="77777777" w:rsidR="00000000" w:rsidRDefault="006359DB">
            <w:pPr>
              <w:rPr>
                <w:sz w:val="23"/>
                <w:szCs w:val="23"/>
              </w:rPr>
            </w:pPr>
            <w:r>
              <w:rPr>
                <w:b/>
                <w:smallCaps/>
                <w:sz w:val="23"/>
                <w:szCs w:val="23"/>
              </w:rPr>
              <w:t>Further Commentaries</w:t>
            </w:r>
          </w:p>
        </w:tc>
      </w:tr>
      <w:tr w:rsidR="00000000" w14:paraId="771E643F" w14:textId="77777777">
        <w:tblPrEx>
          <w:tblCellMar>
            <w:top w:w="0" w:type="dxa"/>
            <w:bottom w:w="0" w:type="dxa"/>
          </w:tblCellMar>
        </w:tblPrEx>
        <w:tc>
          <w:tcPr>
            <w:tcW w:w="8208" w:type="dxa"/>
            <w:gridSpan w:val="2"/>
          </w:tcPr>
          <w:p w14:paraId="66B1613D" w14:textId="77777777" w:rsidR="00000000" w:rsidRDefault="006359DB">
            <w:pPr>
              <w:rPr>
                <w:sz w:val="23"/>
                <w:szCs w:val="23"/>
              </w:rPr>
            </w:pPr>
            <w:r>
              <w:rPr>
                <w:b/>
                <w:bCs/>
                <w:sz w:val="23"/>
                <w:szCs w:val="23"/>
                <w:u w:val="single"/>
              </w:rPr>
              <w:t>Comment</w:t>
            </w:r>
            <w:r>
              <w:rPr>
                <w:sz w:val="23"/>
                <w:szCs w:val="23"/>
              </w:rPr>
              <w:t>:</w:t>
            </w:r>
          </w:p>
          <w:p w14:paraId="3DEC3BE6" w14:textId="77777777" w:rsidR="00000000" w:rsidRDefault="006359DB">
            <w:pPr>
              <w:rPr>
                <w:sz w:val="23"/>
                <w:szCs w:val="23"/>
              </w:rPr>
            </w:pPr>
            <w:r>
              <w:rPr>
                <w:sz w:val="23"/>
                <w:szCs w:val="23"/>
              </w:rPr>
              <w:lastRenderedPageBreak/>
              <w:t xml:space="preserve">In the project’s logical framework, the success indicator for reaching the project's global environ-mental goal is the average annual reduction of GHG emissions for the period from 2005 to 2015. However, in </w:t>
            </w:r>
            <w:r>
              <w:rPr>
                <w:sz w:val="23"/>
                <w:szCs w:val="23"/>
              </w:rPr>
              <w:t>order to allow an evaluation at the end of the proposed project duration of 5 years, a success indicator should be defined for this period only.</w:t>
            </w:r>
          </w:p>
          <w:p w14:paraId="2AC2BF1F" w14:textId="77777777" w:rsidR="00000000" w:rsidRDefault="006359DB">
            <w:pPr>
              <w:rPr>
                <w:sz w:val="23"/>
                <w:szCs w:val="23"/>
              </w:rPr>
            </w:pPr>
          </w:p>
          <w:p w14:paraId="0C2AD691" w14:textId="77777777" w:rsidR="00000000" w:rsidRDefault="006359DB">
            <w:pPr>
              <w:rPr>
                <w:sz w:val="23"/>
                <w:szCs w:val="23"/>
              </w:rPr>
            </w:pPr>
            <w:r>
              <w:rPr>
                <w:b/>
                <w:bCs/>
                <w:sz w:val="23"/>
                <w:szCs w:val="23"/>
                <w:u w:val="single"/>
              </w:rPr>
              <w:t>Response</w:t>
            </w:r>
            <w:r>
              <w:rPr>
                <w:sz w:val="23"/>
                <w:szCs w:val="23"/>
              </w:rPr>
              <w:t>:</w:t>
            </w:r>
          </w:p>
          <w:p w14:paraId="62762508" w14:textId="77777777" w:rsidR="00000000" w:rsidRDefault="006359DB">
            <w:pPr>
              <w:rPr>
                <w:sz w:val="23"/>
                <w:szCs w:val="23"/>
              </w:rPr>
            </w:pPr>
            <w:r>
              <w:rPr>
                <w:sz w:val="23"/>
                <w:szCs w:val="23"/>
              </w:rPr>
              <w:t>The success indicator for reaching the project global environmental goal has been revised to reflect</w:t>
            </w:r>
            <w:r>
              <w:rPr>
                <w:sz w:val="23"/>
                <w:szCs w:val="23"/>
              </w:rPr>
              <w:t xml:space="preserve"> the PECSME achievements from 2005-2009 only. The estimated collective CO2 emissions reductions by the end of the project are thus 962.0 ktonnes.</w:t>
            </w:r>
          </w:p>
        </w:tc>
        <w:tc>
          <w:tcPr>
            <w:tcW w:w="1368" w:type="dxa"/>
          </w:tcPr>
          <w:p w14:paraId="69779220" w14:textId="77777777" w:rsidR="00000000" w:rsidRDefault="006359DB">
            <w:pPr>
              <w:rPr>
                <w:sz w:val="23"/>
                <w:szCs w:val="23"/>
              </w:rPr>
            </w:pPr>
          </w:p>
          <w:p w14:paraId="2B2DB6E2" w14:textId="77777777" w:rsidR="00000000" w:rsidRDefault="006359DB">
            <w:pPr>
              <w:rPr>
                <w:sz w:val="23"/>
                <w:szCs w:val="23"/>
              </w:rPr>
            </w:pPr>
          </w:p>
          <w:p w14:paraId="13CDCD1A" w14:textId="77777777" w:rsidR="00000000" w:rsidRDefault="006359DB">
            <w:pPr>
              <w:rPr>
                <w:sz w:val="23"/>
                <w:szCs w:val="23"/>
              </w:rPr>
            </w:pPr>
          </w:p>
          <w:p w14:paraId="59421F7B" w14:textId="77777777" w:rsidR="00000000" w:rsidRDefault="006359DB">
            <w:pPr>
              <w:rPr>
                <w:sz w:val="23"/>
                <w:szCs w:val="23"/>
              </w:rPr>
            </w:pPr>
          </w:p>
          <w:p w14:paraId="58BEA4FF" w14:textId="77777777" w:rsidR="00000000" w:rsidRDefault="006359DB">
            <w:pPr>
              <w:rPr>
                <w:sz w:val="23"/>
                <w:szCs w:val="23"/>
              </w:rPr>
            </w:pPr>
          </w:p>
          <w:p w14:paraId="24CCB962" w14:textId="77777777" w:rsidR="00000000" w:rsidRDefault="006359DB">
            <w:pPr>
              <w:rPr>
                <w:sz w:val="23"/>
                <w:szCs w:val="23"/>
              </w:rPr>
            </w:pPr>
          </w:p>
          <w:p w14:paraId="5CF0A9E9" w14:textId="77777777" w:rsidR="00000000" w:rsidRDefault="006359DB">
            <w:pPr>
              <w:rPr>
                <w:sz w:val="23"/>
                <w:szCs w:val="23"/>
              </w:rPr>
            </w:pPr>
          </w:p>
          <w:p w14:paraId="17B32A29" w14:textId="77777777" w:rsidR="00000000" w:rsidRDefault="006359DB">
            <w:pPr>
              <w:rPr>
                <w:sz w:val="23"/>
                <w:szCs w:val="23"/>
              </w:rPr>
            </w:pPr>
          </w:p>
          <w:p w14:paraId="4F652A8E" w14:textId="77777777" w:rsidR="00000000" w:rsidRDefault="006359DB">
            <w:pPr>
              <w:rPr>
                <w:sz w:val="23"/>
                <w:szCs w:val="23"/>
              </w:rPr>
            </w:pPr>
            <w:r>
              <w:rPr>
                <w:sz w:val="23"/>
                <w:szCs w:val="23"/>
              </w:rPr>
              <w:t>PB: Annex B -Success Indicators of Project Goal and Purpose</w:t>
            </w:r>
          </w:p>
        </w:tc>
      </w:tr>
    </w:tbl>
    <w:p w14:paraId="63F8BCD8" w14:textId="77777777" w:rsidR="00000000" w:rsidRDefault="006359DB">
      <w:pPr>
        <w:pStyle w:val="Caption"/>
        <w:rPr>
          <w:rFonts w:ascii="Times New Roman" w:hAnsi="Times New Roman"/>
          <w:caps w:val="0"/>
        </w:rPr>
      </w:pPr>
    </w:p>
    <w:p w14:paraId="5871A354" w14:textId="77777777" w:rsidR="00000000" w:rsidRDefault="006359DB">
      <w:pPr>
        <w:pStyle w:val="Caption"/>
        <w:rPr>
          <w:rFonts w:ascii="Times New Roman" w:hAnsi="Times New Roman"/>
          <w:caps w:val="0"/>
        </w:rPr>
      </w:pPr>
      <w:r>
        <w:rPr>
          <w:rFonts w:ascii="Times New Roman" w:hAnsi="Times New Roman"/>
          <w:caps w:val="0"/>
        </w:rPr>
        <w:t>B. United States of America</w:t>
      </w:r>
    </w:p>
    <w:tbl>
      <w:tblPr>
        <w:tblW w:w="9576"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BF" w:firstRow="1" w:lastRow="0" w:firstColumn="1" w:lastColumn="0" w:noHBand="0" w:noVBand="0"/>
      </w:tblPr>
      <w:tblGrid>
        <w:gridCol w:w="8201"/>
        <w:gridCol w:w="1375"/>
      </w:tblGrid>
      <w:tr w:rsidR="00000000" w14:paraId="56493D16" w14:textId="77777777">
        <w:tblPrEx>
          <w:tblCellMar>
            <w:top w:w="0" w:type="dxa"/>
            <w:bottom w:w="0" w:type="dxa"/>
          </w:tblCellMar>
        </w:tblPrEx>
        <w:tc>
          <w:tcPr>
            <w:tcW w:w="8201" w:type="dxa"/>
            <w:shd w:val="solid" w:color="000080" w:fill="FFFFFF"/>
          </w:tcPr>
          <w:p w14:paraId="1A93A6D5" w14:textId="77777777" w:rsidR="00000000" w:rsidRDefault="006359DB">
            <w:pPr>
              <w:jc w:val="center"/>
              <w:rPr>
                <w:b/>
                <w:bCs/>
                <w:smallCaps/>
                <w:color w:val="FFFFFF"/>
                <w:sz w:val="23"/>
                <w:szCs w:val="23"/>
              </w:rPr>
            </w:pPr>
            <w:r>
              <w:rPr>
                <w:b/>
                <w:bCs/>
                <w:smallCaps/>
                <w:color w:val="FFFFFF"/>
                <w:sz w:val="23"/>
                <w:szCs w:val="23"/>
              </w:rPr>
              <w:t>Comments &amp; R</w:t>
            </w:r>
            <w:r>
              <w:rPr>
                <w:b/>
                <w:bCs/>
                <w:smallCaps/>
                <w:color w:val="FFFFFF"/>
                <w:sz w:val="23"/>
                <w:szCs w:val="23"/>
              </w:rPr>
              <w:t>esponse</w:t>
            </w:r>
          </w:p>
        </w:tc>
        <w:tc>
          <w:tcPr>
            <w:tcW w:w="1375" w:type="dxa"/>
            <w:shd w:val="solid" w:color="000080" w:fill="FFFFFF"/>
          </w:tcPr>
          <w:p w14:paraId="2D7400A3" w14:textId="77777777" w:rsidR="00000000" w:rsidRDefault="006359DB">
            <w:pPr>
              <w:jc w:val="center"/>
              <w:rPr>
                <w:b/>
                <w:bCs/>
                <w:smallCaps/>
                <w:color w:val="FFFFFF"/>
                <w:sz w:val="23"/>
                <w:szCs w:val="23"/>
              </w:rPr>
            </w:pPr>
            <w:r>
              <w:rPr>
                <w:b/>
                <w:bCs/>
                <w:smallCaps/>
                <w:color w:val="FFFFFF"/>
                <w:sz w:val="23"/>
                <w:szCs w:val="23"/>
              </w:rPr>
              <w:t>Reference</w:t>
            </w:r>
          </w:p>
        </w:tc>
      </w:tr>
      <w:tr w:rsidR="00000000" w14:paraId="69B10783" w14:textId="77777777">
        <w:tblPrEx>
          <w:tblCellMar>
            <w:top w:w="0" w:type="dxa"/>
            <w:bottom w:w="0" w:type="dxa"/>
          </w:tblCellMar>
        </w:tblPrEx>
        <w:tc>
          <w:tcPr>
            <w:tcW w:w="8201" w:type="dxa"/>
          </w:tcPr>
          <w:p w14:paraId="52B966F5" w14:textId="77777777" w:rsidR="00000000" w:rsidRDefault="006359DB">
            <w:pPr>
              <w:rPr>
                <w:sz w:val="23"/>
                <w:szCs w:val="23"/>
              </w:rPr>
            </w:pPr>
            <w:r>
              <w:rPr>
                <w:b/>
                <w:bCs/>
                <w:sz w:val="23"/>
                <w:szCs w:val="23"/>
                <w:u w:val="single"/>
              </w:rPr>
              <w:t>Comment</w:t>
            </w:r>
            <w:r>
              <w:rPr>
                <w:sz w:val="23"/>
                <w:szCs w:val="23"/>
              </w:rPr>
              <w:t>:</w:t>
            </w:r>
          </w:p>
          <w:p w14:paraId="2DAFA969" w14:textId="77777777" w:rsidR="00000000" w:rsidRDefault="006359DB">
            <w:pPr>
              <w:rPr>
                <w:sz w:val="23"/>
                <w:szCs w:val="23"/>
              </w:rPr>
            </w:pPr>
            <w:r>
              <w:rPr>
                <w:sz w:val="23"/>
                <w:szCs w:val="23"/>
              </w:rPr>
              <w:t>The UNDP energy conservation project in Vietnam appears to be well conceived and structured. However, given the project’s time frame from 2005-2015, there need to be better benchmarks for work completion and implementation, incl</w:t>
            </w:r>
            <w:r>
              <w:rPr>
                <w:sz w:val="23"/>
                <w:szCs w:val="23"/>
              </w:rPr>
              <w:t>uding clear and monitorable interim indicators.</w:t>
            </w:r>
          </w:p>
          <w:p w14:paraId="4702E3E8" w14:textId="77777777" w:rsidR="00000000" w:rsidRDefault="006359DB">
            <w:pPr>
              <w:rPr>
                <w:sz w:val="23"/>
                <w:szCs w:val="23"/>
              </w:rPr>
            </w:pPr>
          </w:p>
          <w:p w14:paraId="54EE0F0D" w14:textId="77777777" w:rsidR="00000000" w:rsidRDefault="006359DB">
            <w:pPr>
              <w:rPr>
                <w:sz w:val="23"/>
                <w:szCs w:val="23"/>
              </w:rPr>
            </w:pPr>
            <w:r>
              <w:rPr>
                <w:b/>
                <w:bCs/>
                <w:sz w:val="23"/>
                <w:szCs w:val="23"/>
                <w:u w:val="single"/>
              </w:rPr>
              <w:t>Response</w:t>
            </w:r>
            <w:r>
              <w:rPr>
                <w:sz w:val="23"/>
                <w:szCs w:val="23"/>
              </w:rPr>
              <w:t>:</w:t>
            </w:r>
          </w:p>
          <w:p w14:paraId="4BC44269" w14:textId="77777777" w:rsidR="00000000" w:rsidRDefault="006359DB">
            <w:pPr>
              <w:rPr>
                <w:sz w:val="23"/>
                <w:szCs w:val="23"/>
              </w:rPr>
            </w:pPr>
            <w:r>
              <w:rPr>
                <w:sz w:val="23"/>
                <w:szCs w:val="23"/>
              </w:rPr>
              <w:t>The project duration is 5 years from 2005 to 2009 only. Thus the success indicators of each project component have been defined for the 5 years of the project’s duration only. Given that the life c</w:t>
            </w:r>
            <w:r>
              <w:rPr>
                <w:sz w:val="23"/>
                <w:szCs w:val="23"/>
              </w:rPr>
              <w:t xml:space="preserve">ycle of EC&amp;EE investment projects is 10 years, the project’s global environmental goal is therefore defined for 10 years. </w:t>
            </w:r>
          </w:p>
          <w:p w14:paraId="43348412" w14:textId="77777777" w:rsidR="00000000" w:rsidRDefault="006359DB">
            <w:pPr>
              <w:rPr>
                <w:sz w:val="23"/>
                <w:szCs w:val="23"/>
              </w:rPr>
            </w:pPr>
          </w:p>
          <w:p w14:paraId="50BB7CC8" w14:textId="77777777" w:rsidR="00000000" w:rsidRDefault="006359DB">
            <w:pPr>
              <w:rPr>
                <w:sz w:val="23"/>
                <w:szCs w:val="23"/>
              </w:rPr>
            </w:pPr>
            <w:r>
              <w:rPr>
                <w:sz w:val="23"/>
                <w:szCs w:val="23"/>
              </w:rPr>
              <w:t>Regarding the council member’s concerns on evaluation and progress assessment, the success indicators for project global environment</w:t>
            </w:r>
            <w:r>
              <w:rPr>
                <w:sz w:val="23"/>
                <w:szCs w:val="23"/>
              </w:rPr>
              <w:t xml:space="preserve"> goal and project purpose are revised to reflect the PECSME achievements for 5 years only as follows:</w:t>
            </w:r>
          </w:p>
          <w:p w14:paraId="43AEE11E" w14:textId="77777777" w:rsidR="00000000" w:rsidRDefault="006359DB">
            <w:pPr>
              <w:rPr>
                <w:sz w:val="23"/>
                <w:szCs w:val="23"/>
              </w:rPr>
            </w:pPr>
          </w:p>
          <w:p w14:paraId="26FF1B49" w14:textId="77777777" w:rsidR="00000000" w:rsidRDefault="006359DB" w:rsidP="006359DB">
            <w:pPr>
              <w:numPr>
                <w:ilvl w:val="0"/>
                <w:numId w:val="20"/>
              </w:numPr>
              <w:rPr>
                <w:sz w:val="23"/>
                <w:szCs w:val="23"/>
              </w:rPr>
            </w:pPr>
            <w:r>
              <w:rPr>
                <w:sz w:val="23"/>
                <w:szCs w:val="23"/>
              </w:rPr>
              <w:t>The success indicator of project global environment goal: the total GHG emission reduction is 962.0 ktonnes CO2 by the end of the project (year 2009).</w:t>
            </w:r>
          </w:p>
          <w:p w14:paraId="23C67BC4" w14:textId="77777777" w:rsidR="00000000" w:rsidRDefault="006359DB" w:rsidP="006359DB">
            <w:pPr>
              <w:pStyle w:val="nomal"/>
              <w:numPr>
                <w:ilvl w:val="0"/>
                <w:numId w:val="20"/>
              </w:numPr>
              <w:rPr>
                <w:spacing w:val="6"/>
                <w:szCs w:val="23"/>
              </w:rPr>
            </w:pPr>
            <w:r>
              <w:rPr>
                <w:szCs w:val="23"/>
              </w:rPr>
              <w:t>Th</w:t>
            </w:r>
            <w:r>
              <w:rPr>
                <w:szCs w:val="23"/>
              </w:rPr>
              <w:t>e success indicator of project purpose:  the total energy saving is 136.1 ktoe by the end of the project (2009).</w:t>
            </w:r>
          </w:p>
        </w:tc>
        <w:tc>
          <w:tcPr>
            <w:tcW w:w="1375" w:type="dxa"/>
          </w:tcPr>
          <w:p w14:paraId="1086C32E" w14:textId="77777777" w:rsidR="00000000" w:rsidRDefault="006359DB">
            <w:pPr>
              <w:rPr>
                <w:sz w:val="23"/>
                <w:szCs w:val="23"/>
              </w:rPr>
            </w:pPr>
          </w:p>
          <w:p w14:paraId="1CFA7F4C" w14:textId="77777777" w:rsidR="00000000" w:rsidRDefault="006359DB">
            <w:pPr>
              <w:rPr>
                <w:sz w:val="23"/>
                <w:szCs w:val="23"/>
              </w:rPr>
            </w:pPr>
          </w:p>
          <w:p w14:paraId="50F25A4E" w14:textId="77777777" w:rsidR="00000000" w:rsidRDefault="006359DB">
            <w:pPr>
              <w:rPr>
                <w:sz w:val="23"/>
                <w:szCs w:val="23"/>
              </w:rPr>
            </w:pPr>
          </w:p>
          <w:p w14:paraId="7C7F380D" w14:textId="77777777" w:rsidR="00000000" w:rsidRDefault="006359DB">
            <w:pPr>
              <w:rPr>
                <w:sz w:val="23"/>
                <w:szCs w:val="23"/>
              </w:rPr>
            </w:pPr>
          </w:p>
          <w:p w14:paraId="37964322" w14:textId="77777777" w:rsidR="00000000" w:rsidRDefault="006359DB">
            <w:pPr>
              <w:rPr>
                <w:sz w:val="23"/>
                <w:szCs w:val="23"/>
              </w:rPr>
            </w:pPr>
          </w:p>
          <w:p w14:paraId="1A9A454C" w14:textId="77777777" w:rsidR="00000000" w:rsidRDefault="006359DB">
            <w:pPr>
              <w:rPr>
                <w:sz w:val="23"/>
                <w:szCs w:val="23"/>
              </w:rPr>
            </w:pPr>
          </w:p>
          <w:p w14:paraId="2B613533" w14:textId="77777777" w:rsidR="00000000" w:rsidRDefault="006359DB">
            <w:pPr>
              <w:rPr>
                <w:sz w:val="23"/>
                <w:szCs w:val="23"/>
              </w:rPr>
            </w:pPr>
          </w:p>
          <w:p w14:paraId="4B42AF08" w14:textId="77777777" w:rsidR="00000000" w:rsidRDefault="006359DB">
            <w:pPr>
              <w:rPr>
                <w:sz w:val="23"/>
                <w:szCs w:val="23"/>
              </w:rPr>
            </w:pPr>
            <w:r>
              <w:rPr>
                <w:sz w:val="23"/>
                <w:szCs w:val="23"/>
              </w:rPr>
              <w:t>PB: Annex B -Success Indicators of Project Goal and Purpose;</w:t>
            </w:r>
          </w:p>
          <w:p w14:paraId="5841A703" w14:textId="77777777" w:rsidR="00000000" w:rsidRDefault="006359DB">
            <w:pPr>
              <w:rPr>
                <w:sz w:val="23"/>
                <w:szCs w:val="23"/>
              </w:rPr>
            </w:pPr>
            <w:r>
              <w:rPr>
                <w:sz w:val="23"/>
                <w:szCs w:val="23"/>
              </w:rPr>
              <w:t>Annex E: Part E.3.</w:t>
            </w:r>
          </w:p>
        </w:tc>
      </w:tr>
      <w:tr w:rsidR="00000000" w14:paraId="70E335E3" w14:textId="77777777">
        <w:tblPrEx>
          <w:tblCellMar>
            <w:top w:w="0" w:type="dxa"/>
            <w:bottom w:w="0" w:type="dxa"/>
          </w:tblCellMar>
        </w:tblPrEx>
        <w:tc>
          <w:tcPr>
            <w:tcW w:w="8201" w:type="dxa"/>
          </w:tcPr>
          <w:p w14:paraId="477A1C3C" w14:textId="77777777" w:rsidR="00000000" w:rsidRDefault="006359DB">
            <w:pPr>
              <w:rPr>
                <w:sz w:val="23"/>
                <w:szCs w:val="23"/>
              </w:rPr>
            </w:pPr>
            <w:r>
              <w:rPr>
                <w:b/>
                <w:bCs/>
                <w:sz w:val="23"/>
                <w:szCs w:val="23"/>
                <w:u w:val="single"/>
              </w:rPr>
              <w:t>Comment</w:t>
            </w:r>
            <w:r>
              <w:rPr>
                <w:sz w:val="23"/>
                <w:szCs w:val="23"/>
              </w:rPr>
              <w:t>:</w:t>
            </w:r>
          </w:p>
          <w:p w14:paraId="3299F600" w14:textId="77777777" w:rsidR="00000000" w:rsidRDefault="006359DB">
            <w:pPr>
              <w:rPr>
                <w:sz w:val="23"/>
                <w:szCs w:val="23"/>
              </w:rPr>
            </w:pPr>
            <w:r>
              <w:rPr>
                <w:sz w:val="23"/>
                <w:szCs w:val="23"/>
              </w:rPr>
              <w:t>As it stands, much of what will be accomplishe</w:t>
            </w:r>
            <w:r>
              <w:rPr>
                <w:sz w:val="23"/>
                <w:szCs w:val="23"/>
              </w:rPr>
              <w:t>d are tasks that have no baseline data and are without interim goals, making it difficult to assess progress.</w:t>
            </w:r>
          </w:p>
          <w:p w14:paraId="577F2D6C" w14:textId="77777777" w:rsidR="00000000" w:rsidRDefault="006359DB">
            <w:pPr>
              <w:rPr>
                <w:sz w:val="23"/>
                <w:szCs w:val="23"/>
              </w:rPr>
            </w:pPr>
          </w:p>
          <w:p w14:paraId="44FE76C1" w14:textId="77777777" w:rsidR="00000000" w:rsidRDefault="006359DB">
            <w:pPr>
              <w:rPr>
                <w:sz w:val="23"/>
                <w:szCs w:val="23"/>
              </w:rPr>
            </w:pPr>
            <w:r>
              <w:rPr>
                <w:b/>
                <w:bCs/>
                <w:sz w:val="23"/>
                <w:szCs w:val="23"/>
                <w:u w:val="single"/>
              </w:rPr>
              <w:t>Response</w:t>
            </w:r>
            <w:r>
              <w:rPr>
                <w:sz w:val="23"/>
                <w:szCs w:val="23"/>
              </w:rPr>
              <w:t>:</w:t>
            </w:r>
          </w:p>
          <w:p w14:paraId="711EA0E1" w14:textId="77777777" w:rsidR="00000000" w:rsidRDefault="006359DB">
            <w:pPr>
              <w:rPr>
                <w:sz w:val="23"/>
                <w:szCs w:val="23"/>
              </w:rPr>
            </w:pPr>
            <w:r>
              <w:rPr>
                <w:sz w:val="23"/>
                <w:szCs w:val="23"/>
              </w:rPr>
              <w:t>A set of baseline data for the project goal, purpose and outputs/outcomes is presented in the Annex 4 of this Project Document.</w:t>
            </w:r>
          </w:p>
          <w:p w14:paraId="3F0EBE9D" w14:textId="77777777" w:rsidR="00000000" w:rsidRDefault="006359DB">
            <w:pPr>
              <w:rPr>
                <w:sz w:val="23"/>
                <w:szCs w:val="23"/>
              </w:rPr>
            </w:pPr>
          </w:p>
          <w:p w14:paraId="33B37603" w14:textId="77777777" w:rsidR="00000000" w:rsidRDefault="006359DB">
            <w:pPr>
              <w:rPr>
                <w:sz w:val="23"/>
                <w:szCs w:val="23"/>
              </w:rPr>
            </w:pPr>
            <w:r>
              <w:rPr>
                <w:sz w:val="23"/>
                <w:szCs w:val="23"/>
              </w:rPr>
              <w:t>As sta</w:t>
            </w:r>
            <w:r>
              <w:rPr>
                <w:sz w:val="23"/>
                <w:szCs w:val="23"/>
              </w:rPr>
              <w:t xml:space="preserve">ted in the Project Planning Matrix, the project purpose is achieved if the following objectives (as interim goals) are achieved: </w:t>
            </w:r>
          </w:p>
          <w:p w14:paraId="06C316ED" w14:textId="77777777" w:rsidR="00000000" w:rsidRDefault="006359DB">
            <w:pPr>
              <w:tabs>
                <w:tab w:val="num" w:pos="902"/>
                <w:tab w:val="num" w:pos="1262"/>
              </w:tabs>
              <w:rPr>
                <w:color w:val="000000"/>
                <w:sz w:val="23"/>
                <w:szCs w:val="23"/>
              </w:rPr>
            </w:pPr>
          </w:p>
          <w:p w14:paraId="055340AB" w14:textId="77777777" w:rsidR="00000000" w:rsidRDefault="006359DB" w:rsidP="006359DB">
            <w:pPr>
              <w:numPr>
                <w:ilvl w:val="0"/>
                <w:numId w:val="14"/>
              </w:numPr>
              <w:tabs>
                <w:tab w:val="clear" w:pos="902"/>
                <w:tab w:val="num" w:pos="-538"/>
                <w:tab w:val="num" w:pos="360"/>
                <w:tab w:val="num" w:pos="1262"/>
              </w:tabs>
              <w:ind w:left="360"/>
              <w:rPr>
                <w:color w:val="000000"/>
                <w:sz w:val="23"/>
                <w:szCs w:val="23"/>
              </w:rPr>
            </w:pPr>
            <w:r>
              <w:rPr>
                <w:sz w:val="23"/>
                <w:szCs w:val="23"/>
              </w:rPr>
              <w:t xml:space="preserve">Increased impact of existing policies and the recently enacted EC&amp;EE decree </w:t>
            </w:r>
            <w:r>
              <w:rPr>
                <w:sz w:val="23"/>
                <w:szCs w:val="23"/>
              </w:rPr>
              <w:lastRenderedPageBreak/>
              <w:t>through strengthened capacity of relevant governm</w:t>
            </w:r>
            <w:r>
              <w:rPr>
                <w:sz w:val="23"/>
                <w:szCs w:val="23"/>
              </w:rPr>
              <w:t>ent Ministries, Departments and Agencies in effective policy and institutional design, guidance, implementation and enforcement of energy conservation measures.</w:t>
            </w:r>
          </w:p>
          <w:p w14:paraId="65E486EF" w14:textId="77777777" w:rsidR="00000000" w:rsidRDefault="006359DB" w:rsidP="006359DB">
            <w:pPr>
              <w:numPr>
                <w:ilvl w:val="0"/>
                <w:numId w:val="14"/>
              </w:numPr>
              <w:tabs>
                <w:tab w:val="clear" w:pos="902"/>
                <w:tab w:val="num" w:pos="-538"/>
                <w:tab w:val="num" w:pos="360"/>
                <w:tab w:val="num" w:pos="1262"/>
              </w:tabs>
              <w:ind w:left="360"/>
              <w:rPr>
                <w:color w:val="000000"/>
                <w:sz w:val="23"/>
                <w:szCs w:val="23"/>
              </w:rPr>
            </w:pPr>
            <w:r>
              <w:rPr>
                <w:sz w:val="23"/>
                <w:szCs w:val="23"/>
              </w:rPr>
              <w:t>Enhanced SME and public awareness of EC&amp;EE through increased effectiveness and regular updating</w:t>
            </w:r>
            <w:r>
              <w:rPr>
                <w:sz w:val="23"/>
                <w:szCs w:val="23"/>
              </w:rPr>
              <w:t xml:space="preserve"> of an integrated communications system including information collection, dissemination and reporting. </w:t>
            </w:r>
          </w:p>
          <w:p w14:paraId="0B195C1D" w14:textId="77777777" w:rsidR="00000000" w:rsidRDefault="006359DB" w:rsidP="006359DB">
            <w:pPr>
              <w:numPr>
                <w:ilvl w:val="0"/>
                <w:numId w:val="14"/>
              </w:numPr>
              <w:tabs>
                <w:tab w:val="clear" w:pos="902"/>
                <w:tab w:val="num" w:pos="-538"/>
                <w:tab w:val="num" w:pos="360"/>
                <w:tab w:val="num" w:pos="1262"/>
              </w:tabs>
              <w:ind w:left="360"/>
              <w:rPr>
                <w:sz w:val="23"/>
                <w:szCs w:val="23"/>
              </w:rPr>
            </w:pPr>
            <w:r>
              <w:rPr>
                <w:sz w:val="23"/>
                <w:szCs w:val="23"/>
              </w:rPr>
              <w:t xml:space="preserve">Improved skills in EC&amp;EE implementation through enhanced training, evaluation and R&amp;D </w:t>
            </w:r>
          </w:p>
          <w:p w14:paraId="66EF7D7B" w14:textId="77777777" w:rsidR="00000000" w:rsidRDefault="006359DB" w:rsidP="006359DB">
            <w:pPr>
              <w:numPr>
                <w:ilvl w:val="0"/>
                <w:numId w:val="14"/>
              </w:numPr>
              <w:tabs>
                <w:tab w:val="clear" w:pos="902"/>
                <w:tab w:val="num" w:pos="-538"/>
                <w:tab w:val="num" w:pos="360"/>
                <w:tab w:val="num" w:pos="1262"/>
              </w:tabs>
              <w:ind w:left="360"/>
              <w:rPr>
                <w:sz w:val="23"/>
                <w:szCs w:val="23"/>
              </w:rPr>
            </w:pPr>
            <w:r>
              <w:rPr>
                <w:sz w:val="23"/>
                <w:szCs w:val="23"/>
              </w:rPr>
              <w:t>Fostering of a growing, competitive and sustainable energy effici</w:t>
            </w:r>
            <w:r>
              <w:rPr>
                <w:sz w:val="23"/>
                <w:szCs w:val="23"/>
              </w:rPr>
              <w:t>ency services provision industry through enhanced business, engineering and financial skills.</w:t>
            </w:r>
          </w:p>
          <w:p w14:paraId="0CADB353" w14:textId="77777777" w:rsidR="00000000" w:rsidRDefault="006359DB" w:rsidP="006359DB">
            <w:pPr>
              <w:numPr>
                <w:ilvl w:val="0"/>
                <w:numId w:val="14"/>
              </w:numPr>
              <w:tabs>
                <w:tab w:val="clear" w:pos="902"/>
                <w:tab w:val="num" w:pos="-538"/>
                <w:tab w:val="num" w:pos="360"/>
                <w:tab w:val="num" w:pos="1262"/>
              </w:tabs>
              <w:ind w:left="360"/>
              <w:rPr>
                <w:sz w:val="23"/>
                <w:szCs w:val="23"/>
              </w:rPr>
            </w:pPr>
            <w:r>
              <w:rPr>
                <w:sz w:val="23"/>
                <w:szCs w:val="23"/>
              </w:rPr>
              <w:t>Increased willingness to lend to SMEs for EC&amp;EE projects through enhanced knowledge of financial sector on EC&amp;EE and greater skills in preparing and evaluating lo</w:t>
            </w:r>
            <w:r>
              <w:rPr>
                <w:sz w:val="23"/>
                <w:szCs w:val="23"/>
              </w:rPr>
              <w:t>an applications.</w:t>
            </w:r>
          </w:p>
          <w:p w14:paraId="7EC5303F" w14:textId="77777777" w:rsidR="00000000" w:rsidRDefault="006359DB" w:rsidP="006359DB">
            <w:pPr>
              <w:numPr>
                <w:ilvl w:val="0"/>
                <w:numId w:val="14"/>
              </w:numPr>
              <w:tabs>
                <w:tab w:val="clear" w:pos="902"/>
                <w:tab w:val="num" w:pos="-538"/>
                <w:tab w:val="num" w:pos="360"/>
                <w:tab w:val="num" w:pos="1262"/>
              </w:tabs>
              <w:ind w:left="360"/>
              <w:rPr>
                <w:sz w:val="23"/>
                <w:szCs w:val="23"/>
              </w:rPr>
            </w:pPr>
            <w:r>
              <w:rPr>
                <w:sz w:val="23"/>
                <w:szCs w:val="23"/>
              </w:rPr>
              <w:t>Increased credibility of EC&amp;EE through successfully implemented and evaluated demonstration projects.</w:t>
            </w:r>
          </w:p>
          <w:p w14:paraId="6DD8CA75" w14:textId="77777777" w:rsidR="00000000" w:rsidRDefault="006359DB">
            <w:pPr>
              <w:rPr>
                <w:sz w:val="23"/>
                <w:szCs w:val="23"/>
              </w:rPr>
            </w:pPr>
          </w:p>
          <w:p w14:paraId="30DBE829" w14:textId="77777777" w:rsidR="00000000" w:rsidRDefault="006359DB">
            <w:pPr>
              <w:rPr>
                <w:sz w:val="23"/>
                <w:szCs w:val="23"/>
              </w:rPr>
            </w:pPr>
            <w:r>
              <w:rPr>
                <w:sz w:val="23"/>
                <w:szCs w:val="23"/>
              </w:rPr>
              <w:t>Each project objective (project output or project outcome) is presented under each project component in the Project Log Frame Matrix wit</w:t>
            </w:r>
            <w:r>
              <w:rPr>
                <w:sz w:val="23"/>
                <w:szCs w:val="23"/>
              </w:rPr>
              <w:t>h very clear success indicators as well as timeframes of implementation (See Project Log Frame in Annex B of Project Brief).</w:t>
            </w:r>
          </w:p>
          <w:p w14:paraId="7F6637E5" w14:textId="77777777" w:rsidR="00000000" w:rsidRDefault="006359DB">
            <w:pPr>
              <w:tabs>
                <w:tab w:val="num" w:pos="1262"/>
              </w:tabs>
              <w:rPr>
                <w:sz w:val="23"/>
                <w:szCs w:val="23"/>
              </w:rPr>
            </w:pPr>
          </w:p>
          <w:p w14:paraId="0F7B4594" w14:textId="77777777" w:rsidR="00000000" w:rsidRDefault="006359DB">
            <w:pPr>
              <w:rPr>
                <w:sz w:val="23"/>
                <w:szCs w:val="23"/>
              </w:rPr>
            </w:pPr>
            <w:r>
              <w:rPr>
                <w:sz w:val="23"/>
                <w:szCs w:val="23"/>
              </w:rPr>
              <w:t>All success indicators for implementation of the six project components as presented in the PECSME’s Logical Framework Analysis ar</w:t>
            </w:r>
            <w:r>
              <w:rPr>
                <w:sz w:val="23"/>
                <w:szCs w:val="23"/>
              </w:rPr>
              <w:t xml:space="preserve">e defined for the project duration of 5 years. All indicators can be quantified with very clear timeframes of implementation. </w:t>
            </w:r>
          </w:p>
          <w:p w14:paraId="0728FC23" w14:textId="77777777" w:rsidR="00000000" w:rsidRDefault="006359DB">
            <w:pPr>
              <w:rPr>
                <w:sz w:val="23"/>
                <w:szCs w:val="23"/>
              </w:rPr>
            </w:pPr>
          </w:p>
          <w:p w14:paraId="4A5D7520" w14:textId="77777777" w:rsidR="00000000" w:rsidRDefault="006359DB">
            <w:pPr>
              <w:rPr>
                <w:sz w:val="23"/>
                <w:szCs w:val="23"/>
              </w:rPr>
            </w:pPr>
            <w:r>
              <w:rPr>
                <w:sz w:val="23"/>
                <w:szCs w:val="23"/>
              </w:rPr>
              <w:t>A set of baseline data for calculation of the global benefits is presented in the Annex E of the Project Brief.</w:t>
            </w:r>
          </w:p>
          <w:p w14:paraId="7E631F1E" w14:textId="77777777" w:rsidR="00000000" w:rsidRDefault="006359DB">
            <w:pPr>
              <w:rPr>
                <w:sz w:val="23"/>
                <w:szCs w:val="23"/>
              </w:rPr>
            </w:pPr>
          </w:p>
          <w:p w14:paraId="3BADC194" w14:textId="77777777" w:rsidR="00000000" w:rsidRDefault="006359DB">
            <w:pPr>
              <w:rPr>
                <w:sz w:val="23"/>
                <w:szCs w:val="23"/>
              </w:rPr>
            </w:pPr>
            <w:r>
              <w:rPr>
                <w:sz w:val="23"/>
                <w:szCs w:val="23"/>
              </w:rPr>
              <w:t>The success ind</w:t>
            </w:r>
            <w:r>
              <w:rPr>
                <w:sz w:val="23"/>
                <w:szCs w:val="23"/>
              </w:rPr>
              <w:t>icators of the project goal and project purpose as presented in the Project Log Frame (Annex B of the Project Brief) have been revised to reflect the project achievement only in the 5-year project duration.</w:t>
            </w:r>
          </w:p>
        </w:tc>
        <w:tc>
          <w:tcPr>
            <w:tcW w:w="1375" w:type="dxa"/>
          </w:tcPr>
          <w:p w14:paraId="13E81207" w14:textId="77777777" w:rsidR="00000000" w:rsidRDefault="006359DB">
            <w:pPr>
              <w:rPr>
                <w:sz w:val="23"/>
                <w:szCs w:val="23"/>
              </w:rPr>
            </w:pPr>
          </w:p>
          <w:p w14:paraId="4908400E" w14:textId="77777777" w:rsidR="00000000" w:rsidRDefault="006359DB">
            <w:pPr>
              <w:rPr>
                <w:sz w:val="23"/>
                <w:szCs w:val="23"/>
              </w:rPr>
            </w:pPr>
          </w:p>
          <w:p w14:paraId="5C8E24B0" w14:textId="77777777" w:rsidR="00000000" w:rsidRDefault="006359DB">
            <w:pPr>
              <w:rPr>
                <w:sz w:val="23"/>
                <w:szCs w:val="23"/>
              </w:rPr>
            </w:pPr>
          </w:p>
          <w:p w14:paraId="54225857" w14:textId="77777777" w:rsidR="00000000" w:rsidRDefault="006359DB">
            <w:pPr>
              <w:rPr>
                <w:sz w:val="23"/>
                <w:szCs w:val="23"/>
              </w:rPr>
            </w:pPr>
          </w:p>
          <w:p w14:paraId="44A3EABB" w14:textId="77777777" w:rsidR="00000000" w:rsidRDefault="006359DB">
            <w:pPr>
              <w:rPr>
                <w:sz w:val="23"/>
                <w:szCs w:val="23"/>
              </w:rPr>
            </w:pPr>
          </w:p>
          <w:p w14:paraId="5F70DBB4" w14:textId="77777777" w:rsidR="00000000" w:rsidRDefault="006359DB">
            <w:pPr>
              <w:rPr>
                <w:sz w:val="23"/>
                <w:szCs w:val="23"/>
              </w:rPr>
            </w:pPr>
            <w:r>
              <w:rPr>
                <w:sz w:val="23"/>
                <w:szCs w:val="23"/>
              </w:rPr>
              <w:t>PD: Annex 4</w:t>
            </w:r>
          </w:p>
          <w:p w14:paraId="07A96515" w14:textId="77777777" w:rsidR="00000000" w:rsidRDefault="006359DB">
            <w:pPr>
              <w:rPr>
                <w:sz w:val="23"/>
                <w:szCs w:val="23"/>
              </w:rPr>
            </w:pPr>
          </w:p>
          <w:p w14:paraId="08977E32" w14:textId="77777777" w:rsidR="00000000" w:rsidRDefault="006359DB">
            <w:pPr>
              <w:rPr>
                <w:sz w:val="23"/>
                <w:szCs w:val="23"/>
              </w:rPr>
            </w:pPr>
            <w:r>
              <w:rPr>
                <w:sz w:val="23"/>
                <w:szCs w:val="23"/>
              </w:rPr>
              <w:t xml:space="preserve">PB: Annex B: Project Log Frame </w:t>
            </w:r>
            <w:r>
              <w:rPr>
                <w:sz w:val="23"/>
                <w:szCs w:val="23"/>
              </w:rPr>
              <w:t>Matrix,</w:t>
            </w:r>
          </w:p>
          <w:p w14:paraId="36D0F40B" w14:textId="77777777" w:rsidR="00000000" w:rsidRDefault="006359DB">
            <w:pPr>
              <w:rPr>
                <w:sz w:val="23"/>
                <w:szCs w:val="23"/>
              </w:rPr>
            </w:pPr>
            <w:r>
              <w:rPr>
                <w:sz w:val="23"/>
                <w:szCs w:val="23"/>
              </w:rPr>
              <w:lastRenderedPageBreak/>
              <w:t>Annex E;</w:t>
            </w:r>
          </w:p>
          <w:p w14:paraId="092F2676" w14:textId="77777777" w:rsidR="00000000" w:rsidRDefault="006359DB">
            <w:pPr>
              <w:rPr>
                <w:sz w:val="23"/>
                <w:szCs w:val="23"/>
              </w:rPr>
            </w:pPr>
            <w:r>
              <w:rPr>
                <w:sz w:val="23"/>
                <w:szCs w:val="23"/>
              </w:rPr>
              <w:t>ES: Annex B.</w:t>
            </w:r>
          </w:p>
        </w:tc>
      </w:tr>
      <w:tr w:rsidR="00000000" w14:paraId="01C48138" w14:textId="77777777">
        <w:tblPrEx>
          <w:tblCellMar>
            <w:top w:w="0" w:type="dxa"/>
            <w:bottom w:w="0" w:type="dxa"/>
          </w:tblCellMar>
        </w:tblPrEx>
        <w:tc>
          <w:tcPr>
            <w:tcW w:w="8201" w:type="dxa"/>
          </w:tcPr>
          <w:p w14:paraId="57972812" w14:textId="77777777" w:rsidR="00000000" w:rsidRDefault="006359DB">
            <w:pPr>
              <w:rPr>
                <w:sz w:val="23"/>
                <w:szCs w:val="23"/>
              </w:rPr>
            </w:pPr>
            <w:r>
              <w:rPr>
                <w:b/>
                <w:bCs/>
                <w:sz w:val="23"/>
                <w:szCs w:val="23"/>
                <w:u w:val="single"/>
              </w:rPr>
              <w:lastRenderedPageBreak/>
              <w:t>Comment</w:t>
            </w:r>
            <w:r>
              <w:rPr>
                <w:sz w:val="23"/>
                <w:szCs w:val="23"/>
              </w:rPr>
              <w:t>:</w:t>
            </w:r>
          </w:p>
          <w:p w14:paraId="5CE915E0" w14:textId="77777777" w:rsidR="00000000" w:rsidRDefault="006359DB">
            <w:pPr>
              <w:rPr>
                <w:sz w:val="23"/>
                <w:szCs w:val="23"/>
              </w:rPr>
            </w:pPr>
            <w:r>
              <w:rPr>
                <w:sz w:val="23"/>
                <w:szCs w:val="23"/>
              </w:rPr>
              <w:t>In addition, the project utilizes a loan guarantee mechanism that is not adequately justified.</w:t>
            </w:r>
          </w:p>
          <w:p w14:paraId="74F91C52" w14:textId="77777777" w:rsidR="00000000" w:rsidRDefault="006359DB">
            <w:pPr>
              <w:rPr>
                <w:sz w:val="23"/>
                <w:szCs w:val="23"/>
              </w:rPr>
            </w:pPr>
          </w:p>
          <w:p w14:paraId="13C06FDA" w14:textId="77777777" w:rsidR="00000000" w:rsidRDefault="006359DB">
            <w:pPr>
              <w:rPr>
                <w:sz w:val="23"/>
                <w:szCs w:val="23"/>
              </w:rPr>
            </w:pPr>
            <w:r>
              <w:rPr>
                <w:b/>
                <w:bCs/>
                <w:sz w:val="23"/>
                <w:szCs w:val="23"/>
                <w:u w:val="single"/>
              </w:rPr>
              <w:t>Response</w:t>
            </w:r>
            <w:r>
              <w:rPr>
                <w:sz w:val="23"/>
                <w:szCs w:val="23"/>
              </w:rPr>
              <w:t>:</w:t>
            </w:r>
          </w:p>
          <w:p w14:paraId="588FADA0" w14:textId="77777777" w:rsidR="00000000" w:rsidRDefault="006359DB">
            <w:pPr>
              <w:rPr>
                <w:sz w:val="23"/>
                <w:szCs w:val="23"/>
              </w:rPr>
            </w:pPr>
            <w:r>
              <w:rPr>
                <w:sz w:val="23"/>
                <w:szCs w:val="23"/>
              </w:rPr>
              <w:t xml:space="preserve">The mobilization of the Guarantee Funding Mechanism has been proposed to be included in the PECSME project as </w:t>
            </w:r>
            <w:r>
              <w:rPr>
                <w:sz w:val="23"/>
                <w:szCs w:val="23"/>
              </w:rPr>
              <w:t>a measure to remove the financial barriers for the following reasons as detailed in the project documents:</w:t>
            </w:r>
          </w:p>
          <w:p w14:paraId="1B04AC24" w14:textId="77777777" w:rsidR="00000000" w:rsidRDefault="006359DB">
            <w:pPr>
              <w:rPr>
                <w:sz w:val="23"/>
                <w:szCs w:val="23"/>
              </w:rPr>
            </w:pPr>
          </w:p>
          <w:p w14:paraId="1D4CB2D4" w14:textId="77777777" w:rsidR="00000000" w:rsidRDefault="006359DB" w:rsidP="006359DB">
            <w:pPr>
              <w:numPr>
                <w:ilvl w:val="0"/>
                <w:numId w:val="20"/>
              </w:numPr>
              <w:rPr>
                <w:sz w:val="23"/>
                <w:szCs w:val="23"/>
              </w:rPr>
            </w:pPr>
            <w:r>
              <w:rPr>
                <w:sz w:val="23"/>
                <w:szCs w:val="23"/>
              </w:rPr>
              <w:t>The findings during the PECSME PDF-B exercise showed that there are a number of existing financial mechanisms supporting SME sector in place in Viet</w:t>
            </w:r>
            <w:r>
              <w:rPr>
                <w:sz w:val="23"/>
                <w:szCs w:val="23"/>
              </w:rPr>
              <w:t>nam with significant funds allocated, but not yet being disbursed due to their requiring SME borrowers to guarantee sufficient collateral to cover the loan sought by the SMEs. In fact, the key financial barrier identified during extensive analysis during t</w:t>
            </w:r>
            <w:r>
              <w:rPr>
                <w:sz w:val="23"/>
                <w:szCs w:val="23"/>
              </w:rPr>
              <w:t xml:space="preserve">he PDF-B exercise has been the limited asset collateral available for most SMEs, due to their leasing of their land for reasonably short tenure from the state, rather than </w:t>
            </w:r>
            <w:r>
              <w:rPr>
                <w:sz w:val="23"/>
                <w:szCs w:val="23"/>
              </w:rPr>
              <w:lastRenderedPageBreak/>
              <w:t>their owning the land that their businesses are located on.</w:t>
            </w:r>
          </w:p>
          <w:p w14:paraId="22752903" w14:textId="77777777" w:rsidR="00000000" w:rsidRDefault="006359DB">
            <w:pPr>
              <w:rPr>
                <w:sz w:val="23"/>
                <w:szCs w:val="23"/>
              </w:rPr>
            </w:pPr>
          </w:p>
          <w:p w14:paraId="03B32233" w14:textId="77777777" w:rsidR="00000000" w:rsidRDefault="006359DB" w:rsidP="006359DB">
            <w:pPr>
              <w:numPr>
                <w:ilvl w:val="0"/>
                <w:numId w:val="20"/>
              </w:numPr>
              <w:rPr>
                <w:sz w:val="23"/>
                <w:szCs w:val="23"/>
              </w:rPr>
            </w:pPr>
            <w:r>
              <w:rPr>
                <w:sz w:val="23"/>
                <w:szCs w:val="23"/>
              </w:rPr>
              <w:t>Based on the findings o</w:t>
            </w:r>
            <w:r>
              <w:rPr>
                <w:sz w:val="23"/>
                <w:szCs w:val="23"/>
              </w:rPr>
              <w:t>f the Financial Subcontractor Team during the PDF-B Exercise, there do exist loan guarantee funds (LGFs) in Vietnam that could successfully assist SMEs in accessing commercial loans. The legal frameworks for these kinds of funds have already been establish</w:t>
            </w:r>
            <w:r>
              <w:rPr>
                <w:sz w:val="23"/>
                <w:szCs w:val="23"/>
              </w:rPr>
              <w:t>ed, and some of the key banking/financial institutions in Vietnam are already involved in their operation. These include the Industrial and Commercial Bank of Vietnam (</w:t>
            </w:r>
            <w:r>
              <w:rPr>
                <w:caps/>
                <w:sz w:val="23"/>
                <w:szCs w:val="23"/>
              </w:rPr>
              <w:t>Incombank</w:t>
            </w:r>
            <w:r>
              <w:rPr>
                <w:sz w:val="23"/>
                <w:szCs w:val="23"/>
              </w:rPr>
              <w:t>) and the Development Assistance Fund. PECSME intends to supplement one of thes</w:t>
            </w:r>
            <w:r>
              <w:rPr>
                <w:sz w:val="23"/>
                <w:szCs w:val="23"/>
              </w:rPr>
              <w:t xml:space="preserve">e existing funds to further support the EC&amp;EE projects of the SMEs. The </w:t>
            </w:r>
            <w:r>
              <w:rPr>
                <w:caps/>
                <w:sz w:val="23"/>
                <w:szCs w:val="23"/>
              </w:rPr>
              <w:t xml:space="preserve">Incombank </w:t>
            </w:r>
            <w:r>
              <w:rPr>
                <w:sz w:val="23"/>
                <w:szCs w:val="23"/>
              </w:rPr>
              <w:t>was selected as the preferred PECSME partner for this purpose for the following reasons: a) The Credit Guarantee Fund (CGF), which is part of the Vietnam–Germany Credit Progr</w:t>
            </w:r>
            <w:r>
              <w:rPr>
                <w:sz w:val="23"/>
                <w:szCs w:val="23"/>
              </w:rPr>
              <w:t xml:space="preserve">am, has been developed and implemented by INCOMBANK for the past 10 years; and, b) </w:t>
            </w:r>
            <w:r>
              <w:rPr>
                <w:caps/>
                <w:sz w:val="23"/>
                <w:szCs w:val="23"/>
              </w:rPr>
              <w:t>Incombank</w:t>
            </w:r>
            <w:r>
              <w:rPr>
                <w:sz w:val="23"/>
                <w:szCs w:val="23"/>
              </w:rPr>
              <w:t xml:space="preserve"> has a suitable nationwide network that already provides loans to industrial SMEs in all provinces. The Credit Guarantee Fund (CGF) is intended to provide guarantee</w:t>
            </w:r>
            <w:r>
              <w:rPr>
                <w:sz w:val="23"/>
                <w:szCs w:val="23"/>
              </w:rPr>
              <w:t>s for SME borrowers who are short of collateral to obtain commercial bank credit. Up until the end of 2002, INCOMBANK had financed 4,018 projects with a total amount of US$ 44 million lent. Based on its successful experience in promoting SME development, G</w:t>
            </w:r>
            <w:r>
              <w:rPr>
                <w:sz w:val="23"/>
                <w:szCs w:val="23"/>
              </w:rPr>
              <w:t xml:space="preserve">OV has now issued a decision to establish the credit guarantee fund in the provinces of Vietnam. </w:t>
            </w:r>
          </w:p>
          <w:p w14:paraId="0A33A44B" w14:textId="77777777" w:rsidR="00000000" w:rsidRDefault="006359DB">
            <w:pPr>
              <w:rPr>
                <w:sz w:val="23"/>
                <w:szCs w:val="23"/>
              </w:rPr>
            </w:pPr>
          </w:p>
          <w:p w14:paraId="7A3299B3" w14:textId="77777777" w:rsidR="00000000" w:rsidRDefault="006359DB" w:rsidP="006359DB">
            <w:pPr>
              <w:numPr>
                <w:ilvl w:val="0"/>
                <w:numId w:val="20"/>
              </w:numPr>
              <w:rPr>
                <w:sz w:val="23"/>
                <w:szCs w:val="23"/>
              </w:rPr>
            </w:pPr>
            <w:r>
              <w:rPr>
                <w:sz w:val="23"/>
                <w:szCs w:val="23"/>
              </w:rPr>
              <w:t>The GEF assistance for the expansion of the existing Loan Guarantee Fund (LGF) under the Vietnam-Germany Credit Guarantee Program (VGCP) managed by INCOMBANK</w:t>
            </w:r>
            <w:r>
              <w:rPr>
                <w:sz w:val="23"/>
                <w:szCs w:val="23"/>
              </w:rPr>
              <w:t xml:space="preserve"> will unblock currently available but underutilized funding sources for EC&amp;EE investment in energy conservation.</w:t>
            </w:r>
          </w:p>
        </w:tc>
        <w:tc>
          <w:tcPr>
            <w:tcW w:w="1375" w:type="dxa"/>
          </w:tcPr>
          <w:p w14:paraId="023F5AAC" w14:textId="77777777" w:rsidR="00000000" w:rsidRDefault="006359DB">
            <w:pPr>
              <w:rPr>
                <w:sz w:val="23"/>
                <w:szCs w:val="23"/>
              </w:rPr>
            </w:pPr>
          </w:p>
          <w:p w14:paraId="538628AA" w14:textId="77777777" w:rsidR="00000000" w:rsidRDefault="006359DB">
            <w:pPr>
              <w:rPr>
                <w:sz w:val="23"/>
                <w:szCs w:val="23"/>
              </w:rPr>
            </w:pPr>
          </w:p>
          <w:p w14:paraId="5CD2D3BB" w14:textId="77777777" w:rsidR="00000000" w:rsidRDefault="006359DB">
            <w:pPr>
              <w:rPr>
                <w:sz w:val="23"/>
                <w:szCs w:val="23"/>
              </w:rPr>
            </w:pPr>
          </w:p>
          <w:p w14:paraId="1F1192D7" w14:textId="77777777" w:rsidR="00000000" w:rsidRDefault="006359DB">
            <w:pPr>
              <w:rPr>
                <w:sz w:val="23"/>
                <w:szCs w:val="23"/>
              </w:rPr>
            </w:pPr>
          </w:p>
          <w:p w14:paraId="003AF6C9" w14:textId="77777777" w:rsidR="00000000" w:rsidRDefault="006359DB">
            <w:pPr>
              <w:rPr>
                <w:sz w:val="23"/>
                <w:szCs w:val="23"/>
              </w:rPr>
            </w:pPr>
          </w:p>
          <w:p w14:paraId="711A24BB" w14:textId="77777777" w:rsidR="00000000" w:rsidRDefault="006359DB">
            <w:pPr>
              <w:rPr>
                <w:sz w:val="23"/>
                <w:szCs w:val="23"/>
              </w:rPr>
            </w:pPr>
            <w:r>
              <w:rPr>
                <w:sz w:val="23"/>
                <w:szCs w:val="23"/>
              </w:rPr>
              <w:t>PB: Paras 25-26; 74, 75, 84.h;</w:t>
            </w:r>
          </w:p>
          <w:p w14:paraId="12FFFE1E" w14:textId="77777777" w:rsidR="00000000" w:rsidRDefault="006359DB">
            <w:pPr>
              <w:rPr>
                <w:sz w:val="23"/>
                <w:szCs w:val="23"/>
              </w:rPr>
            </w:pPr>
            <w:r>
              <w:rPr>
                <w:sz w:val="23"/>
                <w:szCs w:val="23"/>
              </w:rPr>
              <w:t>Part of Financing and Banking Institutions of Para. 116.</w:t>
            </w:r>
          </w:p>
        </w:tc>
      </w:tr>
    </w:tbl>
    <w:p w14:paraId="6A9DFD49" w14:textId="77777777" w:rsidR="00000000" w:rsidRDefault="006359DB">
      <w:pPr>
        <w:rPr>
          <w:sz w:val="23"/>
          <w:szCs w:val="23"/>
        </w:rPr>
      </w:pPr>
    </w:p>
    <w:p w14:paraId="4A0ABF59" w14:textId="77777777" w:rsidR="00000000" w:rsidRDefault="006359DB">
      <w:pPr>
        <w:rPr>
          <w:b/>
          <w:smallCaps/>
          <w:sz w:val="23"/>
          <w:szCs w:val="23"/>
        </w:rPr>
      </w:pPr>
      <w:r>
        <w:rPr>
          <w:b/>
          <w:smallCaps/>
          <w:sz w:val="23"/>
          <w:szCs w:val="23"/>
        </w:rPr>
        <w:t>C. Germany – No Comments. Supports the Project.</w:t>
      </w:r>
    </w:p>
    <w:p w14:paraId="195BA468" w14:textId="77777777" w:rsidR="00000000" w:rsidRDefault="006359DB">
      <w:pPr>
        <w:rPr>
          <w:b/>
          <w:bCs/>
        </w:rPr>
      </w:pPr>
    </w:p>
    <w:p w14:paraId="6BBEF2E9" w14:textId="77777777" w:rsidR="00000000" w:rsidRDefault="006359DB">
      <w:pPr>
        <w:rPr>
          <w:b/>
          <w:bCs/>
        </w:rPr>
      </w:pPr>
      <w:r>
        <w:rPr>
          <w:b/>
          <w:bCs/>
        </w:rPr>
        <w:t>D. Canada</w:t>
      </w:r>
    </w:p>
    <w:tbl>
      <w:tblPr>
        <w:tblW w:w="9576"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BF" w:firstRow="1" w:lastRow="0" w:firstColumn="1" w:lastColumn="0" w:noHBand="0" w:noVBand="0"/>
      </w:tblPr>
      <w:tblGrid>
        <w:gridCol w:w="8201"/>
        <w:gridCol w:w="1375"/>
      </w:tblGrid>
      <w:tr w:rsidR="00000000" w14:paraId="3C52885C" w14:textId="77777777">
        <w:tblPrEx>
          <w:tblCellMar>
            <w:top w:w="0" w:type="dxa"/>
            <w:bottom w:w="0" w:type="dxa"/>
          </w:tblCellMar>
        </w:tblPrEx>
        <w:tc>
          <w:tcPr>
            <w:tcW w:w="8201" w:type="dxa"/>
            <w:shd w:val="solid" w:color="000080" w:fill="FFFFFF"/>
          </w:tcPr>
          <w:p w14:paraId="1779B947" w14:textId="77777777" w:rsidR="00000000" w:rsidRDefault="006359DB">
            <w:pPr>
              <w:jc w:val="center"/>
              <w:rPr>
                <w:b/>
                <w:bCs/>
                <w:smallCaps/>
                <w:color w:val="FFFFFF"/>
                <w:sz w:val="23"/>
                <w:szCs w:val="23"/>
              </w:rPr>
            </w:pPr>
            <w:r>
              <w:rPr>
                <w:b/>
                <w:bCs/>
                <w:smallCaps/>
                <w:color w:val="FFFFFF"/>
                <w:sz w:val="23"/>
                <w:szCs w:val="23"/>
              </w:rPr>
              <w:t>Comments &amp; Response</w:t>
            </w:r>
          </w:p>
        </w:tc>
        <w:tc>
          <w:tcPr>
            <w:tcW w:w="1375" w:type="dxa"/>
            <w:shd w:val="solid" w:color="000080" w:fill="FFFFFF"/>
          </w:tcPr>
          <w:p w14:paraId="33C58A2C" w14:textId="77777777" w:rsidR="00000000" w:rsidRDefault="006359DB">
            <w:pPr>
              <w:jc w:val="center"/>
              <w:rPr>
                <w:b/>
                <w:bCs/>
                <w:smallCaps/>
                <w:color w:val="FFFFFF"/>
                <w:sz w:val="23"/>
                <w:szCs w:val="23"/>
              </w:rPr>
            </w:pPr>
            <w:r>
              <w:rPr>
                <w:b/>
                <w:bCs/>
                <w:smallCaps/>
                <w:color w:val="FFFFFF"/>
                <w:sz w:val="23"/>
                <w:szCs w:val="23"/>
              </w:rPr>
              <w:t>Reference</w:t>
            </w:r>
          </w:p>
        </w:tc>
      </w:tr>
      <w:tr w:rsidR="00000000" w14:paraId="712ABD60" w14:textId="77777777">
        <w:tblPrEx>
          <w:tblCellMar>
            <w:top w:w="0" w:type="dxa"/>
            <w:bottom w:w="0" w:type="dxa"/>
          </w:tblCellMar>
        </w:tblPrEx>
        <w:tc>
          <w:tcPr>
            <w:tcW w:w="8201" w:type="dxa"/>
          </w:tcPr>
          <w:p w14:paraId="45460B1C" w14:textId="77777777" w:rsidR="00000000" w:rsidRDefault="006359DB">
            <w:pPr>
              <w:rPr>
                <w:sz w:val="23"/>
                <w:szCs w:val="23"/>
              </w:rPr>
            </w:pPr>
            <w:r>
              <w:rPr>
                <w:b/>
                <w:bCs/>
                <w:sz w:val="23"/>
                <w:szCs w:val="23"/>
                <w:u w:val="single"/>
              </w:rPr>
              <w:t>Comment</w:t>
            </w:r>
            <w:r>
              <w:rPr>
                <w:sz w:val="23"/>
                <w:szCs w:val="23"/>
              </w:rPr>
              <w:t>:</w:t>
            </w:r>
          </w:p>
          <w:p w14:paraId="2B251B46" w14:textId="77777777" w:rsidR="00000000" w:rsidRDefault="006359DB">
            <w:pPr>
              <w:rPr>
                <w:sz w:val="23"/>
                <w:szCs w:val="23"/>
              </w:rPr>
            </w:pPr>
            <w:r>
              <w:rPr>
                <w:sz w:val="23"/>
                <w:szCs w:val="23"/>
              </w:rPr>
              <w:t>Based on analysis of project rationale, objectives and keys indicators, we have serious concerns regarding the design of the project. Fox example, the success indicators specify an annual GHG emissions red</w:t>
            </w:r>
            <w:r>
              <w:rPr>
                <w:sz w:val="23"/>
                <w:szCs w:val="23"/>
              </w:rPr>
              <w:t>uction of 1,004 ktonnes of Carbon Dioxide from 2005-2015 and average annual energy saving of 189.5 KTOE. We believe these figures are highly unrealistic and project document should have an annex with the calculations to prove how these figures were estimat</w:t>
            </w:r>
            <w:r>
              <w:rPr>
                <w:sz w:val="23"/>
                <w:szCs w:val="23"/>
              </w:rPr>
              <w:t>ed, the present benchmarks and the estimated future ones.</w:t>
            </w:r>
          </w:p>
          <w:p w14:paraId="499407B3" w14:textId="77777777" w:rsidR="00000000" w:rsidRDefault="006359DB">
            <w:pPr>
              <w:rPr>
                <w:sz w:val="23"/>
                <w:szCs w:val="23"/>
              </w:rPr>
            </w:pPr>
          </w:p>
          <w:p w14:paraId="4EF82B81" w14:textId="77777777" w:rsidR="00000000" w:rsidRDefault="006359DB">
            <w:pPr>
              <w:rPr>
                <w:sz w:val="23"/>
                <w:szCs w:val="23"/>
              </w:rPr>
            </w:pPr>
            <w:r>
              <w:rPr>
                <w:b/>
                <w:bCs/>
                <w:sz w:val="23"/>
                <w:szCs w:val="23"/>
                <w:u w:val="single"/>
              </w:rPr>
              <w:t>Response</w:t>
            </w:r>
            <w:r>
              <w:rPr>
                <w:sz w:val="23"/>
                <w:szCs w:val="23"/>
              </w:rPr>
              <w:t>:</w:t>
            </w:r>
          </w:p>
          <w:p w14:paraId="21A9C6A9" w14:textId="77777777" w:rsidR="00000000" w:rsidRDefault="006359DB">
            <w:pPr>
              <w:rPr>
                <w:sz w:val="23"/>
                <w:szCs w:val="23"/>
              </w:rPr>
            </w:pPr>
            <w:r>
              <w:rPr>
                <w:sz w:val="23"/>
                <w:szCs w:val="23"/>
              </w:rPr>
              <w:t>The success indicators have been revised to address these concerns, and now only include the projected achievements during 5 years of the project’s duration from 2005-2009.</w:t>
            </w:r>
          </w:p>
          <w:p w14:paraId="09371039" w14:textId="77777777" w:rsidR="00000000" w:rsidRDefault="006359DB">
            <w:pPr>
              <w:rPr>
                <w:sz w:val="23"/>
                <w:szCs w:val="23"/>
              </w:rPr>
            </w:pPr>
          </w:p>
          <w:p w14:paraId="2076117B" w14:textId="77777777" w:rsidR="00000000" w:rsidRDefault="006359DB">
            <w:pPr>
              <w:rPr>
                <w:sz w:val="23"/>
                <w:szCs w:val="23"/>
              </w:rPr>
            </w:pPr>
            <w:r>
              <w:rPr>
                <w:sz w:val="23"/>
                <w:szCs w:val="23"/>
              </w:rPr>
              <w:t>Annex E of th</w:t>
            </w:r>
            <w:r>
              <w:rPr>
                <w:sz w:val="23"/>
                <w:szCs w:val="23"/>
              </w:rPr>
              <w:t>e Project Brief was further elaborated to explain how these figures were calculated.</w:t>
            </w:r>
          </w:p>
          <w:p w14:paraId="6C896D0E" w14:textId="77777777" w:rsidR="00000000" w:rsidRDefault="006359DB">
            <w:pPr>
              <w:rPr>
                <w:sz w:val="23"/>
                <w:szCs w:val="23"/>
              </w:rPr>
            </w:pPr>
          </w:p>
          <w:p w14:paraId="6F2995F6" w14:textId="77777777" w:rsidR="00000000" w:rsidRDefault="006359DB">
            <w:pPr>
              <w:rPr>
                <w:sz w:val="23"/>
                <w:szCs w:val="23"/>
              </w:rPr>
            </w:pPr>
            <w:r>
              <w:rPr>
                <w:sz w:val="23"/>
                <w:szCs w:val="23"/>
              </w:rPr>
              <w:lastRenderedPageBreak/>
              <w:t>Annex 5 of this Project Document shows the baseline data for the project components, as well as the annual targets for the various key impact indicators.</w:t>
            </w:r>
          </w:p>
          <w:p w14:paraId="296B0384" w14:textId="77777777" w:rsidR="00000000" w:rsidRDefault="006359DB">
            <w:pPr>
              <w:rPr>
                <w:sz w:val="23"/>
                <w:szCs w:val="23"/>
              </w:rPr>
            </w:pPr>
          </w:p>
          <w:p w14:paraId="0972B041" w14:textId="77777777" w:rsidR="00000000" w:rsidRDefault="006359DB">
            <w:pPr>
              <w:rPr>
                <w:sz w:val="23"/>
                <w:szCs w:val="23"/>
              </w:rPr>
            </w:pPr>
            <w:r>
              <w:rPr>
                <w:sz w:val="23"/>
                <w:szCs w:val="23"/>
              </w:rPr>
              <w:t>The explanation</w:t>
            </w:r>
            <w:r>
              <w:rPr>
                <w:sz w:val="23"/>
                <w:szCs w:val="23"/>
              </w:rPr>
              <w:t>s of how the energy savings and CO2 emissions were calculated are summarized in Annex 6 of this Project Document.</w:t>
            </w:r>
          </w:p>
        </w:tc>
        <w:tc>
          <w:tcPr>
            <w:tcW w:w="1375" w:type="dxa"/>
          </w:tcPr>
          <w:p w14:paraId="0FE0642A" w14:textId="77777777" w:rsidR="00000000" w:rsidRDefault="006359DB">
            <w:pPr>
              <w:rPr>
                <w:sz w:val="23"/>
                <w:szCs w:val="23"/>
              </w:rPr>
            </w:pPr>
          </w:p>
          <w:p w14:paraId="2E6F5BBA" w14:textId="77777777" w:rsidR="00000000" w:rsidRDefault="006359DB">
            <w:pPr>
              <w:rPr>
                <w:sz w:val="23"/>
                <w:szCs w:val="23"/>
              </w:rPr>
            </w:pPr>
          </w:p>
          <w:p w14:paraId="011EB874" w14:textId="77777777" w:rsidR="00000000" w:rsidRDefault="006359DB">
            <w:pPr>
              <w:rPr>
                <w:sz w:val="23"/>
                <w:szCs w:val="23"/>
              </w:rPr>
            </w:pPr>
          </w:p>
          <w:p w14:paraId="1296F15E" w14:textId="77777777" w:rsidR="00000000" w:rsidRDefault="006359DB">
            <w:pPr>
              <w:rPr>
                <w:sz w:val="23"/>
                <w:szCs w:val="23"/>
              </w:rPr>
            </w:pPr>
          </w:p>
          <w:p w14:paraId="43B6519B" w14:textId="77777777" w:rsidR="00000000" w:rsidRDefault="006359DB">
            <w:pPr>
              <w:rPr>
                <w:sz w:val="23"/>
                <w:szCs w:val="23"/>
              </w:rPr>
            </w:pPr>
          </w:p>
          <w:p w14:paraId="44657DF7" w14:textId="77777777" w:rsidR="00000000" w:rsidRDefault="006359DB">
            <w:pPr>
              <w:rPr>
                <w:sz w:val="23"/>
                <w:szCs w:val="23"/>
              </w:rPr>
            </w:pPr>
          </w:p>
          <w:p w14:paraId="049E3604" w14:textId="77777777" w:rsidR="00000000" w:rsidRDefault="006359DB">
            <w:pPr>
              <w:rPr>
                <w:sz w:val="23"/>
                <w:szCs w:val="23"/>
              </w:rPr>
            </w:pPr>
          </w:p>
          <w:p w14:paraId="448ADD4B" w14:textId="77777777" w:rsidR="00000000" w:rsidRDefault="006359DB">
            <w:pPr>
              <w:rPr>
                <w:sz w:val="23"/>
                <w:szCs w:val="23"/>
              </w:rPr>
            </w:pPr>
          </w:p>
          <w:p w14:paraId="1E5855AC" w14:textId="77777777" w:rsidR="00000000" w:rsidRDefault="006359DB">
            <w:pPr>
              <w:rPr>
                <w:sz w:val="23"/>
                <w:szCs w:val="23"/>
              </w:rPr>
            </w:pPr>
          </w:p>
          <w:p w14:paraId="3DDB6FA4" w14:textId="77777777" w:rsidR="00000000" w:rsidRDefault="006359DB">
            <w:pPr>
              <w:rPr>
                <w:sz w:val="23"/>
                <w:szCs w:val="23"/>
              </w:rPr>
            </w:pPr>
          </w:p>
          <w:p w14:paraId="2656BD59" w14:textId="77777777" w:rsidR="00000000" w:rsidRDefault="006359DB">
            <w:pPr>
              <w:rPr>
                <w:sz w:val="23"/>
                <w:szCs w:val="23"/>
              </w:rPr>
            </w:pPr>
            <w:r>
              <w:rPr>
                <w:sz w:val="23"/>
                <w:szCs w:val="23"/>
              </w:rPr>
              <w:t>PB: Para 92; Annex E;</w:t>
            </w:r>
          </w:p>
          <w:p w14:paraId="68AABFD8" w14:textId="77777777" w:rsidR="00000000" w:rsidRDefault="006359DB">
            <w:pPr>
              <w:rPr>
                <w:sz w:val="23"/>
                <w:szCs w:val="23"/>
              </w:rPr>
            </w:pPr>
          </w:p>
          <w:p w14:paraId="798EAA5D" w14:textId="77777777" w:rsidR="00000000" w:rsidRDefault="006359DB">
            <w:pPr>
              <w:rPr>
                <w:sz w:val="23"/>
                <w:szCs w:val="23"/>
              </w:rPr>
            </w:pPr>
            <w:r>
              <w:rPr>
                <w:sz w:val="23"/>
                <w:szCs w:val="23"/>
              </w:rPr>
              <w:t>PD: Annexes 5 &amp; 6</w:t>
            </w:r>
            <w:r>
              <w:rPr>
                <w:rStyle w:val="CommentReference"/>
                <w:vanish/>
                <w:sz w:val="23"/>
                <w:szCs w:val="23"/>
              </w:rPr>
              <w:commentReference w:id="3"/>
            </w:r>
            <w:r>
              <w:rPr>
                <w:sz w:val="23"/>
                <w:szCs w:val="23"/>
              </w:rPr>
              <w:t xml:space="preserve"> </w:t>
            </w:r>
          </w:p>
        </w:tc>
      </w:tr>
      <w:tr w:rsidR="00000000" w14:paraId="4AE195C3" w14:textId="77777777">
        <w:tblPrEx>
          <w:tblCellMar>
            <w:top w:w="0" w:type="dxa"/>
            <w:bottom w:w="0" w:type="dxa"/>
          </w:tblCellMar>
        </w:tblPrEx>
        <w:tc>
          <w:tcPr>
            <w:tcW w:w="8201" w:type="dxa"/>
          </w:tcPr>
          <w:p w14:paraId="0FAFF501" w14:textId="77777777" w:rsidR="00000000" w:rsidRDefault="006359DB">
            <w:pPr>
              <w:rPr>
                <w:sz w:val="23"/>
                <w:szCs w:val="23"/>
              </w:rPr>
            </w:pPr>
            <w:r>
              <w:rPr>
                <w:b/>
                <w:bCs/>
                <w:sz w:val="23"/>
                <w:szCs w:val="23"/>
                <w:u w:val="single"/>
              </w:rPr>
              <w:lastRenderedPageBreak/>
              <w:t>Comment</w:t>
            </w:r>
            <w:r>
              <w:rPr>
                <w:sz w:val="23"/>
                <w:szCs w:val="23"/>
              </w:rPr>
              <w:t>: As well, the project document does not present any details regarding the implem</w:t>
            </w:r>
            <w:r>
              <w:rPr>
                <w:sz w:val="23"/>
                <w:szCs w:val="23"/>
              </w:rPr>
              <w:t>entation strategy and the monitoring procedures to ensure achievement of its targets</w:t>
            </w:r>
          </w:p>
          <w:p w14:paraId="6C56D4D8" w14:textId="77777777" w:rsidR="00000000" w:rsidRDefault="006359DB">
            <w:pPr>
              <w:rPr>
                <w:sz w:val="23"/>
                <w:szCs w:val="23"/>
              </w:rPr>
            </w:pPr>
          </w:p>
          <w:p w14:paraId="5A30461F" w14:textId="77777777" w:rsidR="00000000" w:rsidRDefault="006359DB">
            <w:pPr>
              <w:rPr>
                <w:sz w:val="23"/>
                <w:szCs w:val="23"/>
              </w:rPr>
            </w:pPr>
            <w:r>
              <w:rPr>
                <w:b/>
                <w:bCs/>
                <w:sz w:val="23"/>
                <w:szCs w:val="23"/>
                <w:u w:val="single"/>
              </w:rPr>
              <w:t>Response</w:t>
            </w:r>
            <w:r>
              <w:rPr>
                <w:sz w:val="23"/>
                <w:szCs w:val="23"/>
              </w:rPr>
              <w:t>:</w:t>
            </w:r>
          </w:p>
          <w:p w14:paraId="08FF0395" w14:textId="77777777" w:rsidR="00000000" w:rsidRDefault="006359DB">
            <w:pPr>
              <w:rPr>
                <w:sz w:val="23"/>
                <w:szCs w:val="23"/>
              </w:rPr>
            </w:pPr>
            <w:r>
              <w:rPr>
                <w:sz w:val="23"/>
                <w:szCs w:val="23"/>
              </w:rPr>
              <w:t>The elaboration of the detailed implementation arrangements and monitoring and evaluation methodology is presented in Part III &amp; IV of Section I as well as in A</w:t>
            </w:r>
            <w:r>
              <w:rPr>
                <w:sz w:val="23"/>
                <w:szCs w:val="23"/>
              </w:rPr>
              <w:t>nnexes 1 &amp; 2 of this Project Document.</w:t>
            </w:r>
          </w:p>
          <w:p w14:paraId="3A392952" w14:textId="77777777" w:rsidR="00000000" w:rsidRDefault="006359DB">
            <w:pPr>
              <w:rPr>
                <w:b/>
                <w:bCs/>
                <w:sz w:val="23"/>
                <w:szCs w:val="23"/>
                <w:u w:val="single"/>
              </w:rPr>
            </w:pPr>
          </w:p>
        </w:tc>
        <w:tc>
          <w:tcPr>
            <w:tcW w:w="1375" w:type="dxa"/>
          </w:tcPr>
          <w:p w14:paraId="3DF2FF7D" w14:textId="77777777" w:rsidR="00000000" w:rsidRDefault="006359DB">
            <w:pPr>
              <w:rPr>
                <w:sz w:val="23"/>
                <w:szCs w:val="23"/>
              </w:rPr>
            </w:pPr>
          </w:p>
          <w:p w14:paraId="2E4029F0" w14:textId="77777777" w:rsidR="00000000" w:rsidRDefault="006359DB">
            <w:pPr>
              <w:rPr>
                <w:sz w:val="23"/>
                <w:szCs w:val="23"/>
              </w:rPr>
            </w:pPr>
          </w:p>
          <w:p w14:paraId="6E95B99F" w14:textId="77777777" w:rsidR="00000000" w:rsidRDefault="006359DB">
            <w:pPr>
              <w:rPr>
                <w:sz w:val="23"/>
                <w:szCs w:val="23"/>
              </w:rPr>
            </w:pPr>
          </w:p>
          <w:p w14:paraId="00FEF603" w14:textId="77777777" w:rsidR="00000000" w:rsidRDefault="006359DB">
            <w:pPr>
              <w:rPr>
                <w:sz w:val="23"/>
                <w:szCs w:val="23"/>
              </w:rPr>
            </w:pPr>
          </w:p>
          <w:p w14:paraId="50307E45" w14:textId="77777777" w:rsidR="00000000" w:rsidRDefault="006359DB">
            <w:pPr>
              <w:rPr>
                <w:sz w:val="23"/>
                <w:szCs w:val="23"/>
              </w:rPr>
            </w:pPr>
          </w:p>
          <w:p w14:paraId="6F690B36" w14:textId="77777777" w:rsidR="00000000" w:rsidRDefault="006359DB">
            <w:pPr>
              <w:rPr>
                <w:sz w:val="23"/>
                <w:szCs w:val="23"/>
              </w:rPr>
            </w:pPr>
            <w:r>
              <w:rPr>
                <w:sz w:val="23"/>
                <w:szCs w:val="23"/>
              </w:rPr>
              <w:t xml:space="preserve">PD: </w:t>
            </w:r>
          </w:p>
          <w:p w14:paraId="2BDFFC5F" w14:textId="77777777" w:rsidR="00000000" w:rsidRDefault="006359DB">
            <w:pPr>
              <w:rPr>
                <w:sz w:val="23"/>
                <w:szCs w:val="23"/>
              </w:rPr>
            </w:pPr>
            <w:r>
              <w:rPr>
                <w:sz w:val="23"/>
                <w:szCs w:val="23"/>
              </w:rPr>
              <w:t xml:space="preserve">Sec I: Parts III &amp; IV; Annex 1 &amp;2 </w:t>
            </w:r>
          </w:p>
        </w:tc>
      </w:tr>
      <w:tr w:rsidR="00000000" w14:paraId="6E3FCD75" w14:textId="77777777">
        <w:tblPrEx>
          <w:tblCellMar>
            <w:top w:w="0" w:type="dxa"/>
            <w:bottom w:w="0" w:type="dxa"/>
          </w:tblCellMar>
        </w:tblPrEx>
        <w:tc>
          <w:tcPr>
            <w:tcW w:w="8201" w:type="dxa"/>
          </w:tcPr>
          <w:p w14:paraId="4B3B3E18" w14:textId="77777777" w:rsidR="00000000" w:rsidRDefault="006359DB">
            <w:pPr>
              <w:rPr>
                <w:sz w:val="23"/>
                <w:szCs w:val="23"/>
              </w:rPr>
            </w:pPr>
            <w:r>
              <w:rPr>
                <w:b/>
                <w:bCs/>
                <w:sz w:val="23"/>
                <w:szCs w:val="23"/>
                <w:u w:val="single"/>
              </w:rPr>
              <w:t>Comment</w:t>
            </w:r>
            <w:r>
              <w:rPr>
                <w:sz w:val="23"/>
                <w:szCs w:val="23"/>
              </w:rPr>
              <w:t>: The proposal should give some indication of scale. E.g. how many SMEs will be targeted/affected by this project? What kind of technologies will be used to transf</w:t>
            </w:r>
            <w:r>
              <w:rPr>
                <w:sz w:val="23"/>
                <w:szCs w:val="23"/>
              </w:rPr>
              <w:t xml:space="preserve">orm SMEs in Vietnam – energy efficiency, fuel switching, others? </w:t>
            </w:r>
          </w:p>
          <w:p w14:paraId="3AC9F9E8" w14:textId="77777777" w:rsidR="00000000" w:rsidRDefault="006359DB">
            <w:pPr>
              <w:rPr>
                <w:b/>
                <w:bCs/>
                <w:sz w:val="23"/>
                <w:szCs w:val="23"/>
                <w:u w:val="single"/>
              </w:rPr>
            </w:pPr>
          </w:p>
          <w:p w14:paraId="7185154A" w14:textId="77777777" w:rsidR="00000000" w:rsidRDefault="006359DB">
            <w:pPr>
              <w:rPr>
                <w:sz w:val="23"/>
                <w:szCs w:val="23"/>
              </w:rPr>
            </w:pPr>
            <w:r>
              <w:rPr>
                <w:b/>
                <w:bCs/>
                <w:sz w:val="23"/>
                <w:szCs w:val="23"/>
                <w:u w:val="single"/>
              </w:rPr>
              <w:t>Response</w:t>
            </w:r>
            <w:r>
              <w:rPr>
                <w:sz w:val="23"/>
                <w:szCs w:val="23"/>
              </w:rPr>
              <w:t>:</w:t>
            </w:r>
          </w:p>
          <w:p w14:paraId="198EBA30" w14:textId="77777777" w:rsidR="00000000" w:rsidRDefault="006359DB">
            <w:pPr>
              <w:rPr>
                <w:bCs/>
                <w:sz w:val="23"/>
                <w:szCs w:val="23"/>
              </w:rPr>
            </w:pPr>
            <w:r>
              <w:rPr>
                <w:bCs/>
                <w:sz w:val="23"/>
                <w:szCs w:val="23"/>
              </w:rPr>
              <w:t>As presented in Annex E of the Project Brief, a total number of 500 SMEs will be targeted/affected by the PECSME project. The technologies that will be used to transform SMEs in V</w:t>
            </w:r>
            <w:r>
              <w:rPr>
                <w:bCs/>
                <w:sz w:val="23"/>
                <w:szCs w:val="23"/>
              </w:rPr>
              <w:t>ietnam under the full-scale PECSME are as follows:</w:t>
            </w:r>
          </w:p>
          <w:p w14:paraId="1389721F" w14:textId="77777777" w:rsidR="00000000" w:rsidRDefault="006359DB">
            <w:pPr>
              <w:rPr>
                <w:b/>
                <w:bCs/>
                <w:sz w:val="23"/>
                <w:szCs w:val="23"/>
              </w:rPr>
            </w:pPr>
          </w:p>
          <w:p w14:paraId="1AEBC8F6" w14:textId="77777777" w:rsidR="00000000" w:rsidRDefault="006359DB" w:rsidP="006359DB">
            <w:pPr>
              <w:numPr>
                <w:ilvl w:val="0"/>
                <w:numId w:val="22"/>
              </w:numPr>
              <w:rPr>
                <w:b/>
                <w:bCs/>
                <w:sz w:val="23"/>
                <w:szCs w:val="23"/>
              </w:rPr>
            </w:pPr>
            <w:r>
              <w:rPr>
                <w:b/>
                <w:bCs/>
                <w:sz w:val="23"/>
                <w:szCs w:val="23"/>
              </w:rPr>
              <w:t>Brick Sector:</w:t>
            </w:r>
            <w:r>
              <w:rPr>
                <w:sz w:val="23"/>
                <w:szCs w:val="23"/>
              </w:rPr>
              <w:t xml:space="preserve"> Replacement of traditional Kilns with Vertical Shaft Brick Kilns</w:t>
            </w:r>
          </w:p>
          <w:p w14:paraId="62893399" w14:textId="77777777" w:rsidR="00000000" w:rsidRDefault="006359DB" w:rsidP="006359DB">
            <w:pPr>
              <w:numPr>
                <w:ilvl w:val="0"/>
                <w:numId w:val="22"/>
              </w:numPr>
              <w:rPr>
                <w:bCs/>
                <w:sz w:val="23"/>
                <w:szCs w:val="23"/>
              </w:rPr>
            </w:pPr>
            <w:r>
              <w:rPr>
                <w:b/>
                <w:bCs/>
                <w:sz w:val="23"/>
                <w:szCs w:val="23"/>
              </w:rPr>
              <w:t>Ceramic Sector:</w:t>
            </w:r>
            <w:r>
              <w:rPr>
                <w:sz w:val="23"/>
                <w:szCs w:val="23"/>
              </w:rPr>
              <w:t xml:space="preserve"> Replacement of traditional coal-fired Kilns with modern high efficiency LPG-Fired Kilns</w:t>
            </w:r>
          </w:p>
          <w:p w14:paraId="448D5132" w14:textId="77777777" w:rsidR="00000000" w:rsidRDefault="006359DB" w:rsidP="006359DB">
            <w:pPr>
              <w:numPr>
                <w:ilvl w:val="0"/>
                <w:numId w:val="22"/>
              </w:numPr>
              <w:rPr>
                <w:bCs/>
                <w:sz w:val="23"/>
                <w:szCs w:val="23"/>
              </w:rPr>
            </w:pPr>
            <w:r>
              <w:rPr>
                <w:b/>
                <w:bCs/>
                <w:sz w:val="23"/>
                <w:szCs w:val="23"/>
              </w:rPr>
              <w:t>Textile Sector:</w:t>
            </w:r>
            <w:r>
              <w:rPr>
                <w:sz w:val="23"/>
                <w:szCs w:val="23"/>
              </w:rPr>
              <w:t xml:space="preserve"> Insul</w:t>
            </w:r>
            <w:r>
              <w:rPr>
                <w:sz w:val="23"/>
                <w:szCs w:val="23"/>
              </w:rPr>
              <w:t>ation of heating pipes and valves; Condensate recovery; Installation of VSD; Replacement of old motors with new high efficiency motors; Improvement of lighting systems and Improvement of boiler operation.</w:t>
            </w:r>
          </w:p>
          <w:p w14:paraId="7C70B21E" w14:textId="77777777" w:rsidR="00000000" w:rsidRDefault="006359DB" w:rsidP="006359DB">
            <w:pPr>
              <w:numPr>
                <w:ilvl w:val="0"/>
                <w:numId w:val="22"/>
              </w:numPr>
              <w:rPr>
                <w:bCs/>
                <w:sz w:val="23"/>
                <w:szCs w:val="23"/>
              </w:rPr>
            </w:pPr>
            <w:r>
              <w:rPr>
                <w:b/>
                <w:bCs/>
                <w:sz w:val="23"/>
                <w:szCs w:val="23"/>
              </w:rPr>
              <w:t xml:space="preserve">Food Processing Sector: </w:t>
            </w:r>
            <w:r>
              <w:rPr>
                <w:sz w:val="23"/>
                <w:szCs w:val="23"/>
              </w:rPr>
              <w:t>Overhaul of cooling machine</w:t>
            </w:r>
            <w:r>
              <w:rPr>
                <w:sz w:val="23"/>
                <w:szCs w:val="23"/>
              </w:rPr>
              <w:t>s; Application of cooling accumulation at off-peak hours; Installation of VSD for motors of chilled water pumps, fans and compressors; Insulation for cool stores; Improvement of lighting systems.</w:t>
            </w:r>
          </w:p>
          <w:p w14:paraId="0A6E29A1" w14:textId="77777777" w:rsidR="00000000" w:rsidRDefault="006359DB">
            <w:pPr>
              <w:rPr>
                <w:bCs/>
                <w:sz w:val="23"/>
                <w:szCs w:val="23"/>
              </w:rPr>
            </w:pPr>
            <w:r>
              <w:rPr>
                <w:sz w:val="23"/>
                <w:szCs w:val="23"/>
              </w:rPr>
              <w:t>5.</w:t>
            </w:r>
            <w:r>
              <w:rPr>
                <w:b/>
                <w:bCs/>
                <w:sz w:val="23"/>
                <w:szCs w:val="23"/>
              </w:rPr>
              <w:t xml:space="preserve">   Pulp &amp; Paper Sector:</w:t>
            </w:r>
            <w:r>
              <w:rPr>
                <w:sz w:val="23"/>
                <w:szCs w:val="23"/>
              </w:rPr>
              <w:t xml:space="preserve"> Installation of VSD for motors; In</w:t>
            </w:r>
            <w:r>
              <w:rPr>
                <w:sz w:val="23"/>
                <w:szCs w:val="23"/>
              </w:rPr>
              <w:t>sulation of dryers; Improvement of steam distribution systems; Process waste water recycling; Improvement of boilers.</w:t>
            </w:r>
          </w:p>
        </w:tc>
        <w:tc>
          <w:tcPr>
            <w:tcW w:w="1375" w:type="dxa"/>
          </w:tcPr>
          <w:p w14:paraId="3F3FBB5D" w14:textId="77777777" w:rsidR="00000000" w:rsidRDefault="006359DB">
            <w:pPr>
              <w:rPr>
                <w:sz w:val="23"/>
                <w:szCs w:val="23"/>
              </w:rPr>
            </w:pPr>
          </w:p>
          <w:p w14:paraId="0B03A944" w14:textId="77777777" w:rsidR="00000000" w:rsidRDefault="006359DB">
            <w:pPr>
              <w:rPr>
                <w:sz w:val="23"/>
                <w:szCs w:val="23"/>
              </w:rPr>
            </w:pPr>
          </w:p>
          <w:p w14:paraId="26815E4F" w14:textId="77777777" w:rsidR="00000000" w:rsidRDefault="006359DB">
            <w:pPr>
              <w:rPr>
                <w:sz w:val="23"/>
                <w:szCs w:val="23"/>
              </w:rPr>
            </w:pPr>
          </w:p>
          <w:p w14:paraId="4C0BD6EA" w14:textId="77777777" w:rsidR="00000000" w:rsidRDefault="006359DB">
            <w:pPr>
              <w:rPr>
                <w:sz w:val="23"/>
                <w:szCs w:val="23"/>
              </w:rPr>
            </w:pPr>
          </w:p>
          <w:p w14:paraId="7D409D28" w14:textId="77777777" w:rsidR="00000000" w:rsidRDefault="006359DB">
            <w:pPr>
              <w:rPr>
                <w:sz w:val="23"/>
                <w:szCs w:val="23"/>
              </w:rPr>
            </w:pPr>
          </w:p>
          <w:p w14:paraId="32D9F2AE" w14:textId="77777777" w:rsidR="00000000" w:rsidRDefault="006359DB">
            <w:pPr>
              <w:rPr>
                <w:sz w:val="23"/>
                <w:szCs w:val="23"/>
              </w:rPr>
            </w:pPr>
            <w:r>
              <w:rPr>
                <w:sz w:val="23"/>
                <w:szCs w:val="23"/>
              </w:rPr>
              <w:t xml:space="preserve">Project Brief: Parts E.3 &amp; E.4 of Annex E </w:t>
            </w:r>
          </w:p>
        </w:tc>
      </w:tr>
      <w:tr w:rsidR="00000000" w14:paraId="676C337B" w14:textId="77777777">
        <w:tblPrEx>
          <w:tblCellMar>
            <w:top w:w="0" w:type="dxa"/>
            <w:bottom w:w="0" w:type="dxa"/>
          </w:tblCellMar>
        </w:tblPrEx>
        <w:tc>
          <w:tcPr>
            <w:tcW w:w="8201" w:type="dxa"/>
          </w:tcPr>
          <w:p w14:paraId="20B9EFF3" w14:textId="77777777" w:rsidR="00000000" w:rsidRDefault="006359DB">
            <w:pPr>
              <w:rPr>
                <w:sz w:val="23"/>
                <w:szCs w:val="23"/>
              </w:rPr>
            </w:pPr>
            <w:r>
              <w:rPr>
                <w:b/>
                <w:bCs/>
                <w:sz w:val="23"/>
                <w:szCs w:val="23"/>
                <w:u w:val="single"/>
              </w:rPr>
              <w:t>Comment</w:t>
            </w:r>
            <w:r>
              <w:rPr>
                <w:sz w:val="23"/>
                <w:szCs w:val="23"/>
              </w:rPr>
              <w:t>: The project should also provide detail on the partnerships in place that will al</w:t>
            </w:r>
            <w:r>
              <w:rPr>
                <w:sz w:val="23"/>
                <w:szCs w:val="23"/>
              </w:rPr>
              <w:t>low it to achieve success in areas such as the creation of tax incentives.</w:t>
            </w:r>
          </w:p>
          <w:p w14:paraId="18370D3B" w14:textId="77777777" w:rsidR="00000000" w:rsidRDefault="006359DB">
            <w:pPr>
              <w:rPr>
                <w:sz w:val="23"/>
                <w:szCs w:val="23"/>
              </w:rPr>
            </w:pPr>
          </w:p>
          <w:p w14:paraId="13033CA5" w14:textId="77777777" w:rsidR="00000000" w:rsidRDefault="006359DB">
            <w:pPr>
              <w:rPr>
                <w:sz w:val="23"/>
                <w:szCs w:val="23"/>
              </w:rPr>
            </w:pPr>
            <w:r>
              <w:rPr>
                <w:b/>
                <w:bCs/>
                <w:sz w:val="23"/>
                <w:szCs w:val="23"/>
                <w:u w:val="single"/>
              </w:rPr>
              <w:t>Response</w:t>
            </w:r>
            <w:r>
              <w:rPr>
                <w:sz w:val="23"/>
                <w:szCs w:val="23"/>
              </w:rPr>
              <w:t>:</w:t>
            </w:r>
          </w:p>
          <w:p w14:paraId="7E3A3FDC" w14:textId="77777777" w:rsidR="00000000" w:rsidRDefault="006359DB">
            <w:pPr>
              <w:rPr>
                <w:bCs/>
                <w:sz w:val="23"/>
                <w:szCs w:val="23"/>
              </w:rPr>
            </w:pPr>
            <w:r>
              <w:rPr>
                <w:rStyle w:val="CommentReference"/>
                <w:vanish/>
                <w:sz w:val="23"/>
                <w:szCs w:val="23"/>
              </w:rPr>
              <w:commentReference w:id="4"/>
            </w:r>
            <w:r>
              <w:rPr>
                <w:bCs/>
                <w:sz w:val="23"/>
                <w:szCs w:val="23"/>
              </w:rPr>
              <w:t>The Department for Banking and Financial Institutions and the Department for Financial Policy of the Ministry of Finance (MOF) will be key participants in the project. T</w:t>
            </w:r>
            <w:r>
              <w:rPr>
                <w:bCs/>
                <w:sz w:val="23"/>
                <w:szCs w:val="23"/>
              </w:rPr>
              <w:t>hey will be responsible for the development of Circular on Tax Incentives and Financial Incentives. These two government departments have taken part in VECP program in Vietnam since 1998. They are responsible for developing financial policies in Vietnam, s</w:t>
            </w:r>
            <w:r>
              <w:rPr>
                <w:bCs/>
                <w:sz w:val="23"/>
                <w:szCs w:val="23"/>
              </w:rPr>
              <w:t>o their participation will ensure the government approval for issuance of the circular.</w:t>
            </w:r>
          </w:p>
        </w:tc>
        <w:tc>
          <w:tcPr>
            <w:tcW w:w="1375" w:type="dxa"/>
          </w:tcPr>
          <w:p w14:paraId="1BB0C46C" w14:textId="77777777" w:rsidR="00000000" w:rsidRDefault="006359DB">
            <w:pPr>
              <w:rPr>
                <w:sz w:val="23"/>
                <w:szCs w:val="23"/>
              </w:rPr>
            </w:pPr>
            <w:r>
              <w:rPr>
                <w:sz w:val="23"/>
                <w:szCs w:val="23"/>
              </w:rPr>
              <w:t>Project Brief: Para 116 – Part of Ministry of Finance</w:t>
            </w:r>
          </w:p>
        </w:tc>
      </w:tr>
    </w:tbl>
    <w:p w14:paraId="3CFFE421" w14:textId="77777777" w:rsidR="00000000" w:rsidRDefault="006359DB">
      <w:pPr>
        <w:rPr>
          <w:b/>
          <w:smallCaps/>
          <w:sz w:val="23"/>
        </w:rPr>
      </w:pPr>
    </w:p>
    <w:p w14:paraId="3FDF95CA" w14:textId="77777777" w:rsidR="00000000" w:rsidRDefault="006359DB">
      <w:pPr>
        <w:pStyle w:val="Heading6"/>
        <w:jc w:val="center"/>
        <w:rPr>
          <w:sz w:val="23"/>
        </w:rPr>
      </w:pPr>
      <w:r>
        <w:rPr>
          <w:b w:val="0"/>
          <w:smallCaps/>
          <w:sz w:val="23"/>
        </w:rPr>
        <w:br w:type="page"/>
      </w:r>
      <w:r>
        <w:rPr>
          <w:sz w:val="23"/>
        </w:rPr>
        <w:lastRenderedPageBreak/>
        <w:t>Government of Vietnam</w:t>
      </w:r>
    </w:p>
    <w:p w14:paraId="7F822B03" w14:textId="77777777" w:rsidR="00000000" w:rsidRDefault="006359DB">
      <w:pPr>
        <w:jc w:val="center"/>
        <w:rPr>
          <w:b/>
          <w:sz w:val="23"/>
        </w:rPr>
      </w:pPr>
    </w:p>
    <w:p w14:paraId="3FB920FA" w14:textId="77777777" w:rsidR="00000000" w:rsidRDefault="006359DB">
      <w:pPr>
        <w:jc w:val="center"/>
        <w:rPr>
          <w:sz w:val="23"/>
        </w:rPr>
      </w:pPr>
      <w:r>
        <w:rPr>
          <w:b/>
          <w:sz w:val="23"/>
        </w:rPr>
        <w:t>United Nations Development Programme</w:t>
      </w:r>
    </w:p>
    <w:p w14:paraId="3C32FFA5" w14:textId="77777777" w:rsidR="00000000" w:rsidRDefault="006359DB">
      <w:pPr>
        <w:jc w:val="both"/>
        <w:rPr>
          <w:sz w:val="23"/>
        </w:rPr>
      </w:pPr>
    </w:p>
    <w:p w14:paraId="0B863B34" w14:textId="77777777" w:rsidR="00000000" w:rsidRDefault="006359DB">
      <w:pPr>
        <w:tabs>
          <w:tab w:val="left" w:pos="0"/>
          <w:tab w:val="left" w:pos="360"/>
          <w:tab w:val="left" w:pos="720"/>
        </w:tabs>
        <w:suppressAutoHyphens/>
        <w:ind w:left="379" w:hanging="379"/>
        <w:jc w:val="both"/>
        <w:rPr>
          <w:sz w:val="23"/>
          <w:lang w:val="en-GB"/>
        </w:rPr>
      </w:pPr>
    </w:p>
    <w:p w14:paraId="379A00B3" w14:textId="77777777" w:rsidR="00000000" w:rsidRDefault="006359DB">
      <w:pPr>
        <w:tabs>
          <w:tab w:val="left" w:pos="0"/>
          <w:tab w:val="left" w:pos="360"/>
          <w:tab w:val="left" w:pos="720"/>
        </w:tabs>
        <w:suppressAutoHyphens/>
        <w:ind w:left="379" w:hanging="379"/>
        <w:jc w:val="both"/>
        <w:rPr>
          <w:sz w:val="23"/>
          <w:lang w:val="en-GB"/>
        </w:rPr>
      </w:pPr>
    </w:p>
    <w:p w14:paraId="2A199F75" w14:textId="77777777" w:rsidR="00000000" w:rsidRDefault="006359DB">
      <w:pPr>
        <w:tabs>
          <w:tab w:val="left" w:pos="0"/>
          <w:tab w:val="left" w:pos="360"/>
          <w:tab w:val="left" w:pos="720"/>
        </w:tabs>
        <w:suppressAutoHyphens/>
        <w:ind w:left="379" w:hanging="379"/>
        <w:jc w:val="both"/>
        <w:rPr>
          <w:sz w:val="23"/>
          <w:lang w:val="en-GB"/>
        </w:rPr>
      </w:pPr>
    </w:p>
    <w:p w14:paraId="34070978" w14:textId="77777777" w:rsidR="00000000" w:rsidRDefault="006359DB">
      <w:pPr>
        <w:jc w:val="center"/>
        <w:rPr>
          <w:b/>
          <w:smallCaps/>
          <w:sz w:val="23"/>
          <w:lang w:val="en-GB"/>
        </w:rPr>
      </w:pPr>
      <w:r>
        <w:rPr>
          <w:b/>
          <w:smallCaps/>
          <w:sz w:val="23"/>
        </w:rPr>
        <w:t>Vietnam: Promoting Energy Conservation in Small</w:t>
      </w:r>
      <w:r>
        <w:rPr>
          <w:b/>
          <w:smallCaps/>
          <w:sz w:val="23"/>
        </w:rPr>
        <w:t xml:space="preserve"> and Medium Enterprises (PECSME)</w:t>
      </w:r>
    </w:p>
    <w:p w14:paraId="0D0322C1" w14:textId="77777777" w:rsidR="00000000" w:rsidRDefault="006359DB">
      <w:pPr>
        <w:pStyle w:val="noel"/>
        <w:keepNext w:val="0"/>
        <w:outlineLvl w:val="9"/>
        <w:rPr>
          <w:smallCaps w:val="0"/>
          <w:spacing w:val="0"/>
          <w:szCs w:val="24"/>
        </w:rPr>
      </w:pPr>
    </w:p>
    <w:p w14:paraId="4C58F7A4" w14:textId="7A44A533" w:rsidR="00000000" w:rsidRDefault="00045893">
      <w:pPr>
        <w:pStyle w:val="noel"/>
        <w:keepNext w:val="0"/>
        <w:outlineLvl w:val="9"/>
        <w:rPr>
          <w:smallCaps w:val="0"/>
          <w:spacing w:val="0"/>
          <w:szCs w:val="24"/>
        </w:rPr>
      </w:pPr>
      <w:bookmarkStart w:id="5" w:name="_Toc86749716"/>
      <w:bookmarkStart w:id="6" w:name="_Toc86750769"/>
      <w:bookmarkStart w:id="7" w:name="_Toc86751072"/>
      <w:bookmarkStart w:id="8" w:name="_Toc86751212"/>
      <w:bookmarkStart w:id="9" w:name="_Toc86759503"/>
      <w:bookmarkStart w:id="10" w:name="_Toc86759587"/>
      <w:bookmarkStart w:id="11" w:name="_Toc86759656"/>
      <w:bookmarkStart w:id="12" w:name="_Toc86760022"/>
      <w:bookmarkStart w:id="13" w:name="_Toc86760278"/>
      <w:r>
        <w:rPr>
          <w:smallCaps w:val="0"/>
          <w:noProof/>
          <w:spacing w:val="0"/>
          <w:szCs w:val="24"/>
        </w:rPr>
        <mc:AlternateContent>
          <mc:Choice Requires="wps">
            <w:drawing>
              <wp:anchor distT="0" distB="0" distL="114300" distR="114300" simplePos="0" relativeHeight="251643392" behindDoc="0" locked="0" layoutInCell="1" allowOverlap="1" wp14:anchorId="3380DD90" wp14:editId="35D65341">
                <wp:simplePos x="0" y="0"/>
                <wp:positionH relativeFrom="column">
                  <wp:posOffset>127000</wp:posOffset>
                </wp:positionH>
                <wp:positionV relativeFrom="paragraph">
                  <wp:posOffset>437515</wp:posOffset>
                </wp:positionV>
                <wp:extent cx="5875020" cy="2721610"/>
                <wp:effectExtent l="0" t="0" r="0" b="0"/>
                <wp:wrapNone/>
                <wp:docPr id="338"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5020" cy="2721610"/>
                        </a:xfrm>
                        <a:prstGeom prst="rect">
                          <a:avLst/>
                        </a:prstGeom>
                        <a:solidFill>
                          <a:srgbClr val="FFFFFF"/>
                        </a:solidFill>
                        <a:ln w="9525">
                          <a:solidFill>
                            <a:srgbClr val="000000"/>
                          </a:solidFill>
                          <a:miter lim="800000"/>
                          <a:headEnd/>
                          <a:tailEnd/>
                        </a:ln>
                      </wps:spPr>
                      <wps:txbx>
                        <w:txbxContent>
                          <w:p w14:paraId="395F4176" w14:textId="77777777" w:rsidR="00000000" w:rsidRDefault="006359DB">
                            <w:pPr>
                              <w:jc w:val="both"/>
                              <w:rPr>
                                <w:sz w:val="23"/>
                              </w:rPr>
                            </w:pPr>
                          </w:p>
                          <w:p w14:paraId="165F1D65" w14:textId="77777777" w:rsidR="00000000" w:rsidRDefault="006359DB">
                            <w:pPr>
                              <w:jc w:val="both"/>
                              <w:rPr>
                                <w:sz w:val="23"/>
                              </w:rPr>
                            </w:pPr>
                            <w:r>
                              <w:rPr>
                                <w:sz w:val="23"/>
                              </w:rPr>
                              <w:t>The project comprises an integrated set of activities designed to address in a holistic fashion the barriers to widespread utilization of energy efficient management practices, operations and technologies in Small and Medium E</w:t>
                            </w:r>
                            <w:r>
                              <w:rPr>
                                <w:sz w:val="23"/>
                              </w:rPr>
                              <w:t>nterprise (SME) sectors in Vietnam. SMEs are a key target for energy conservation in Vietnam as they now account for 95% of enterprises, provide 26% of employment, contribute up to 25% GDP and are expected to fuel Vietnam’s future employment growth. The fi</w:t>
                            </w:r>
                            <w:r>
                              <w:rPr>
                                <w:sz w:val="23"/>
                              </w:rPr>
                              <w:t>ve key SME sectors being addressed in the project are brick, ceramics, textiles, paper and food processing. The project will take the results of ten carefully targeted demonstration projects in the five SME sectors and apply them to a pipeline of 500 proje</w:t>
                            </w:r>
                            <w:r>
                              <w:rPr>
                                <w:sz w:val="23"/>
                              </w:rPr>
                              <w:t>cts to be implemented during the project. The project will achieve its objectives by supporting an integrated set of six component programs comprising: policy and institutional support development; communications and awareness; technical capacity developme</w:t>
                            </w:r>
                            <w:r>
                              <w:rPr>
                                <w:sz w:val="23"/>
                              </w:rPr>
                              <w:t>nt; energy efficiency services provision support; financing support; and demonstrations. The successful implementation of the project will result in the cumulative energy saving of 136.1 KTOE and the cumulative CO</w:t>
                            </w:r>
                            <w:r>
                              <w:rPr>
                                <w:sz w:val="23"/>
                                <w:vertAlign w:val="subscript"/>
                              </w:rPr>
                              <w:t>2</w:t>
                            </w:r>
                            <w:r>
                              <w:rPr>
                                <w:sz w:val="23"/>
                              </w:rPr>
                              <w:t xml:space="preserve"> annual emission reduction of 962.0 ktonne</w:t>
                            </w:r>
                            <w:r>
                              <w:rPr>
                                <w:sz w:val="23"/>
                              </w:rPr>
                              <w:t xml:space="preserve">s during the period 2005-2009.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80DD90" id="_x0000_t202" coordsize="21600,21600" o:spt="202" path="m,l,21600r21600,l21600,xe">
                <v:stroke joinstyle="miter"/>
                <v:path gradientshapeok="t" o:connecttype="rect"/>
              </v:shapetype>
              <v:shape id="Text Box 44" o:spid="_x0000_s1026" type="#_x0000_t202" style="position:absolute;margin-left:10pt;margin-top:34.45pt;width:462.6pt;height:214.3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">
                <v:textbox>
                  <w:txbxContent>
                    <w:p w14:paraId="395F4176" w14:textId="77777777" w:rsidR="00000000" w:rsidRDefault="006359DB">
                      <w:pPr>
                        <w:jc w:val="both"/>
                        <w:rPr>
                          <w:sz w:val="23"/>
                        </w:rPr>
                      </w:pPr>
                    </w:p>
                    <w:p w14:paraId="165F1D65" w14:textId="77777777" w:rsidR="00000000" w:rsidRDefault="006359DB">
                      <w:pPr>
                        <w:jc w:val="both"/>
                        <w:rPr>
                          <w:sz w:val="23"/>
                        </w:rPr>
                      </w:pPr>
                      <w:r>
                        <w:rPr>
                          <w:sz w:val="23"/>
                        </w:rPr>
                        <w:t>The project comprises an integrated set of activities designed to address in a holistic fashion the barriers to widespread utilization of energy efficient management practices, operations and technologies in Small and Medium E</w:t>
                      </w:r>
                      <w:r>
                        <w:rPr>
                          <w:sz w:val="23"/>
                        </w:rPr>
                        <w:t>nterprise (SME) sectors in Vietnam. SMEs are a key target for energy conservation in Vietnam as they now account for 95% of enterprises, provide 26% of employment, contribute up to 25% GDP and are expected to fuel Vietnam’s future employment growth. The fi</w:t>
                      </w:r>
                      <w:r>
                        <w:rPr>
                          <w:sz w:val="23"/>
                        </w:rPr>
                        <w:t>ve key SME sectors being addressed in the project are brick, ceramics, textiles, paper and food processing. The project will take the results of ten carefully targeted demonstration projects in the five SME sectors and apply them to a pipeline of 500 proje</w:t>
                      </w:r>
                      <w:r>
                        <w:rPr>
                          <w:sz w:val="23"/>
                        </w:rPr>
                        <w:t>cts to be implemented during the project. The project will achieve its objectives by supporting an integrated set of six component programs comprising: policy and institutional support development; communications and awareness; technical capacity developme</w:t>
                      </w:r>
                      <w:r>
                        <w:rPr>
                          <w:sz w:val="23"/>
                        </w:rPr>
                        <w:t>nt; energy efficiency services provision support; financing support; and demonstrations. The successful implementation of the project will result in the cumulative energy saving of 136.1 KTOE and the cumulative CO</w:t>
                      </w:r>
                      <w:r>
                        <w:rPr>
                          <w:sz w:val="23"/>
                          <w:vertAlign w:val="subscript"/>
                        </w:rPr>
                        <w:t>2</w:t>
                      </w:r>
                      <w:r>
                        <w:rPr>
                          <w:sz w:val="23"/>
                        </w:rPr>
                        <w:t xml:space="preserve"> annual emission reduction of 962.0 ktonne</w:t>
                      </w:r>
                      <w:r>
                        <w:rPr>
                          <w:sz w:val="23"/>
                        </w:rPr>
                        <w:t xml:space="preserve">s during the period 2005-2009. </w:t>
                      </w:r>
                    </w:p>
                  </w:txbxContent>
                </v:textbox>
              </v:shape>
            </w:pict>
          </mc:Fallback>
        </mc:AlternateContent>
      </w:r>
      <w:bookmarkEnd w:id="5"/>
      <w:bookmarkEnd w:id="6"/>
      <w:bookmarkEnd w:id="7"/>
      <w:bookmarkEnd w:id="8"/>
      <w:bookmarkEnd w:id="9"/>
      <w:bookmarkEnd w:id="10"/>
      <w:bookmarkEnd w:id="11"/>
      <w:bookmarkEnd w:id="12"/>
      <w:bookmarkEnd w:id="13"/>
      <w:r w:rsidR="006359DB">
        <w:rPr>
          <w:smallCaps w:val="0"/>
          <w:spacing w:val="0"/>
          <w:szCs w:val="24"/>
        </w:rPr>
        <w:br w:type="page"/>
      </w:r>
    </w:p>
    <w:p w14:paraId="0C212AE5" w14:textId="77777777" w:rsidR="00000000" w:rsidRDefault="006359DB">
      <w:pPr>
        <w:shd w:val="clear" w:color="auto" w:fill="FFFFFF"/>
        <w:jc w:val="center"/>
        <w:rPr>
          <w:b/>
          <w:smallCaps/>
          <w:sz w:val="23"/>
          <w:szCs w:val="23"/>
        </w:rPr>
      </w:pPr>
      <w:r>
        <w:rPr>
          <w:b/>
          <w:smallCaps/>
          <w:sz w:val="23"/>
          <w:szCs w:val="23"/>
        </w:rPr>
        <w:t xml:space="preserve">Table of Contents </w:t>
      </w:r>
    </w:p>
    <w:p w14:paraId="6F773E46" w14:textId="77777777" w:rsidR="00000000" w:rsidRDefault="006359DB">
      <w:pPr>
        <w:jc w:val="both"/>
        <w:rPr>
          <w:b/>
          <w:sz w:val="23"/>
        </w:rPr>
      </w:pPr>
    </w:p>
    <w:p w14:paraId="4C9CEE47" w14:textId="77777777" w:rsidR="00000000" w:rsidRDefault="006359DB">
      <w:pPr>
        <w:jc w:val="both"/>
        <w:rPr>
          <w:bCs/>
          <w:sz w:val="23"/>
        </w:rPr>
      </w:pPr>
    </w:p>
    <w:p w14:paraId="3B6DF488" w14:textId="77777777" w:rsidR="00000000" w:rsidRDefault="006359DB">
      <w:pPr>
        <w:jc w:val="both"/>
        <w:rPr>
          <w:b/>
          <w:sz w:val="23"/>
        </w:rPr>
      </w:pPr>
    </w:p>
    <w:p w14:paraId="044ADDFA" w14:textId="77777777" w:rsidR="00000000" w:rsidRDefault="006359DB">
      <w:pPr>
        <w:jc w:val="both"/>
        <w:rPr>
          <w:sz w:val="23"/>
        </w:rPr>
      </w:pPr>
      <w:r>
        <w:rPr>
          <w:sz w:val="23"/>
        </w:rPr>
        <w:t>Cover Page (Responses to GEF Council Comments)</w:t>
      </w:r>
      <w:r>
        <w:rPr>
          <w:sz w:val="23"/>
        </w:rPr>
        <w:tab/>
      </w:r>
      <w:r>
        <w:rPr>
          <w:sz w:val="23"/>
        </w:rPr>
        <w:tab/>
      </w:r>
      <w:r>
        <w:rPr>
          <w:sz w:val="23"/>
        </w:rPr>
        <w:tab/>
      </w:r>
      <w:r>
        <w:rPr>
          <w:sz w:val="23"/>
        </w:rPr>
        <w:tab/>
      </w:r>
      <w:r>
        <w:rPr>
          <w:sz w:val="23"/>
        </w:rPr>
        <w:tab/>
        <w:t>1</w:t>
      </w:r>
    </w:p>
    <w:p w14:paraId="473267C2" w14:textId="77777777" w:rsidR="00000000" w:rsidRDefault="006359DB">
      <w:pPr>
        <w:jc w:val="both"/>
        <w:rPr>
          <w:b/>
          <w:sz w:val="23"/>
        </w:rPr>
      </w:pPr>
      <w:r>
        <w:rPr>
          <w:sz w:val="23"/>
        </w:rPr>
        <w:t xml:space="preserve">List of Acronyms </w:t>
      </w:r>
      <w:r>
        <w:rPr>
          <w:sz w:val="23"/>
        </w:rPr>
        <w:tab/>
      </w:r>
      <w:r>
        <w:rPr>
          <w:sz w:val="23"/>
        </w:rPr>
        <w:tab/>
      </w:r>
      <w:r>
        <w:rPr>
          <w:sz w:val="23"/>
        </w:rPr>
        <w:tab/>
      </w:r>
      <w:r>
        <w:rPr>
          <w:sz w:val="23"/>
        </w:rPr>
        <w:tab/>
      </w:r>
      <w:r>
        <w:rPr>
          <w:sz w:val="23"/>
        </w:rPr>
        <w:tab/>
      </w:r>
      <w:r>
        <w:rPr>
          <w:sz w:val="23"/>
        </w:rPr>
        <w:tab/>
      </w:r>
      <w:r>
        <w:rPr>
          <w:sz w:val="23"/>
        </w:rPr>
        <w:tab/>
      </w:r>
      <w:r>
        <w:rPr>
          <w:sz w:val="23"/>
        </w:rPr>
        <w:tab/>
      </w:r>
      <w:r>
        <w:rPr>
          <w:sz w:val="23"/>
        </w:rPr>
        <w:tab/>
        <w:t>11</w:t>
      </w:r>
    </w:p>
    <w:p w14:paraId="73C35032" w14:textId="77777777" w:rsidR="00000000" w:rsidRDefault="006359DB">
      <w:pPr>
        <w:jc w:val="both"/>
        <w:rPr>
          <w:b/>
          <w:smallCaps/>
          <w:sz w:val="23"/>
          <w:szCs w:val="23"/>
        </w:rPr>
      </w:pPr>
      <w:r>
        <w:rPr>
          <w:b/>
          <w:smallCaps/>
          <w:sz w:val="23"/>
          <w:szCs w:val="23"/>
        </w:rPr>
        <w:t>Section I: Elaboration of the narrative</w:t>
      </w:r>
      <w:r>
        <w:rPr>
          <w:b/>
          <w:smallCaps/>
          <w:sz w:val="23"/>
          <w:szCs w:val="23"/>
        </w:rPr>
        <w:tab/>
      </w:r>
      <w:r>
        <w:rPr>
          <w:b/>
          <w:smallCaps/>
          <w:sz w:val="23"/>
          <w:szCs w:val="23"/>
        </w:rPr>
        <w:tab/>
      </w:r>
      <w:r>
        <w:rPr>
          <w:b/>
          <w:smallCaps/>
          <w:sz w:val="23"/>
          <w:szCs w:val="23"/>
        </w:rPr>
        <w:tab/>
      </w:r>
      <w:r>
        <w:rPr>
          <w:b/>
          <w:smallCaps/>
          <w:sz w:val="23"/>
          <w:szCs w:val="23"/>
        </w:rPr>
        <w:tab/>
      </w:r>
      <w:r>
        <w:rPr>
          <w:b/>
          <w:smallCaps/>
          <w:sz w:val="23"/>
          <w:szCs w:val="23"/>
        </w:rPr>
        <w:tab/>
        <w:t>13</w:t>
      </w:r>
    </w:p>
    <w:p w14:paraId="26E87C63" w14:textId="77777777" w:rsidR="00000000" w:rsidRDefault="006359DB">
      <w:pPr>
        <w:ind w:left="720" w:firstLine="720"/>
        <w:jc w:val="both"/>
        <w:rPr>
          <w:sz w:val="23"/>
        </w:rPr>
      </w:pPr>
    </w:p>
    <w:p w14:paraId="3FF89CEF" w14:textId="77777777" w:rsidR="00000000" w:rsidRDefault="006359DB">
      <w:pPr>
        <w:ind w:firstLine="720"/>
        <w:jc w:val="both"/>
        <w:rPr>
          <w:sz w:val="23"/>
        </w:rPr>
      </w:pPr>
      <w:r>
        <w:rPr>
          <w:sz w:val="23"/>
        </w:rPr>
        <w:t xml:space="preserve">Part I – Situation Analysis </w:t>
      </w:r>
      <w:r>
        <w:rPr>
          <w:sz w:val="23"/>
        </w:rPr>
        <w:tab/>
      </w:r>
      <w:r>
        <w:rPr>
          <w:sz w:val="23"/>
        </w:rPr>
        <w:tab/>
      </w:r>
      <w:r>
        <w:rPr>
          <w:sz w:val="23"/>
        </w:rPr>
        <w:tab/>
      </w:r>
      <w:r>
        <w:rPr>
          <w:sz w:val="23"/>
        </w:rPr>
        <w:tab/>
      </w:r>
      <w:r>
        <w:rPr>
          <w:sz w:val="23"/>
        </w:rPr>
        <w:tab/>
      </w:r>
      <w:r>
        <w:rPr>
          <w:sz w:val="23"/>
        </w:rPr>
        <w:tab/>
      </w:r>
      <w:r>
        <w:rPr>
          <w:sz w:val="23"/>
        </w:rPr>
        <w:tab/>
        <w:t>13</w:t>
      </w:r>
    </w:p>
    <w:p w14:paraId="3FA954CA" w14:textId="77777777" w:rsidR="00000000" w:rsidRDefault="006359DB">
      <w:pPr>
        <w:jc w:val="both"/>
        <w:rPr>
          <w:sz w:val="23"/>
        </w:rPr>
      </w:pPr>
      <w:r>
        <w:rPr>
          <w:sz w:val="23"/>
        </w:rPr>
        <w:tab/>
        <w:t xml:space="preserve">Part II – Strategy </w:t>
      </w:r>
      <w:r>
        <w:rPr>
          <w:sz w:val="23"/>
        </w:rPr>
        <w:tab/>
      </w:r>
      <w:r>
        <w:rPr>
          <w:sz w:val="23"/>
        </w:rPr>
        <w:tab/>
      </w:r>
      <w:r>
        <w:rPr>
          <w:sz w:val="23"/>
        </w:rPr>
        <w:tab/>
      </w:r>
      <w:r>
        <w:rPr>
          <w:sz w:val="23"/>
        </w:rPr>
        <w:tab/>
      </w:r>
      <w:r>
        <w:rPr>
          <w:sz w:val="23"/>
        </w:rPr>
        <w:tab/>
      </w:r>
      <w:r>
        <w:rPr>
          <w:sz w:val="23"/>
        </w:rPr>
        <w:tab/>
      </w:r>
      <w:r>
        <w:rPr>
          <w:sz w:val="23"/>
        </w:rPr>
        <w:tab/>
      </w:r>
      <w:r>
        <w:rPr>
          <w:sz w:val="23"/>
        </w:rPr>
        <w:tab/>
        <w:t>1</w:t>
      </w:r>
      <w:r>
        <w:rPr>
          <w:sz w:val="23"/>
        </w:rPr>
        <w:t>3</w:t>
      </w:r>
    </w:p>
    <w:p w14:paraId="5E26ACA9" w14:textId="77777777" w:rsidR="00000000" w:rsidRDefault="006359DB">
      <w:pPr>
        <w:jc w:val="both"/>
        <w:rPr>
          <w:sz w:val="23"/>
        </w:rPr>
      </w:pPr>
      <w:r>
        <w:rPr>
          <w:sz w:val="23"/>
        </w:rPr>
        <w:tab/>
        <w:t>Part III – Management Arrangements</w:t>
      </w:r>
      <w:r>
        <w:rPr>
          <w:sz w:val="23"/>
        </w:rPr>
        <w:tab/>
      </w:r>
      <w:r>
        <w:rPr>
          <w:sz w:val="23"/>
        </w:rPr>
        <w:tab/>
      </w:r>
      <w:r>
        <w:rPr>
          <w:sz w:val="23"/>
        </w:rPr>
        <w:tab/>
      </w:r>
      <w:r>
        <w:rPr>
          <w:sz w:val="23"/>
        </w:rPr>
        <w:tab/>
      </w:r>
      <w:r>
        <w:rPr>
          <w:sz w:val="23"/>
        </w:rPr>
        <w:tab/>
      </w:r>
      <w:r>
        <w:rPr>
          <w:sz w:val="23"/>
        </w:rPr>
        <w:tab/>
        <w:t>15</w:t>
      </w:r>
    </w:p>
    <w:p w14:paraId="0CBAC316" w14:textId="77777777" w:rsidR="00000000" w:rsidRDefault="006359DB">
      <w:pPr>
        <w:jc w:val="both"/>
        <w:rPr>
          <w:sz w:val="23"/>
        </w:rPr>
      </w:pPr>
      <w:r>
        <w:rPr>
          <w:sz w:val="23"/>
        </w:rPr>
        <w:tab/>
        <w:t>Part IV – Monitoring and Evaluation</w:t>
      </w:r>
      <w:r>
        <w:rPr>
          <w:sz w:val="23"/>
        </w:rPr>
        <w:tab/>
      </w:r>
      <w:r>
        <w:rPr>
          <w:sz w:val="23"/>
        </w:rPr>
        <w:tab/>
      </w:r>
      <w:r>
        <w:rPr>
          <w:sz w:val="23"/>
        </w:rPr>
        <w:tab/>
      </w:r>
      <w:r>
        <w:rPr>
          <w:sz w:val="23"/>
        </w:rPr>
        <w:tab/>
      </w:r>
      <w:r>
        <w:rPr>
          <w:sz w:val="23"/>
        </w:rPr>
        <w:tab/>
      </w:r>
      <w:r>
        <w:rPr>
          <w:sz w:val="23"/>
        </w:rPr>
        <w:tab/>
        <w:t>19</w:t>
      </w:r>
      <w:r>
        <w:rPr>
          <w:sz w:val="23"/>
        </w:rPr>
        <w:tab/>
      </w:r>
      <w:r>
        <w:rPr>
          <w:sz w:val="23"/>
        </w:rPr>
        <w:tab/>
      </w:r>
    </w:p>
    <w:p w14:paraId="73DAE7D9" w14:textId="77777777" w:rsidR="00000000" w:rsidRDefault="006359DB">
      <w:pPr>
        <w:jc w:val="both"/>
        <w:rPr>
          <w:sz w:val="23"/>
        </w:rPr>
      </w:pPr>
      <w:r>
        <w:rPr>
          <w:sz w:val="23"/>
        </w:rPr>
        <w:tab/>
        <w:t>Part V – Legal Context</w:t>
      </w:r>
      <w:r>
        <w:rPr>
          <w:sz w:val="23"/>
        </w:rPr>
        <w:tab/>
      </w:r>
      <w:r>
        <w:rPr>
          <w:sz w:val="23"/>
        </w:rPr>
        <w:tab/>
      </w:r>
      <w:r>
        <w:rPr>
          <w:sz w:val="23"/>
        </w:rPr>
        <w:tab/>
      </w:r>
      <w:r>
        <w:rPr>
          <w:sz w:val="23"/>
        </w:rPr>
        <w:tab/>
      </w:r>
      <w:r>
        <w:rPr>
          <w:sz w:val="23"/>
        </w:rPr>
        <w:tab/>
      </w:r>
      <w:r>
        <w:rPr>
          <w:sz w:val="23"/>
        </w:rPr>
        <w:tab/>
      </w:r>
      <w:r>
        <w:rPr>
          <w:sz w:val="23"/>
        </w:rPr>
        <w:tab/>
      </w:r>
      <w:r>
        <w:rPr>
          <w:sz w:val="23"/>
        </w:rPr>
        <w:tab/>
        <w:t>25</w:t>
      </w:r>
    </w:p>
    <w:p w14:paraId="2FFD6D43" w14:textId="77777777" w:rsidR="00000000" w:rsidRDefault="006359DB">
      <w:pPr>
        <w:jc w:val="both"/>
        <w:rPr>
          <w:b/>
          <w:sz w:val="23"/>
        </w:rPr>
      </w:pPr>
    </w:p>
    <w:p w14:paraId="28557FE1" w14:textId="77777777" w:rsidR="00000000" w:rsidRDefault="006359DB">
      <w:pPr>
        <w:jc w:val="both"/>
        <w:rPr>
          <w:b/>
          <w:smallCaps/>
          <w:sz w:val="23"/>
          <w:szCs w:val="23"/>
        </w:rPr>
      </w:pPr>
      <w:r>
        <w:rPr>
          <w:b/>
          <w:smallCaps/>
          <w:sz w:val="23"/>
          <w:szCs w:val="23"/>
        </w:rPr>
        <w:t>Section II: Total Work Plan and budget</w:t>
      </w:r>
      <w:r>
        <w:rPr>
          <w:b/>
          <w:smallCaps/>
          <w:sz w:val="23"/>
          <w:szCs w:val="23"/>
        </w:rPr>
        <w:tab/>
      </w:r>
      <w:r>
        <w:rPr>
          <w:b/>
          <w:smallCaps/>
          <w:sz w:val="23"/>
          <w:szCs w:val="23"/>
        </w:rPr>
        <w:tab/>
      </w:r>
      <w:r>
        <w:rPr>
          <w:b/>
          <w:smallCaps/>
          <w:sz w:val="23"/>
          <w:szCs w:val="23"/>
        </w:rPr>
        <w:tab/>
      </w:r>
      <w:r>
        <w:rPr>
          <w:b/>
          <w:smallCaps/>
          <w:sz w:val="23"/>
          <w:szCs w:val="23"/>
        </w:rPr>
        <w:tab/>
      </w:r>
      <w:r>
        <w:rPr>
          <w:b/>
          <w:smallCaps/>
          <w:sz w:val="23"/>
          <w:szCs w:val="23"/>
        </w:rPr>
        <w:tab/>
        <w:t>26</w:t>
      </w:r>
    </w:p>
    <w:p w14:paraId="73179AB9" w14:textId="77777777" w:rsidR="00000000" w:rsidRDefault="006359DB">
      <w:pPr>
        <w:spacing w:before="120" w:after="120"/>
        <w:jc w:val="both"/>
        <w:rPr>
          <w:b/>
          <w:smallCaps/>
          <w:sz w:val="23"/>
          <w:szCs w:val="23"/>
        </w:rPr>
      </w:pPr>
      <w:r>
        <w:rPr>
          <w:b/>
          <w:smallCaps/>
          <w:sz w:val="23"/>
          <w:szCs w:val="23"/>
        </w:rPr>
        <w:t>Section III: Other Agreements</w:t>
      </w:r>
      <w:r>
        <w:rPr>
          <w:b/>
          <w:smallCaps/>
          <w:sz w:val="23"/>
          <w:szCs w:val="23"/>
        </w:rPr>
        <w:tab/>
      </w:r>
      <w:r>
        <w:rPr>
          <w:b/>
          <w:smallCaps/>
          <w:sz w:val="23"/>
          <w:szCs w:val="23"/>
        </w:rPr>
        <w:tab/>
      </w:r>
      <w:r>
        <w:rPr>
          <w:b/>
          <w:smallCaps/>
          <w:sz w:val="23"/>
          <w:szCs w:val="23"/>
        </w:rPr>
        <w:tab/>
      </w:r>
      <w:r>
        <w:rPr>
          <w:b/>
          <w:smallCaps/>
          <w:sz w:val="23"/>
          <w:szCs w:val="23"/>
        </w:rPr>
        <w:tab/>
      </w:r>
      <w:r>
        <w:rPr>
          <w:b/>
          <w:smallCaps/>
          <w:sz w:val="23"/>
          <w:szCs w:val="23"/>
        </w:rPr>
        <w:tab/>
      </w:r>
      <w:r>
        <w:rPr>
          <w:b/>
          <w:smallCaps/>
          <w:sz w:val="23"/>
          <w:szCs w:val="23"/>
        </w:rPr>
        <w:tab/>
      </w:r>
      <w:r>
        <w:rPr>
          <w:b/>
          <w:smallCaps/>
          <w:sz w:val="23"/>
          <w:szCs w:val="23"/>
        </w:rPr>
        <w:tab/>
        <w:t>46</w:t>
      </w:r>
    </w:p>
    <w:p w14:paraId="6B97B00D" w14:textId="77777777" w:rsidR="00000000" w:rsidRDefault="006359DB">
      <w:pPr>
        <w:spacing w:before="120" w:after="120"/>
        <w:jc w:val="both"/>
        <w:rPr>
          <w:b/>
          <w:smallCaps/>
          <w:sz w:val="23"/>
          <w:szCs w:val="23"/>
        </w:rPr>
      </w:pPr>
      <w:r>
        <w:rPr>
          <w:b/>
          <w:smallCaps/>
          <w:sz w:val="23"/>
          <w:szCs w:val="23"/>
        </w:rPr>
        <w:t>Section IV: Approved Brief/Executive Summar</w:t>
      </w:r>
      <w:r>
        <w:rPr>
          <w:b/>
          <w:smallCaps/>
          <w:sz w:val="23"/>
          <w:szCs w:val="23"/>
        </w:rPr>
        <w:t>y and Annexes</w:t>
      </w:r>
      <w:r>
        <w:rPr>
          <w:b/>
          <w:smallCaps/>
          <w:sz w:val="23"/>
          <w:szCs w:val="23"/>
        </w:rPr>
        <w:tab/>
      </w:r>
      <w:r>
        <w:rPr>
          <w:b/>
          <w:smallCaps/>
          <w:sz w:val="23"/>
          <w:szCs w:val="23"/>
        </w:rPr>
        <w:tab/>
        <w:t>47</w:t>
      </w:r>
    </w:p>
    <w:p w14:paraId="3549E4E0" w14:textId="77777777" w:rsidR="00000000" w:rsidRDefault="006359DB">
      <w:pPr>
        <w:ind w:left="720"/>
        <w:jc w:val="both"/>
        <w:rPr>
          <w:bCs/>
          <w:sz w:val="23"/>
        </w:rPr>
      </w:pPr>
      <w:r>
        <w:rPr>
          <w:bCs/>
          <w:sz w:val="23"/>
        </w:rPr>
        <w:t>Annex 1:</w:t>
      </w:r>
      <w:r>
        <w:rPr>
          <w:bCs/>
          <w:sz w:val="23"/>
        </w:rPr>
        <w:tab/>
        <w:t>PECSME Management Arrangement</w:t>
      </w:r>
      <w:r>
        <w:rPr>
          <w:bCs/>
          <w:sz w:val="23"/>
        </w:rPr>
        <w:tab/>
      </w:r>
      <w:r>
        <w:rPr>
          <w:bCs/>
          <w:sz w:val="23"/>
        </w:rPr>
        <w:tab/>
      </w:r>
      <w:r>
        <w:rPr>
          <w:bCs/>
          <w:sz w:val="23"/>
        </w:rPr>
        <w:tab/>
      </w:r>
      <w:r>
        <w:rPr>
          <w:bCs/>
          <w:sz w:val="23"/>
        </w:rPr>
        <w:tab/>
        <w:t>54</w:t>
      </w:r>
    </w:p>
    <w:p w14:paraId="6EDE2C7B" w14:textId="77777777" w:rsidR="00000000" w:rsidRDefault="006359DB">
      <w:pPr>
        <w:ind w:left="2160" w:hanging="1440"/>
        <w:jc w:val="both"/>
        <w:rPr>
          <w:bCs/>
          <w:sz w:val="23"/>
        </w:rPr>
      </w:pPr>
      <w:r>
        <w:rPr>
          <w:bCs/>
          <w:sz w:val="23"/>
        </w:rPr>
        <w:t>Annex 2a:</w:t>
      </w:r>
      <w:r>
        <w:rPr>
          <w:bCs/>
          <w:sz w:val="23"/>
        </w:rPr>
        <w:tab/>
        <w:t>Terms of References for PMO Staff, International and National Experts and  Sub-Contractors</w:t>
      </w:r>
      <w:r>
        <w:rPr>
          <w:bCs/>
          <w:sz w:val="23"/>
        </w:rPr>
        <w:tab/>
      </w:r>
      <w:r>
        <w:rPr>
          <w:bCs/>
          <w:sz w:val="23"/>
        </w:rPr>
        <w:tab/>
      </w:r>
      <w:r>
        <w:rPr>
          <w:bCs/>
          <w:sz w:val="23"/>
        </w:rPr>
        <w:tab/>
      </w:r>
      <w:r>
        <w:rPr>
          <w:bCs/>
          <w:sz w:val="23"/>
        </w:rPr>
        <w:tab/>
      </w:r>
      <w:r>
        <w:rPr>
          <w:bCs/>
          <w:sz w:val="23"/>
        </w:rPr>
        <w:tab/>
      </w:r>
      <w:r>
        <w:rPr>
          <w:bCs/>
          <w:sz w:val="23"/>
        </w:rPr>
        <w:tab/>
        <w:t>61</w:t>
      </w:r>
    </w:p>
    <w:p w14:paraId="5C5D52FB" w14:textId="77777777" w:rsidR="00000000" w:rsidRDefault="006359DB">
      <w:pPr>
        <w:ind w:left="2160" w:hanging="1440"/>
        <w:jc w:val="both"/>
        <w:rPr>
          <w:bCs/>
          <w:sz w:val="23"/>
        </w:rPr>
      </w:pPr>
      <w:r>
        <w:rPr>
          <w:bCs/>
          <w:sz w:val="23"/>
        </w:rPr>
        <w:t>Annex 2b:</w:t>
      </w:r>
      <w:r>
        <w:rPr>
          <w:bCs/>
          <w:sz w:val="23"/>
        </w:rPr>
        <w:tab/>
        <w:t xml:space="preserve">Summary of Duration of Assignment and Budget Allocation for PMO Personnel </w:t>
      </w:r>
      <w:r>
        <w:rPr>
          <w:bCs/>
          <w:sz w:val="23"/>
        </w:rPr>
        <w:t>and Sub-Contractors</w:t>
      </w:r>
      <w:r>
        <w:rPr>
          <w:bCs/>
          <w:sz w:val="23"/>
        </w:rPr>
        <w:tab/>
      </w:r>
      <w:r>
        <w:rPr>
          <w:bCs/>
          <w:sz w:val="23"/>
        </w:rPr>
        <w:tab/>
      </w:r>
      <w:r>
        <w:rPr>
          <w:bCs/>
          <w:sz w:val="23"/>
        </w:rPr>
        <w:tab/>
      </w:r>
      <w:r>
        <w:rPr>
          <w:bCs/>
          <w:sz w:val="23"/>
        </w:rPr>
        <w:tab/>
      </w:r>
      <w:r>
        <w:rPr>
          <w:bCs/>
          <w:sz w:val="23"/>
        </w:rPr>
        <w:tab/>
        <w:t>126</w:t>
      </w:r>
    </w:p>
    <w:p w14:paraId="03456165" w14:textId="77777777" w:rsidR="00000000" w:rsidRDefault="006359DB">
      <w:pPr>
        <w:ind w:left="2160" w:hanging="1440"/>
        <w:jc w:val="both"/>
        <w:rPr>
          <w:bCs/>
          <w:sz w:val="23"/>
        </w:rPr>
      </w:pPr>
      <w:r>
        <w:rPr>
          <w:bCs/>
          <w:sz w:val="23"/>
        </w:rPr>
        <w:t>Annex 3:</w:t>
      </w:r>
      <w:r>
        <w:rPr>
          <w:bCs/>
          <w:sz w:val="23"/>
        </w:rPr>
        <w:tab/>
        <w:t xml:space="preserve">List of Equipment </w:t>
      </w:r>
      <w:r>
        <w:rPr>
          <w:bCs/>
          <w:sz w:val="23"/>
        </w:rPr>
        <w:tab/>
      </w:r>
      <w:r>
        <w:rPr>
          <w:bCs/>
          <w:sz w:val="23"/>
        </w:rPr>
        <w:tab/>
      </w:r>
      <w:r>
        <w:rPr>
          <w:bCs/>
          <w:sz w:val="23"/>
        </w:rPr>
        <w:tab/>
      </w:r>
      <w:r>
        <w:rPr>
          <w:bCs/>
          <w:sz w:val="23"/>
        </w:rPr>
        <w:tab/>
      </w:r>
      <w:r>
        <w:rPr>
          <w:bCs/>
          <w:sz w:val="23"/>
        </w:rPr>
        <w:tab/>
      </w:r>
      <w:r>
        <w:rPr>
          <w:bCs/>
          <w:sz w:val="23"/>
        </w:rPr>
        <w:tab/>
        <w:t>128</w:t>
      </w:r>
    </w:p>
    <w:p w14:paraId="17B61CFC" w14:textId="77777777" w:rsidR="00000000" w:rsidRDefault="006359DB">
      <w:pPr>
        <w:ind w:left="2160" w:hanging="1440"/>
        <w:jc w:val="both"/>
        <w:rPr>
          <w:bCs/>
          <w:sz w:val="23"/>
        </w:rPr>
      </w:pPr>
      <w:r>
        <w:rPr>
          <w:bCs/>
          <w:sz w:val="23"/>
        </w:rPr>
        <w:t>Annex 4:</w:t>
      </w:r>
      <w:r>
        <w:rPr>
          <w:bCs/>
          <w:sz w:val="23"/>
        </w:rPr>
        <w:tab/>
        <w:t>Indicative Monitoring and Evaluation Work Plan and Corresponding Budget</w:t>
      </w:r>
    </w:p>
    <w:p w14:paraId="4082B95B" w14:textId="77777777" w:rsidR="00000000" w:rsidRDefault="006359DB">
      <w:pPr>
        <w:ind w:left="7200" w:firstLine="720"/>
        <w:jc w:val="both"/>
        <w:rPr>
          <w:bCs/>
          <w:sz w:val="23"/>
        </w:rPr>
      </w:pPr>
      <w:r>
        <w:rPr>
          <w:bCs/>
          <w:sz w:val="23"/>
        </w:rPr>
        <w:t>129</w:t>
      </w:r>
    </w:p>
    <w:p w14:paraId="720D9F50" w14:textId="77777777" w:rsidR="00000000" w:rsidRDefault="006359DB">
      <w:pPr>
        <w:ind w:left="720"/>
        <w:jc w:val="both"/>
        <w:rPr>
          <w:bCs/>
          <w:sz w:val="23"/>
        </w:rPr>
      </w:pPr>
      <w:r>
        <w:rPr>
          <w:bCs/>
          <w:sz w:val="23"/>
        </w:rPr>
        <w:t xml:space="preserve">Annex 5:  </w:t>
      </w:r>
      <w:r>
        <w:rPr>
          <w:bCs/>
          <w:sz w:val="23"/>
        </w:rPr>
        <w:tab/>
        <w:t>Baseline Data and Annual Targets</w:t>
      </w:r>
      <w:r>
        <w:rPr>
          <w:bCs/>
          <w:sz w:val="23"/>
        </w:rPr>
        <w:tab/>
      </w:r>
      <w:r>
        <w:rPr>
          <w:bCs/>
          <w:sz w:val="23"/>
        </w:rPr>
        <w:tab/>
      </w:r>
      <w:r>
        <w:rPr>
          <w:bCs/>
          <w:sz w:val="23"/>
        </w:rPr>
        <w:tab/>
      </w:r>
      <w:r>
        <w:rPr>
          <w:bCs/>
          <w:sz w:val="23"/>
        </w:rPr>
        <w:tab/>
        <w:t>131</w:t>
      </w:r>
    </w:p>
    <w:p w14:paraId="0FA5B64D" w14:textId="77777777" w:rsidR="00000000" w:rsidRDefault="006359DB">
      <w:pPr>
        <w:ind w:left="720"/>
        <w:jc w:val="both"/>
        <w:rPr>
          <w:bCs/>
          <w:sz w:val="23"/>
        </w:rPr>
      </w:pPr>
      <w:r>
        <w:rPr>
          <w:bCs/>
          <w:sz w:val="23"/>
        </w:rPr>
        <w:t xml:space="preserve">Annex 6:  </w:t>
      </w:r>
      <w:r>
        <w:rPr>
          <w:bCs/>
          <w:sz w:val="23"/>
        </w:rPr>
        <w:tab/>
        <w:t>Energy Consumption and CO2 Emission Calculat</w:t>
      </w:r>
      <w:r>
        <w:rPr>
          <w:bCs/>
          <w:sz w:val="23"/>
        </w:rPr>
        <w:t xml:space="preserve">ion </w:t>
      </w:r>
    </w:p>
    <w:p w14:paraId="634F73B9" w14:textId="77777777" w:rsidR="00000000" w:rsidRDefault="006359DB">
      <w:pPr>
        <w:ind w:left="1440" w:firstLine="720"/>
        <w:jc w:val="both"/>
        <w:rPr>
          <w:bCs/>
          <w:sz w:val="23"/>
        </w:rPr>
      </w:pPr>
      <w:r>
        <w:rPr>
          <w:bCs/>
          <w:sz w:val="23"/>
        </w:rPr>
        <w:t>Methodology</w:t>
      </w:r>
      <w:r>
        <w:rPr>
          <w:bCs/>
          <w:sz w:val="23"/>
        </w:rPr>
        <w:tab/>
      </w:r>
      <w:r>
        <w:rPr>
          <w:bCs/>
          <w:sz w:val="23"/>
        </w:rPr>
        <w:tab/>
      </w:r>
      <w:r>
        <w:rPr>
          <w:bCs/>
          <w:sz w:val="23"/>
        </w:rPr>
        <w:tab/>
      </w:r>
      <w:r>
        <w:rPr>
          <w:bCs/>
          <w:sz w:val="23"/>
        </w:rPr>
        <w:tab/>
      </w:r>
      <w:r>
        <w:rPr>
          <w:bCs/>
          <w:sz w:val="23"/>
        </w:rPr>
        <w:tab/>
      </w:r>
      <w:r>
        <w:rPr>
          <w:bCs/>
          <w:sz w:val="23"/>
        </w:rPr>
        <w:tab/>
      </w:r>
      <w:r>
        <w:rPr>
          <w:bCs/>
          <w:sz w:val="23"/>
        </w:rPr>
        <w:tab/>
        <w:t>134</w:t>
      </w:r>
    </w:p>
    <w:p w14:paraId="7A17728B" w14:textId="77777777" w:rsidR="00000000" w:rsidRDefault="006359DB">
      <w:pPr>
        <w:ind w:left="720"/>
        <w:jc w:val="both"/>
        <w:rPr>
          <w:bCs/>
          <w:sz w:val="23"/>
        </w:rPr>
      </w:pPr>
      <w:r>
        <w:rPr>
          <w:bCs/>
          <w:sz w:val="23"/>
        </w:rPr>
        <w:t>Annex 7</w:t>
      </w:r>
      <w:r>
        <w:rPr>
          <w:bCs/>
          <w:sz w:val="23"/>
        </w:rPr>
        <w:tab/>
        <w:t xml:space="preserve">Incremental Cost  </w:t>
      </w:r>
      <w:r>
        <w:rPr>
          <w:bCs/>
          <w:sz w:val="23"/>
        </w:rPr>
        <w:tab/>
      </w:r>
      <w:r>
        <w:rPr>
          <w:bCs/>
          <w:sz w:val="23"/>
        </w:rPr>
        <w:tab/>
      </w:r>
      <w:r>
        <w:rPr>
          <w:bCs/>
          <w:sz w:val="23"/>
        </w:rPr>
        <w:tab/>
      </w:r>
      <w:r>
        <w:rPr>
          <w:bCs/>
          <w:sz w:val="23"/>
        </w:rPr>
        <w:tab/>
      </w:r>
      <w:r>
        <w:rPr>
          <w:bCs/>
          <w:sz w:val="23"/>
        </w:rPr>
        <w:tab/>
      </w:r>
      <w:r>
        <w:rPr>
          <w:bCs/>
          <w:sz w:val="23"/>
        </w:rPr>
        <w:tab/>
        <w:t>138</w:t>
      </w:r>
    </w:p>
    <w:p w14:paraId="709245BD" w14:textId="77777777" w:rsidR="00000000" w:rsidRDefault="006359DB">
      <w:pPr>
        <w:ind w:left="720"/>
        <w:jc w:val="both"/>
      </w:pPr>
      <w:r>
        <w:t>Annex 8</w:t>
      </w:r>
      <w:r>
        <w:tab/>
        <w:t>Log Frame</w:t>
      </w:r>
      <w:r>
        <w:tab/>
      </w:r>
      <w:r>
        <w:tab/>
      </w:r>
      <w:r>
        <w:tab/>
      </w:r>
      <w:r>
        <w:tab/>
      </w:r>
      <w:r>
        <w:tab/>
      </w:r>
      <w:r>
        <w:tab/>
      </w:r>
      <w:r>
        <w:tab/>
        <w:t>139</w:t>
      </w:r>
    </w:p>
    <w:p w14:paraId="368A5E9E" w14:textId="77777777" w:rsidR="00000000" w:rsidRDefault="006359DB">
      <w:pPr>
        <w:ind w:left="720"/>
        <w:jc w:val="both"/>
      </w:pPr>
    </w:p>
    <w:p w14:paraId="755CB015" w14:textId="77777777" w:rsidR="00000000" w:rsidRDefault="006359DB">
      <w:pPr>
        <w:jc w:val="both"/>
        <w:rPr>
          <w:b/>
          <w:sz w:val="22"/>
          <w:szCs w:val="22"/>
        </w:rPr>
      </w:pPr>
      <w:r>
        <w:rPr>
          <w:b/>
          <w:sz w:val="22"/>
          <w:szCs w:val="22"/>
        </w:rPr>
        <w:t>ANNUAL WORKPLAN</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48</w:t>
      </w:r>
      <w:r>
        <w:rPr>
          <w:b/>
          <w:sz w:val="22"/>
          <w:szCs w:val="22"/>
        </w:rPr>
        <w:tab/>
      </w:r>
      <w:r>
        <w:rPr>
          <w:b/>
          <w:sz w:val="22"/>
          <w:szCs w:val="22"/>
        </w:rPr>
        <w:tab/>
      </w:r>
      <w:r>
        <w:rPr>
          <w:b/>
          <w:sz w:val="22"/>
          <w:szCs w:val="22"/>
        </w:rPr>
        <w:tab/>
      </w:r>
      <w:r>
        <w:rPr>
          <w:b/>
          <w:sz w:val="22"/>
          <w:szCs w:val="22"/>
        </w:rPr>
        <w:tab/>
      </w:r>
    </w:p>
    <w:p w14:paraId="7FDC09EA" w14:textId="77777777" w:rsidR="00000000" w:rsidRDefault="006359DB">
      <w:pPr>
        <w:jc w:val="both"/>
        <w:rPr>
          <w:b/>
          <w:sz w:val="22"/>
          <w:szCs w:val="22"/>
        </w:rPr>
      </w:pPr>
      <w:r>
        <w:rPr>
          <w:b/>
          <w:sz w:val="22"/>
          <w:szCs w:val="22"/>
        </w:rPr>
        <w:t>SIGNATURE PAGE</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53</w:t>
      </w:r>
    </w:p>
    <w:p w14:paraId="3775529D" w14:textId="77777777" w:rsidR="00000000" w:rsidRDefault="006359DB">
      <w:pPr>
        <w:rPr>
          <w:b/>
          <w:sz w:val="23"/>
        </w:rPr>
      </w:pPr>
    </w:p>
    <w:p w14:paraId="2AEF2D93" w14:textId="77777777" w:rsidR="00000000" w:rsidRDefault="006359DB">
      <w:pPr>
        <w:rPr>
          <w:b/>
          <w:sz w:val="23"/>
        </w:rPr>
      </w:pPr>
    </w:p>
    <w:p w14:paraId="34B42064" w14:textId="77777777" w:rsidR="00000000" w:rsidRDefault="006359DB">
      <w:pPr>
        <w:rPr>
          <w:b/>
          <w:sz w:val="23"/>
        </w:rPr>
      </w:pPr>
    </w:p>
    <w:p w14:paraId="7D4B7ACF" w14:textId="77777777" w:rsidR="00000000" w:rsidRDefault="006359DB">
      <w:pPr>
        <w:rPr>
          <w:b/>
          <w:sz w:val="23"/>
        </w:rPr>
      </w:pPr>
    </w:p>
    <w:p w14:paraId="53B35946" w14:textId="77777777" w:rsidR="00000000" w:rsidRDefault="006359DB">
      <w:pPr>
        <w:rPr>
          <w:b/>
          <w:sz w:val="23"/>
        </w:rPr>
      </w:pPr>
    </w:p>
    <w:p w14:paraId="2274B8DC" w14:textId="77777777" w:rsidR="00000000" w:rsidRDefault="006359DB">
      <w:pPr>
        <w:rPr>
          <w:b/>
          <w:sz w:val="23"/>
        </w:rPr>
      </w:pPr>
    </w:p>
    <w:p w14:paraId="72E48F02" w14:textId="77777777" w:rsidR="00000000" w:rsidRDefault="006359DB">
      <w:pPr>
        <w:rPr>
          <w:b/>
          <w:sz w:val="23"/>
        </w:rPr>
      </w:pPr>
    </w:p>
    <w:p w14:paraId="454F3DAE" w14:textId="77777777" w:rsidR="00000000" w:rsidRDefault="006359DB">
      <w:pPr>
        <w:rPr>
          <w:b/>
          <w:sz w:val="23"/>
        </w:rPr>
      </w:pPr>
    </w:p>
    <w:p w14:paraId="0BFE2317" w14:textId="77777777" w:rsidR="00000000" w:rsidRDefault="006359DB">
      <w:pPr>
        <w:rPr>
          <w:b/>
          <w:sz w:val="23"/>
        </w:rPr>
      </w:pPr>
    </w:p>
    <w:p w14:paraId="2F94EBE5" w14:textId="77777777" w:rsidR="00000000" w:rsidRDefault="006359DB">
      <w:pPr>
        <w:rPr>
          <w:b/>
          <w:sz w:val="23"/>
        </w:rPr>
      </w:pPr>
    </w:p>
    <w:p w14:paraId="7F2A6F0D" w14:textId="77777777" w:rsidR="00000000" w:rsidRDefault="006359DB">
      <w:pPr>
        <w:rPr>
          <w:b/>
          <w:sz w:val="23"/>
        </w:rPr>
      </w:pPr>
    </w:p>
    <w:p w14:paraId="19F35523" w14:textId="77777777" w:rsidR="00000000" w:rsidRDefault="006359DB">
      <w:pPr>
        <w:rPr>
          <w:b/>
          <w:sz w:val="23"/>
        </w:rPr>
      </w:pPr>
    </w:p>
    <w:p w14:paraId="2715ECAB" w14:textId="77777777" w:rsidR="00000000" w:rsidRDefault="006359DB">
      <w:pPr>
        <w:rPr>
          <w:b/>
          <w:sz w:val="23"/>
        </w:rPr>
      </w:pPr>
    </w:p>
    <w:p w14:paraId="0F252481" w14:textId="77777777" w:rsidR="00000000" w:rsidRDefault="006359DB">
      <w:pPr>
        <w:rPr>
          <w:b/>
          <w:sz w:val="23"/>
        </w:rPr>
      </w:pPr>
    </w:p>
    <w:p w14:paraId="1EF62E2D" w14:textId="77777777" w:rsidR="00000000" w:rsidRDefault="006359DB">
      <w:pPr>
        <w:pStyle w:val="Heading1"/>
        <w:rPr>
          <w:rFonts w:ascii="Times New Roman" w:hAnsi="Times New Roman" w:cs="Times New Roman"/>
          <w:sz w:val="24"/>
          <w:u w:val="single"/>
        </w:rPr>
      </w:pPr>
      <w:bookmarkStart w:id="14" w:name="_Toc86760279"/>
      <w:r>
        <w:rPr>
          <w:rFonts w:ascii="Times New Roman" w:hAnsi="Times New Roman" w:cs="Times New Roman"/>
          <w:sz w:val="24"/>
          <w:u w:val="single"/>
        </w:rPr>
        <w:t>List of Acronyms</w:t>
      </w:r>
      <w:bookmarkEnd w:id="14"/>
    </w:p>
    <w:p w14:paraId="6556287F" w14:textId="77777777" w:rsidR="00000000" w:rsidRDefault="006359DB">
      <w:pPr>
        <w:jc w:val="both"/>
        <w:rPr>
          <w:sz w:val="23"/>
        </w:rPr>
      </w:pPr>
    </w:p>
    <w:tbl>
      <w:tblPr>
        <w:tblW w:w="9576"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BF" w:firstRow="1" w:lastRow="0" w:firstColumn="1" w:lastColumn="0" w:noHBand="0" w:noVBand="0"/>
      </w:tblPr>
      <w:tblGrid>
        <w:gridCol w:w="1814"/>
        <w:gridCol w:w="7762"/>
      </w:tblGrid>
      <w:tr w:rsidR="00000000" w14:paraId="7490AC8B" w14:textId="77777777">
        <w:tblPrEx>
          <w:tblCellMar>
            <w:top w:w="0" w:type="dxa"/>
            <w:bottom w:w="0" w:type="dxa"/>
          </w:tblCellMar>
        </w:tblPrEx>
        <w:trPr>
          <w:tblHeader/>
        </w:trPr>
        <w:tc>
          <w:tcPr>
            <w:tcW w:w="1814" w:type="dxa"/>
            <w:shd w:val="solid" w:color="000080" w:fill="FFFFFF"/>
          </w:tcPr>
          <w:p w14:paraId="355C7A29" w14:textId="77777777" w:rsidR="00000000" w:rsidRDefault="006359DB">
            <w:pPr>
              <w:jc w:val="center"/>
              <w:rPr>
                <w:b/>
                <w:bCs/>
                <w:color w:val="FFFFFF"/>
                <w:sz w:val="23"/>
              </w:rPr>
            </w:pPr>
            <w:r>
              <w:rPr>
                <w:b/>
                <w:bCs/>
                <w:color w:val="FFFFFF"/>
                <w:sz w:val="23"/>
              </w:rPr>
              <w:t>Acronym</w:t>
            </w:r>
          </w:p>
        </w:tc>
        <w:tc>
          <w:tcPr>
            <w:tcW w:w="7762" w:type="dxa"/>
            <w:shd w:val="solid" w:color="000080" w:fill="FFFFFF"/>
          </w:tcPr>
          <w:p w14:paraId="37C7518F" w14:textId="77777777" w:rsidR="00000000" w:rsidRDefault="006359DB">
            <w:pPr>
              <w:jc w:val="center"/>
              <w:rPr>
                <w:b/>
                <w:bCs/>
                <w:color w:val="FFFFFF"/>
                <w:sz w:val="23"/>
              </w:rPr>
            </w:pPr>
            <w:r>
              <w:rPr>
                <w:b/>
                <w:bCs/>
                <w:color w:val="FFFFFF"/>
                <w:sz w:val="23"/>
              </w:rPr>
              <w:t>Meaning</w:t>
            </w:r>
          </w:p>
        </w:tc>
      </w:tr>
      <w:tr w:rsidR="00000000" w14:paraId="39F21D51" w14:textId="77777777">
        <w:tblPrEx>
          <w:tblCellMar>
            <w:top w:w="0" w:type="dxa"/>
            <w:bottom w:w="0" w:type="dxa"/>
          </w:tblCellMar>
        </w:tblPrEx>
        <w:tc>
          <w:tcPr>
            <w:tcW w:w="1814" w:type="dxa"/>
          </w:tcPr>
          <w:p w14:paraId="6D384947" w14:textId="77777777" w:rsidR="00000000" w:rsidRDefault="006359DB">
            <w:pPr>
              <w:jc w:val="both"/>
              <w:rPr>
                <w:sz w:val="23"/>
              </w:rPr>
            </w:pPr>
            <w:r>
              <w:rPr>
                <w:sz w:val="23"/>
              </w:rPr>
              <w:t>ADB</w:t>
            </w:r>
          </w:p>
        </w:tc>
        <w:tc>
          <w:tcPr>
            <w:tcW w:w="7762" w:type="dxa"/>
          </w:tcPr>
          <w:p w14:paraId="23602181" w14:textId="77777777" w:rsidR="00000000" w:rsidRDefault="006359DB">
            <w:pPr>
              <w:jc w:val="both"/>
              <w:rPr>
                <w:sz w:val="23"/>
              </w:rPr>
            </w:pPr>
            <w:r>
              <w:rPr>
                <w:sz w:val="23"/>
              </w:rPr>
              <w:t>Asian Development Bank</w:t>
            </w:r>
          </w:p>
        </w:tc>
      </w:tr>
      <w:tr w:rsidR="00000000" w14:paraId="262C8F30" w14:textId="77777777">
        <w:tblPrEx>
          <w:tblCellMar>
            <w:top w:w="0" w:type="dxa"/>
            <w:bottom w:w="0" w:type="dxa"/>
          </w:tblCellMar>
        </w:tblPrEx>
        <w:tc>
          <w:tcPr>
            <w:tcW w:w="1814" w:type="dxa"/>
          </w:tcPr>
          <w:p w14:paraId="185B82E5" w14:textId="77777777" w:rsidR="00000000" w:rsidRDefault="006359DB">
            <w:pPr>
              <w:jc w:val="both"/>
              <w:rPr>
                <w:sz w:val="23"/>
              </w:rPr>
            </w:pPr>
            <w:r>
              <w:rPr>
                <w:sz w:val="23"/>
              </w:rPr>
              <w:t>APEC</w:t>
            </w:r>
          </w:p>
        </w:tc>
        <w:tc>
          <w:tcPr>
            <w:tcW w:w="7762" w:type="dxa"/>
          </w:tcPr>
          <w:p w14:paraId="09B95633" w14:textId="77777777" w:rsidR="00000000" w:rsidRDefault="006359DB">
            <w:pPr>
              <w:jc w:val="both"/>
              <w:rPr>
                <w:sz w:val="23"/>
              </w:rPr>
            </w:pPr>
            <w:r>
              <w:rPr>
                <w:sz w:val="23"/>
              </w:rPr>
              <w:t>Asia Pacific Economic Coop</w:t>
            </w:r>
            <w:r>
              <w:rPr>
                <w:sz w:val="23"/>
              </w:rPr>
              <w:t>eration forum</w:t>
            </w:r>
          </w:p>
        </w:tc>
      </w:tr>
      <w:tr w:rsidR="00000000" w14:paraId="6CEF6F2A" w14:textId="77777777">
        <w:tblPrEx>
          <w:tblCellMar>
            <w:top w:w="0" w:type="dxa"/>
            <w:bottom w:w="0" w:type="dxa"/>
          </w:tblCellMar>
        </w:tblPrEx>
        <w:tc>
          <w:tcPr>
            <w:tcW w:w="1814" w:type="dxa"/>
          </w:tcPr>
          <w:p w14:paraId="167DE1CE" w14:textId="77777777" w:rsidR="00000000" w:rsidRDefault="006359DB">
            <w:pPr>
              <w:jc w:val="both"/>
              <w:rPr>
                <w:sz w:val="23"/>
              </w:rPr>
            </w:pPr>
            <w:r>
              <w:rPr>
                <w:sz w:val="23"/>
              </w:rPr>
              <w:t>ASEAN</w:t>
            </w:r>
          </w:p>
        </w:tc>
        <w:tc>
          <w:tcPr>
            <w:tcW w:w="7762" w:type="dxa"/>
          </w:tcPr>
          <w:p w14:paraId="764C6C9B" w14:textId="77777777" w:rsidR="00000000" w:rsidRDefault="006359DB">
            <w:pPr>
              <w:jc w:val="both"/>
              <w:rPr>
                <w:sz w:val="23"/>
              </w:rPr>
            </w:pPr>
            <w:r>
              <w:rPr>
                <w:sz w:val="23"/>
              </w:rPr>
              <w:t xml:space="preserve">Association of Southeast Asian Nations </w:t>
            </w:r>
          </w:p>
        </w:tc>
      </w:tr>
      <w:tr w:rsidR="00000000" w14:paraId="087C7A0D" w14:textId="77777777">
        <w:tblPrEx>
          <w:tblCellMar>
            <w:top w:w="0" w:type="dxa"/>
            <w:bottom w:w="0" w:type="dxa"/>
          </w:tblCellMar>
        </w:tblPrEx>
        <w:tc>
          <w:tcPr>
            <w:tcW w:w="1814" w:type="dxa"/>
          </w:tcPr>
          <w:p w14:paraId="38889E03" w14:textId="77777777" w:rsidR="00000000" w:rsidRDefault="006359DB">
            <w:pPr>
              <w:jc w:val="both"/>
              <w:rPr>
                <w:sz w:val="23"/>
              </w:rPr>
            </w:pPr>
            <w:r>
              <w:rPr>
                <w:sz w:val="23"/>
              </w:rPr>
              <w:t>Asia-BRESL</w:t>
            </w:r>
          </w:p>
        </w:tc>
        <w:tc>
          <w:tcPr>
            <w:tcW w:w="7762" w:type="dxa"/>
          </w:tcPr>
          <w:p w14:paraId="6C22A763" w14:textId="77777777" w:rsidR="00000000" w:rsidRDefault="006359DB">
            <w:pPr>
              <w:jc w:val="both"/>
              <w:rPr>
                <w:sz w:val="23"/>
              </w:rPr>
            </w:pPr>
            <w:r>
              <w:rPr>
                <w:sz w:val="23"/>
              </w:rPr>
              <w:t>Asia: Barrier Removal to Cost Effective Energy Efficiency Standards &amp; Labeling</w:t>
            </w:r>
          </w:p>
        </w:tc>
      </w:tr>
      <w:tr w:rsidR="00000000" w14:paraId="06A4962E" w14:textId="77777777">
        <w:tblPrEx>
          <w:tblCellMar>
            <w:top w:w="0" w:type="dxa"/>
            <w:bottom w:w="0" w:type="dxa"/>
          </w:tblCellMar>
        </w:tblPrEx>
        <w:tc>
          <w:tcPr>
            <w:tcW w:w="1814" w:type="dxa"/>
          </w:tcPr>
          <w:p w14:paraId="2A630C95" w14:textId="77777777" w:rsidR="00000000" w:rsidRDefault="006359DB">
            <w:pPr>
              <w:jc w:val="both"/>
              <w:rPr>
                <w:sz w:val="23"/>
              </w:rPr>
            </w:pPr>
            <w:r>
              <w:rPr>
                <w:sz w:val="23"/>
              </w:rPr>
              <w:t xml:space="preserve">CBC </w:t>
            </w:r>
          </w:p>
        </w:tc>
        <w:tc>
          <w:tcPr>
            <w:tcW w:w="7762" w:type="dxa"/>
          </w:tcPr>
          <w:p w14:paraId="34E66B06" w14:textId="77777777" w:rsidR="00000000" w:rsidRDefault="006359DB">
            <w:pPr>
              <w:jc w:val="both"/>
              <w:rPr>
                <w:sz w:val="23"/>
              </w:rPr>
            </w:pPr>
            <w:r>
              <w:rPr>
                <w:sz w:val="23"/>
              </w:rPr>
              <w:t>Capacity Building Center for the Sustainable Development of SMEs</w:t>
            </w:r>
          </w:p>
        </w:tc>
      </w:tr>
      <w:tr w:rsidR="00000000" w14:paraId="5B9246D8" w14:textId="77777777">
        <w:tblPrEx>
          <w:tblCellMar>
            <w:top w:w="0" w:type="dxa"/>
            <w:bottom w:w="0" w:type="dxa"/>
          </w:tblCellMar>
        </w:tblPrEx>
        <w:tc>
          <w:tcPr>
            <w:tcW w:w="1814" w:type="dxa"/>
          </w:tcPr>
          <w:p w14:paraId="732223BF" w14:textId="77777777" w:rsidR="00000000" w:rsidRDefault="006359DB">
            <w:pPr>
              <w:jc w:val="both"/>
              <w:rPr>
                <w:sz w:val="23"/>
              </w:rPr>
            </w:pPr>
            <w:r>
              <w:rPr>
                <w:sz w:val="23"/>
              </w:rPr>
              <w:t>CIEM</w:t>
            </w:r>
          </w:p>
        </w:tc>
        <w:tc>
          <w:tcPr>
            <w:tcW w:w="7762" w:type="dxa"/>
          </w:tcPr>
          <w:p w14:paraId="7FC249B3" w14:textId="77777777" w:rsidR="00000000" w:rsidRDefault="006359DB">
            <w:pPr>
              <w:jc w:val="both"/>
              <w:rPr>
                <w:sz w:val="23"/>
              </w:rPr>
            </w:pPr>
            <w:r>
              <w:rPr>
                <w:sz w:val="23"/>
              </w:rPr>
              <w:t>Central Institute for Econo</w:t>
            </w:r>
            <w:r>
              <w:rPr>
                <w:sz w:val="23"/>
              </w:rPr>
              <w:t>mic Management</w:t>
            </w:r>
          </w:p>
        </w:tc>
      </w:tr>
      <w:tr w:rsidR="00000000" w14:paraId="62B5C799" w14:textId="77777777">
        <w:tblPrEx>
          <w:tblCellMar>
            <w:top w:w="0" w:type="dxa"/>
            <w:bottom w:w="0" w:type="dxa"/>
          </w:tblCellMar>
        </w:tblPrEx>
        <w:tc>
          <w:tcPr>
            <w:tcW w:w="1814" w:type="dxa"/>
          </w:tcPr>
          <w:p w14:paraId="15B4BF30" w14:textId="77777777" w:rsidR="00000000" w:rsidRDefault="006359DB">
            <w:pPr>
              <w:jc w:val="both"/>
              <w:rPr>
                <w:sz w:val="23"/>
              </w:rPr>
            </w:pPr>
            <w:r>
              <w:rPr>
                <w:sz w:val="23"/>
              </w:rPr>
              <w:t>CLASP</w:t>
            </w:r>
          </w:p>
        </w:tc>
        <w:tc>
          <w:tcPr>
            <w:tcW w:w="7762" w:type="dxa"/>
          </w:tcPr>
          <w:p w14:paraId="52174B6F" w14:textId="77777777" w:rsidR="00000000" w:rsidRDefault="006359DB">
            <w:pPr>
              <w:jc w:val="both"/>
              <w:rPr>
                <w:sz w:val="23"/>
              </w:rPr>
            </w:pPr>
            <w:r>
              <w:rPr>
                <w:sz w:val="23"/>
              </w:rPr>
              <w:t>Collaborative Standards and Labeling Program</w:t>
            </w:r>
          </w:p>
        </w:tc>
      </w:tr>
      <w:tr w:rsidR="00000000" w14:paraId="1D0CB528" w14:textId="77777777">
        <w:tblPrEx>
          <w:tblCellMar>
            <w:top w:w="0" w:type="dxa"/>
            <w:bottom w:w="0" w:type="dxa"/>
          </w:tblCellMar>
        </w:tblPrEx>
        <w:tc>
          <w:tcPr>
            <w:tcW w:w="1814" w:type="dxa"/>
          </w:tcPr>
          <w:p w14:paraId="72B73675" w14:textId="77777777" w:rsidR="00000000" w:rsidRDefault="006359DB">
            <w:pPr>
              <w:jc w:val="both"/>
              <w:rPr>
                <w:sz w:val="23"/>
              </w:rPr>
            </w:pPr>
            <w:r>
              <w:rPr>
                <w:sz w:val="23"/>
              </w:rPr>
              <w:t>DOIs</w:t>
            </w:r>
          </w:p>
        </w:tc>
        <w:tc>
          <w:tcPr>
            <w:tcW w:w="7762" w:type="dxa"/>
          </w:tcPr>
          <w:p w14:paraId="79B12CB3" w14:textId="77777777" w:rsidR="00000000" w:rsidRDefault="006359DB">
            <w:pPr>
              <w:jc w:val="both"/>
              <w:rPr>
                <w:sz w:val="23"/>
              </w:rPr>
            </w:pPr>
            <w:r>
              <w:rPr>
                <w:sz w:val="23"/>
              </w:rPr>
              <w:t>Departments of Industry in Provinces</w:t>
            </w:r>
          </w:p>
        </w:tc>
      </w:tr>
      <w:tr w:rsidR="00000000" w14:paraId="6D7DC314" w14:textId="77777777">
        <w:tblPrEx>
          <w:tblCellMar>
            <w:top w:w="0" w:type="dxa"/>
            <w:bottom w:w="0" w:type="dxa"/>
          </w:tblCellMar>
        </w:tblPrEx>
        <w:tc>
          <w:tcPr>
            <w:tcW w:w="1814" w:type="dxa"/>
          </w:tcPr>
          <w:p w14:paraId="0B8E8930" w14:textId="77777777" w:rsidR="00000000" w:rsidRDefault="006359DB">
            <w:pPr>
              <w:jc w:val="both"/>
              <w:rPr>
                <w:sz w:val="23"/>
              </w:rPr>
            </w:pPr>
            <w:r>
              <w:rPr>
                <w:sz w:val="23"/>
              </w:rPr>
              <w:t>DOSTs</w:t>
            </w:r>
          </w:p>
        </w:tc>
        <w:tc>
          <w:tcPr>
            <w:tcW w:w="7762" w:type="dxa"/>
          </w:tcPr>
          <w:p w14:paraId="7631BF1D" w14:textId="77777777" w:rsidR="00000000" w:rsidRDefault="006359DB">
            <w:pPr>
              <w:jc w:val="both"/>
              <w:rPr>
                <w:sz w:val="23"/>
              </w:rPr>
            </w:pPr>
            <w:r>
              <w:rPr>
                <w:sz w:val="23"/>
              </w:rPr>
              <w:t>Departments of Science and Technology in Provinces</w:t>
            </w:r>
          </w:p>
        </w:tc>
      </w:tr>
      <w:tr w:rsidR="00000000" w14:paraId="7E948BEC" w14:textId="77777777">
        <w:tblPrEx>
          <w:tblCellMar>
            <w:top w:w="0" w:type="dxa"/>
            <w:bottom w:w="0" w:type="dxa"/>
          </w:tblCellMar>
        </w:tblPrEx>
        <w:tc>
          <w:tcPr>
            <w:tcW w:w="1814" w:type="dxa"/>
          </w:tcPr>
          <w:p w14:paraId="0CB1C6BD" w14:textId="77777777" w:rsidR="00000000" w:rsidRDefault="006359DB">
            <w:pPr>
              <w:jc w:val="both"/>
              <w:rPr>
                <w:sz w:val="23"/>
              </w:rPr>
            </w:pPr>
            <w:r>
              <w:rPr>
                <w:sz w:val="23"/>
              </w:rPr>
              <w:t>DSM</w:t>
            </w:r>
          </w:p>
        </w:tc>
        <w:tc>
          <w:tcPr>
            <w:tcW w:w="7762" w:type="dxa"/>
          </w:tcPr>
          <w:p w14:paraId="1B21E680" w14:textId="77777777" w:rsidR="00000000" w:rsidRDefault="006359DB">
            <w:pPr>
              <w:jc w:val="both"/>
              <w:rPr>
                <w:sz w:val="23"/>
              </w:rPr>
            </w:pPr>
            <w:r>
              <w:rPr>
                <w:sz w:val="23"/>
              </w:rPr>
              <w:t>Demand Side Management</w:t>
            </w:r>
          </w:p>
        </w:tc>
      </w:tr>
      <w:tr w:rsidR="00000000" w14:paraId="17D076FD" w14:textId="77777777">
        <w:tblPrEx>
          <w:tblCellMar>
            <w:top w:w="0" w:type="dxa"/>
            <w:bottom w:w="0" w:type="dxa"/>
          </w:tblCellMar>
        </w:tblPrEx>
        <w:tc>
          <w:tcPr>
            <w:tcW w:w="1814" w:type="dxa"/>
          </w:tcPr>
          <w:p w14:paraId="23C8CB41" w14:textId="77777777" w:rsidR="00000000" w:rsidRDefault="006359DB">
            <w:r>
              <w:t>ECCs</w:t>
            </w:r>
          </w:p>
        </w:tc>
        <w:tc>
          <w:tcPr>
            <w:tcW w:w="7762" w:type="dxa"/>
          </w:tcPr>
          <w:p w14:paraId="692A5374" w14:textId="77777777" w:rsidR="00000000" w:rsidRDefault="006359DB">
            <w:r>
              <w:t xml:space="preserve">Energy Conservation Centers (Hanoi, Haiphong, Danang, </w:t>
            </w:r>
            <w:r>
              <w:t xml:space="preserve">Cantho &amp; HCMC) </w:t>
            </w:r>
          </w:p>
        </w:tc>
      </w:tr>
      <w:tr w:rsidR="00000000" w14:paraId="640BE8A4" w14:textId="77777777">
        <w:tblPrEx>
          <w:tblCellMar>
            <w:top w:w="0" w:type="dxa"/>
            <w:bottom w:w="0" w:type="dxa"/>
          </w:tblCellMar>
        </w:tblPrEx>
        <w:tc>
          <w:tcPr>
            <w:tcW w:w="1814" w:type="dxa"/>
          </w:tcPr>
          <w:p w14:paraId="33718654" w14:textId="77777777" w:rsidR="00000000" w:rsidRDefault="006359DB">
            <w:pPr>
              <w:jc w:val="both"/>
              <w:rPr>
                <w:sz w:val="23"/>
              </w:rPr>
            </w:pPr>
            <w:r>
              <w:rPr>
                <w:sz w:val="23"/>
              </w:rPr>
              <w:t>EC&amp;EE</w:t>
            </w:r>
          </w:p>
        </w:tc>
        <w:tc>
          <w:tcPr>
            <w:tcW w:w="7762" w:type="dxa"/>
          </w:tcPr>
          <w:p w14:paraId="253B03C2" w14:textId="77777777" w:rsidR="00000000" w:rsidRDefault="006359DB">
            <w:pPr>
              <w:jc w:val="both"/>
              <w:rPr>
                <w:sz w:val="23"/>
              </w:rPr>
            </w:pPr>
            <w:r>
              <w:rPr>
                <w:sz w:val="23"/>
              </w:rPr>
              <w:t xml:space="preserve">Energy Conservation and Energy Efficiency </w:t>
            </w:r>
          </w:p>
        </w:tc>
      </w:tr>
      <w:tr w:rsidR="00000000" w14:paraId="1EA40C00" w14:textId="77777777">
        <w:tblPrEx>
          <w:tblCellMar>
            <w:top w:w="0" w:type="dxa"/>
            <w:bottom w:w="0" w:type="dxa"/>
          </w:tblCellMar>
        </w:tblPrEx>
        <w:tc>
          <w:tcPr>
            <w:tcW w:w="1814" w:type="dxa"/>
          </w:tcPr>
          <w:p w14:paraId="37E8BA23" w14:textId="77777777" w:rsidR="00000000" w:rsidRDefault="006359DB">
            <w:pPr>
              <w:jc w:val="both"/>
              <w:rPr>
                <w:sz w:val="23"/>
              </w:rPr>
            </w:pPr>
            <w:r>
              <w:rPr>
                <w:sz w:val="23"/>
              </w:rPr>
              <w:t>EDP</w:t>
            </w:r>
          </w:p>
        </w:tc>
        <w:tc>
          <w:tcPr>
            <w:tcW w:w="7762" w:type="dxa"/>
          </w:tcPr>
          <w:p w14:paraId="7639B364" w14:textId="77777777" w:rsidR="00000000" w:rsidRDefault="006359DB">
            <w:pPr>
              <w:jc w:val="both"/>
              <w:rPr>
                <w:sz w:val="23"/>
              </w:rPr>
            </w:pPr>
            <w:r>
              <w:rPr>
                <w:sz w:val="23"/>
              </w:rPr>
              <w:t>Foundation for Energy Development Planning (Netherlands)</w:t>
            </w:r>
          </w:p>
        </w:tc>
      </w:tr>
      <w:tr w:rsidR="00000000" w14:paraId="4FEAF42B" w14:textId="77777777">
        <w:tblPrEx>
          <w:tblCellMar>
            <w:top w:w="0" w:type="dxa"/>
            <w:bottom w:w="0" w:type="dxa"/>
          </w:tblCellMar>
        </w:tblPrEx>
        <w:tc>
          <w:tcPr>
            <w:tcW w:w="1814" w:type="dxa"/>
          </w:tcPr>
          <w:p w14:paraId="166D1B78" w14:textId="77777777" w:rsidR="00000000" w:rsidRDefault="006359DB">
            <w:pPr>
              <w:jc w:val="both"/>
              <w:rPr>
                <w:sz w:val="23"/>
              </w:rPr>
            </w:pPr>
            <w:r>
              <w:rPr>
                <w:sz w:val="23"/>
              </w:rPr>
              <w:t>EESPs</w:t>
            </w:r>
          </w:p>
        </w:tc>
        <w:tc>
          <w:tcPr>
            <w:tcW w:w="7762" w:type="dxa"/>
          </w:tcPr>
          <w:p w14:paraId="72C3784C" w14:textId="77777777" w:rsidR="00000000" w:rsidRDefault="006359DB">
            <w:pPr>
              <w:jc w:val="both"/>
              <w:rPr>
                <w:sz w:val="23"/>
              </w:rPr>
            </w:pPr>
            <w:r>
              <w:rPr>
                <w:sz w:val="23"/>
              </w:rPr>
              <w:t>Energy Efficiency Service Provision/Providers</w:t>
            </w:r>
          </w:p>
        </w:tc>
      </w:tr>
      <w:tr w:rsidR="00000000" w14:paraId="64CD1BDF" w14:textId="77777777">
        <w:tblPrEx>
          <w:tblCellMar>
            <w:top w:w="0" w:type="dxa"/>
            <w:bottom w:w="0" w:type="dxa"/>
          </w:tblCellMar>
        </w:tblPrEx>
        <w:tc>
          <w:tcPr>
            <w:tcW w:w="1814" w:type="dxa"/>
          </w:tcPr>
          <w:p w14:paraId="03A5F981" w14:textId="77777777" w:rsidR="00000000" w:rsidRDefault="006359DB">
            <w:pPr>
              <w:jc w:val="both"/>
              <w:rPr>
                <w:sz w:val="23"/>
              </w:rPr>
            </w:pPr>
            <w:r>
              <w:rPr>
                <w:sz w:val="23"/>
              </w:rPr>
              <w:t>ELI</w:t>
            </w:r>
          </w:p>
        </w:tc>
        <w:tc>
          <w:tcPr>
            <w:tcW w:w="7762" w:type="dxa"/>
          </w:tcPr>
          <w:p w14:paraId="11618236" w14:textId="77777777" w:rsidR="00000000" w:rsidRDefault="006359DB">
            <w:pPr>
              <w:jc w:val="both"/>
              <w:rPr>
                <w:sz w:val="23"/>
              </w:rPr>
            </w:pPr>
            <w:r>
              <w:rPr>
                <w:sz w:val="23"/>
              </w:rPr>
              <w:t>Efficient Lighting Initiative</w:t>
            </w:r>
          </w:p>
        </w:tc>
      </w:tr>
      <w:tr w:rsidR="00000000" w14:paraId="379052B6" w14:textId="77777777">
        <w:tblPrEx>
          <w:tblCellMar>
            <w:top w:w="0" w:type="dxa"/>
            <w:bottom w:w="0" w:type="dxa"/>
          </w:tblCellMar>
        </w:tblPrEx>
        <w:tc>
          <w:tcPr>
            <w:tcW w:w="1814" w:type="dxa"/>
          </w:tcPr>
          <w:p w14:paraId="2BB31414" w14:textId="77777777" w:rsidR="00000000" w:rsidRDefault="006359DB">
            <w:pPr>
              <w:jc w:val="both"/>
              <w:rPr>
                <w:sz w:val="23"/>
              </w:rPr>
            </w:pPr>
            <w:r>
              <w:rPr>
                <w:sz w:val="23"/>
              </w:rPr>
              <w:t>GEF</w:t>
            </w:r>
          </w:p>
        </w:tc>
        <w:tc>
          <w:tcPr>
            <w:tcW w:w="7762" w:type="dxa"/>
          </w:tcPr>
          <w:p w14:paraId="1016037C" w14:textId="77777777" w:rsidR="00000000" w:rsidRDefault="006359DB">
            <w:pPr>
              <w:jc w:val="both"/>
              <w:rPr>
                <w:sz w:val="23"/>
              </w:rPr>
            </w:pPr>
            <w:r>
              <w:rPr>
                <w:sz w:val="23"/>
              </w:rPr>
              <w:t xml:space="preserve">Global Environmental Facility </w:t>
            </w:r>
          </w:p>
        </w:tc>
      </w:tr>
      <w:tr w:rsidR="00000000" w14:paraId="0618368C" w14:textId="77777777">
        <w:tblPrEx>
          <w:tblCellMar>
            <w:top w:w="0" w:type="dxa"/>
            <w:bottom w:w="0" w:type="dxa"/>
          </w:tblCellMar>
        </w:tblPrEx>
        <w:tc>
          <w:tcPr>
            <w:tcW w:w="1814" w:type="dxa"/>
          </w:tcPr>
          <w:p w14:paraId="36C1DF78" w14:textId="77777777" w:rsidR="00000000" w:rsidRDefault="006359DB">
            <w:pPr>
              <w:jc w:val="both"/>
              <w:rPr>
                <w:sz w:val="23"/>
              </w:rPr>
            </w:pPr>
            <w:r>
              <w:rPr>
                <w:sz w:val="23"/>
              </w:rPr>
              <w:t>GHG</w:t>
            </w:r>
            <w:r>
              <w:rPr>
                <w:sz w:val="23"/>
              </w:rPr>
              <w:t xml:space="preserve"> </w:t>
            </w:r>
          </w:p>
        </w:tc>
        <w:tc>
          <w:tcPr>
            <w:tcW w:w="7762" w:type="dxa"/>
          </w:tcPr>
          <w:p w14:paraId="46A6BFC8" w14:textId="77777777" w:rsidR="00000000" w:rsidRDefault="006359DB">
            <w:pPr>
              <w:jc w:val="both"/>
              <w:rPr>
                <w:sz w:val="23"/>
              </w:rPr>
            </w:pPr>
            <w:r>
              <w:rPr>
                <w:sz w:val="23"/>
              </w:rPr>
              <w:t>Greenhouse Gases</w:t>
            </w:r>
          </w:p>
        </w:tc>
      </w:tr>
      <w:tr w:rsidR="00000000" w14:paraId="184AE1EC" w14:textId="77777777">
        <w:tblPrEx>
          <w:tblCellMar>
            <w:top w:w="0" w:type="dxa"/>
            <w:bottom w:w="0" w:type="dxa"/>
          </w:tblCellMar>
        </w:tblPrEx>
        <w:tc>
          <w:tcPr>
            <w:tcW w:w="1814" w:type="dxa"/>
          </w:tcPr>
          <w:p w14:paraId="69F158FF" w14:textId="77777777" w:rsidR="00000000" w:rsidRDefault="006359DB">
            <w:pPr>
              <w:jc w:val="both"/>
              <w:rPr>
                <w:sz w:val="23"/>
              </w:rPr>
            </w:pPr>
            <w:r>
              <w:rPr>
                <w:sz w:val="23"/>
              </w:rPr>
              <w:t>GOV</w:t>
            </w:r>
          </w:p>
        </w:tc>
        <w:tc>
          <w:tcPr>
            <w:tcW w:w="7762" w:type="dxa"/>
          </w:tcPr>
          <w:p w14:paraId="6AF01B0E" w14:textId="77777777" w:rsidR="00000000" w:rsidRDefault="006359DB">
            <w:pPr>
              <w:jc w:val="both"/>
              <w:rPr>
                <w:sz w:val="23"/>
              </w:rPr>
            </w:pPr>
            <w:r>
              <w:rPr>
                <w:sz w:val="23"/>
              </w:rPr>
              <w:t>Government of Vietnam</w:t>
            </w:r>
          </w:p>
        </w:tc>
      </w:tr>
      <w:tr w:rsidR="00000000" w14:paraId="0651C798" w14:textId="77777777">
        <w:tblPrEx>
          <w:tblCellMar>
            <w:top w:w="0" w:type="dxa"/>
            <w:bottom w:w="0" w:type="dxa"/>
          </w:tblCellMar>
        </w:tblPrEx>
        <w:tc>
          <w:tcPr>
            <w:tcW w:w="1814" w:type="dxa"/>
          </w:tcPr>
          <w:p w14:paraId="0BC9DBB3" w14:textId="77777777" w:rsidR="00000000" w:rsidRDefault="006359DB">
            <w:pPr>
              <w:jc w:val="both"/>
              <w:rPr>
                <w:sz w:val="23"/>
              </w:rPr>
            </w:pPr>
            <w:r>
              <w:rPr>
                <w:sz w:val="23"/>
              </w:rPr>
              <w:t>HCMC</w:t>
            </w:r>
          </w:p>
        </w:tc>
        <w:tc>
          <w:tcPr>
            <w:tcW w:w="7762" w:type="dxa"/>
          </w:tcPr>
          <w:p w14:paraId="59FE2802" w14:textId="77777777" w:rsidR="00000000" w:rsidRDefault="006359DB">
            <w:pPr>
              <w:jc w:val="both"/>
              <w:rPr>
                <w:sz w:val="23"/>
              </w:rPr>
            </w:pPr>
            <w:r>
              <w:rPr>
                <w:sz w:val="23"/>
              </w:rPr>
              <w:t xml:space="preserve">Ho Chi Minh City </w:t>
            </w:r>
          </w:p>
        </w:tc>
      </w:tr>
      <w:tr w:rsidR="00000000" w14:paraId="413A9028" w14:textId="77777777">
        <w:tblPrEx>
          <w:tblCellMar>
            <w:top w:w="0" w:type="dxa"/>
            <w:bottom w:w="0" w:type="dxa"/>
          </w:tblCellMar>
        </w:tblPrEx>
        <w:tc>
          <w:tcPr>
            <w:tcW w:w="1814" w:type="dxa"/>
          </w:tcPr>
          <w:p w14:paraId="0A62D728" w14:textId="77777777" w:rsidR="00000000" w:rsidRDefault="006359DB">
            <w:pPr>
              <w:jc w:val="both"/>
              <w:rPr>
                <w:sz w:val="23"/>
              </w:rPr>
            </w:pPr>
            <w:r>
              <w:rPr>
                <w:sz w:val="23"/>
              </w:rPr>
              <w:t>HUT</w:t>
            </w:r>
          </w:p>
        </w:tc>
        <w:tc>
          <w:tcPr>
            <w:tcW w:w="7762" w:type="dxa"/>
          </w:tcPr>
          <w:p w14:paraId="0CE4D135" w14:textId="77777777" w:rsidR="00000000" w:rsidRDefault="006359DB">
            <w:pPr>
              <w:jc w:val="both"/>
              <w:rPr>
                <w:sz w:val="23"/>
              </w:rPr>
            </w:pPr>
            <w:r>
              <w:rPr>
                <w:sz w:val="23"/>
              </w:rPr>
              <w:t xml:space="preserve">Hanoi University of Technology </w:t>
            </w:r>
          </w:p>
        </w:tc>
      </w:tr>
      <w:tr w:rsidR="00000000" w14:paraId="7A0A97FE" w14:textId="77777777">
        <w:tblPrEx>
          <w:tblCellMar>
            <w:top w:w="0" w:type="dxa"/>
            <w:bottom w:w="0" w:type="dxa"/>
          </w:tblCellMar>
        </w:tblPrEx>
        <w:tc>
          <w:tcPr>
            <w:tcW w:w="1814" w:type="dxa"/>
          </w:tcPr>
          <w:p w14:paraId="7EB92751" w14:textId="77777777" w:rsidR="00000000" w:rsidRDefault="006359DB">
            <w:pPr>
              <w:jc w:val="both"/>
              <w:rPr>
                <w:sz w:val="23"/>
              </w:rPr>
            </w:pPr>
            <w:r>
              <w:rPr>
                <w:sz w:val="23"/>
              </w:rPr>
              <w:t>ICs</w:t>
            </w:r>
          </w:p>
        </w:tc>
        <w:tc>
          <w:tcPr>
            <w:tcW w:w="7762" w:type="dxa"/>
          </w:tcPr>
          <w:p w14:paraId="202657FF" w14:textId="77777777" w:rsidR="00000000" w:rsidRDefault="006359DB">
            <w:pPr>
              <w:jc w:val="both"/>
              <w:rPr>
                <w:sz w:val="23"/>
              </w:rPr>
            </w:pPr>
            <w:r>
              <w:rPr>
                <w:sz w:val="23"/>
              </w:rPr>
              <w:t>International Consultants</w:t>
            </w:r>
          </w:p>
        </w:tc>
      </w:tr>
      <w:tr w:rsidR="00000000" w14:paraId="426C3001" w14:textId="77777777">
        <w:tblPrEx>
          <w:tblCellMar>
            <w:top w:w="0" w:type="dxa"/>
            <w:bottom w:w="0" w:type="dxa"/>
          </w:tblCellMar>
        </w:tblPrEx>
        <w:tc>
          <w:tcPr>
            <w:tcW w:w="1814" w:type="dxa"/>
          </w:tcPr>
          <w:p w14:paraId="0375DA9F" w14:textId="77777777" w:rsidR="00000000" w:rsidRDefault="006359DB">
            <w:pPr>
              <w:jc w:val="both"/>
              <w:rPr>
                <w:sz w:val="23"/>
              </w:rPr>
            </w:pPr>
            <w:r>
              <w:rPr>
                <w:sz w:val="23"/>
              </w:rPr>
              <w:t>IE</w:t>
            </w:r>
          </w:p>
        </w:tc>
        <w:tc>
          <w:tcPr>
            <w:tcW w:w="7762" w:type="dxa"/>
          </w:tcPr>
          <w:p w14:paraId="5B50B63D" w14:textId="77777777" w:rsidR="00000000" w:rsidRDefault="006359DB">
            <w:pPr>
              <w:jc w:val="both"/>
              <w:rPr>
                <w:sz w:val="23"/>
              </w:rPr>
            </w:pPr>
            <w:r>
              <w:rPr>
                <w:sz w:val="23"/>
              </w:rPr>
              <w:t>Institute of Energy (MOI)</w:t>
            </w:r>
          </w:p>
        </w:tc>
      </w:tr>
      <w:tr w:rsidR="00000000" w14:paraId="1CC16DBE" w14:textId="77777777">
        <w:tblPrEx>
          <w:tblCellMar>
            <w:top w:w="0" w:type="dxa"/>
            <w:bottom w:w="0" w:type="dxa"/>
          </w:tblCellMar>
        </w:tblPrEx>
        <w:tc>
          <w:tcPr>
            <w:tcW w:w="1814" w:type="dxa"/>
          </w:tcPr>
          <w:p w14:paraId="4B7A7B24" w14:textId="77777777" w:rsidR="00000000" w:rsidRDefault="006359DB">
            <w:pPr>
              <w:jc w:val="both"/>
              <w:rPr>
                <w:sz w:val="23"/>
              </w:rPr>
            </w:pPr>
            <w:r>
              <w:rPr>
                <w:sz w:val="23"/>
              </w:rPr>
              <w:t>IFC</w:t>
            </w:r>
          </w:p>
        </w:tc>
        <w:tc>
          <w:tcPr>
            <w:tcW w:w="7762" w:type="dxa"/>
          </w:tcPr>
          <w:p w14:paraId="34D2F9AF" w14:textId="77777777" w:rsidR="00000000" w:rsidRDefault="006359DB">
            <w:pPr>
              <w:jc w:val="both"/>
              <w:rPr>
                <w:sz w:val="23"/>
              </w:rPr>
            </w:pPr>
            <w:r>
              <w:rPr>
                <w:sz w:val="23"/>
              </w:rPr>
              <w:t xml:space="preserve">International Finance Corporation (of the World Bank Group) </w:t>
            </w:r>
          </w:p>
        </w:tc>
      </w:tr>
      <w:tr w:rsidR="00000000" w14:paraId="69C62D7C" w14:textId="77777777">
        <w:tblPrEx>
          <w:tblCellMar>
            <w:top w:w="0" w:type="dxa"/>
            <w:bottom w:w="0" w:type="dxa"/>
          </w:tblCellMar>
        </w:tblPrEx>
        <w:tc>
          <w:tcPr>
            <w:tcW w:w="1814" w:type="dxa"/>
          </w:tcPr>
          <w:p w14:paraId="439BCA38" w14:textId="77777777" w:rsidR="00000000" w:rsidRDefault="006359DB">
            <w:pPr>
              <w:jc w:val="both"/>
              <w:rPr>
                <w:sz w:val="23"/>
              </w:rPr>
            </w:pPr>
            <w:r>
              <w:rPr>
                <w:sz w:val="23"/>
              </w:rPr>
              <w:t>IHER</w:t>
            </w:r>
          </w:p>
        </w:tc>
        <w:tc>
          <w:tcPr>
            <w:tcW w:w="7762" w:type="dxa"/>
          </w:tcPr>
          <w:p w14:paraId="4AA9A906" w14:textId="77777777" w:rsidR="00000000" w:rsidRDefault="006359DB">
            <w:pPr>
              <w:jc w:val="both"/>
              <w:rPr>
                <w:sz w:val="23"/>
              </w:rPr>
            </w:pPr>
            <w:r>
              <w:rPr>
                <w:sz w:val="23"/>
              </w:rPr>
              <w:t>Institute of Hea</w:t>
            </w:r>
            <w:r>
              <w:rPr>
                <w:sz w:val="23"/>
              </w:rPr>
              <w:t>t Engineering and Refrigeration (HUT)</w:t>
            </w:r>
          </w:p>
        </w:tc>
      </w:tr>
      <w:tr w:rsidR="00000000" w14:paraId="67C643C2" w14:textId="77777777">
        <w:tblPrEx>
          <w:tblCellMar>
            <w:top w:w="0" w:type="dxa"/>
            <w:bottom w:w="0" w:type="dxa"/>
          </w:tblCellMar>
        </w:tblPrEx>
        <w:tc>
          <w:tcPr>
            <w:tcW w:w="1814" w:type="dxa"/>
          </w:tcPr>
          <w:p w14:paraId="72CBD3DF" w14:textId="77777777" w:rsidR="00000000" w:rsidRDefault="006359DB">
            <w:pPr>
              <w:jc w:val="both"/>
              <w:rPr>
                <w:sz w:val="23"/>
              </w:rPr>
            </w:pPr>
            <w:r>
              <w:rPr>
                <w:sz w:val="23"/>
              </w:rPr>
              <w:t>INCOMBANK</w:t>
            </w:r>
          </w:p>
        </w:tc>
        <w:tc>
          <w:tcPr>
            <w:tcW w:w="7762" w:type="dxa"/>
          </w:tcPr>
          <w:p w14:paraId="108C0C73" w14:textId="77777777" w:rsidR="00000000" w:rsidRDefault="006359DB">
            <w:pPr>
              <w:jc w:val="both"/>
              <w:rPr>
                <w:sz w:val="23"/>
              </w:rPr>
            </w:pPr>
            <w:r>
              <w:rPr>
                <w:sz w:val="23"/>
              </w:rPr>
              <w:t>Industrial and Commercial Bank of Vietnam</w:t>
            </w:r>
          </w:p>
        </w:tc>
      </w:tr>
      <w:tr w:rsidR="00000000" w14:paraId="109B2799" w14:textId="77777777">
        <w:tblPrEx>
          <w:tblCellMar>
            <w:top w:w="0" w:type="dxa"/>
            <w:bottom w:w="0" w:type="dxa"/>
          </w:tblCellMar>
        </w:tblPrEx>
        <w:tc>
          <w:tcPr>
            <w:tcW w:w="1814" w:type="dxa"/>
          </w:tcPr>
          <w:p w14:paraId="3C225B38" w14:textId="77777777" w:rsidR="00000000" w:rsidRDefault="006359DB">
            <w:pPr>
              <w:jc w:val="both"/>
              <w:rPr>
                <w:sz w:val="23"/>
              </w:rPr>
            </w:pPr>
            <w:r>
              <w:rPr>
                <w:sz w:val="23"/>
              </w:rPr>
              <w:t>IPMVP</w:t>
            </w:r>
          </w:p>
        </w:tc>
        <w:tc>
          <w:tcPr>
            <w:tcW w:w="7762" w:type="dxa"/>
          </w:tcPr>
          <w:p w14:paraId="0D1242D9" w14:textId="77777777" w:rsidR="00000000" w:rsidRDefault="006359DB">
            <w:pPr>
              <w:jc w:val="both"/>
              <w:rPr>
                <w:sz w:val="23"/>
              </w:rPr>
            </w:pPr>
            <w:r>
              <w:rPr>
                <w:sz w:val="23"/>
              </w:rPr>
              <w:t>International Monitoring and Verification Protocol</w:t>
            </w:r>
          </w:p>
        </w:tc>
      </w:tr>
      <w:tr w:rsidR="00000000" w14:paraId="3BFF2226" w14:textId="77777777">
        <w:tblPrEx>
          <w:tblCellMar>
            <w:top w:w="0" w:type="dxa"/>
            <w:bottom w:w="0" w:type="dxa"/>
          </w:tblCellMar>
        </w:tblPrEx>
        <w:tc>
          <w:tcPr>
            <w:tcW w:w="1814" w:type="dxa"/>
          </w:tcPr>
          <w:p w14:paraId="2B4AC4DE" w14:textId="77777777" w:rsidR="00000000" w:rsidRDefault="006359DB">
            <w:pPr>
              <w:jc w:val="both"/>
              <w:rPr>
                <w:sz w:val="23"/>
              </w:rPr>
            </w:pPr>
            <w:r>
              <w:rPr>
                <w:sz w:val="23"/>
              </w:rPr>
              <w:t>LGF</w:t>
            </w:r>
          </w:p>
        </w:tc>
        <w:tc>
          <w:tcPr>
            <w:tcW w:w="7762" w:type="dxa"/>
          </w:tcPr>
          <w:p w14:paraId="6E6F3989" w14:textId="77777777" w:rsidR="00000000" w:rsidRDefault="006359DB">
            <w:pPr>
              <w:jc w:val="both"/>
              <w:rPr>
                <w:sz w:val="23"/>
              </w:rPr>
            </w:pPr>
            <w:r>
              <w:rPr>
                <w:sz w:val="23"/>
              </w:rPr>
              <w:t>Loan Guarantee Fund</w:t>
            </w:r>
          </w:p>
        </w:tc>
      </w:tr>
      <w:tr w:rsidR="00000000" w14:paraId="289535C4" w14:textId="77777777">
        <w:tblPrEx>
          <w:tblCellMar>
            <w:top w:w="0" w:type="dxa"/>
            <w:bottom w:w="0" w:type="dxa"/>
          </w:tblCellMar>
        </w:tblPrEx>
        <w:tc>
          <w:tcPr>
            <w:tcW w:w="1814" w:type="dxa"/>
          </w:tcPr>
          <w:p w14:paraId="45CDDC81" w14:textId="77777777" w:rsidR="00000000" w:rsidRDefault="006359DB">
            <w:pPr>
              <w:jc w:val="both"/>
              <w:rPr>
                <w:sz w:val="23"/>
              </w:rPr>
            </w:pPr>
            <w:r>
              <w:rPr>
                <w:sz w:val="23"/>
              </w:rPr>
              <w:t>LPG</w:t>
            </w:r>
          </w:p>
        </w:tc>
        <w:tc>
          <w:tcPr>
            <w:tcW w:w="7762" w:type="dxa"/>
          </w:tcPr>
          <w:p w14:paraId="05910C65" w14:textId="77777777" w:rsidR="00000000" w:rsidRDefault="006359DB">
            <w:pPr>
              <w:jc w:val="both"/>
              <w:rPr>
                <w:sz w:val="23"/>
              </w:rPr>
            </w:pPr>
            <w:r>
              <w:rPr>
                <w:sz w:val="23"/>
              </w:rPr>
              <w:t>Liquefied Petroleum Gas</w:t>
            </w:r>
          </w:p>
        </w:tc>
      </w:tr>
      <w:tr w:rsidR="00000000" w14:paraId="2C08D840" w14:textId="77777777">
        <w:tblPrEx>
          <w:tblCellMar>
            <w:top w:w="0" w:type="dxa"/>
            <w:bottom w:w="0" w:type="dxa"/>
          </w:tblCellMar>
        </w:tblPrEx>
        <w:tc>
          <w:tcPr>
            <w:tcW w:w="1814" w:type="dxa"/>
          </w:tcPr>
          <w:p w14:paraId="7F3C6715" w14:textId="77777777" w:rsidR="00000000" w:rsidRDefault="006359DB">
            <w:pPr>
              <w:jc w:val="both"/>
              <w:rPr>
                <w:sz w:val="23"/>
              </w:rPr>
            </w:pPr>
            <w:r>
              <w:rPr>
                <w:sz w:val="23"/>
              </w:rPr>
              <w:t>MDG</w:t>
            </w:r>
          </w:p>
        </w:tc>
        <w:tc>
          <w:tcPr>
            <w:tcW w:w="7762" w:type="dxa"/>
          </w:tcPr>
          <w:p w14:paraId="4B4B8A63" w14:textId="77777777" w:rsidR="00000000" w:rsidRDefault="006359DB">
            <w:pPr>
              <w:jc w:val="both"/>
              <w:rPr>
                <w:sz w:val="23"/>
              </w:rPr>
            </w:pPr>
            <w:r>
              <w:rPr>
                <w:sz w:val="23"/>
              </w:rPr>
              <w:t>Millennium Development Goals</w:t>
            </w:r>
          </w:p>
        </w:tc>
      </w:tr>
      <w:tr w:rsidR="00000000" w14:paraId="46AF3610" w14:textId="77777777">
        <w:tblPrEx>
          <w:tblCellMar>
            <w:top w:w="0" w:type="dxa"/>
            <w:bottom w:w="0" w:type="dxa"/>
          </w:tblCellMar>
        </w:tblPrEx>
        <w:tc>
          <w:tcPr>
            <w:tcW w:w="1814" w:type="dxa"/>
          </w:tcPr>
          <w:p w14:paraId="6A5CD262" w14:textId="77777777" w:rsidR="00000000" w:rsidRDefault="006359DB">
            <w:pPr>
              <w:jc w:val="both"/>
              <w:rPr>
                <w:sz w:val="23"/>
              </w:rPr>
            </w:pPr>
            <w:r>
              <w:rPr>
                <w:sz w:val="23"/>
              </w:rPr>
              <w:t>MEPS</w:t>
            </w:r>
          </w:p>
        </w:tc>
        <w:tc>
          <w:tcPr>
            <w:tcW w:w="7762" w:type="dxa"/>
          </w:tcPr>
          <w:p w14:paraId="05FFF038" w14:textId="77777777" w:rsidR="00000000" w:rsidRDefault="006359DB">
            <w:pPr>
              <w:jc w:val="both"/>
              <w:rPr>
                <w:sz w:val="23"/>
              </w:rPr>
            </w:pPr>
            <w:r>
              <w:rPr>
                <w:sz w:val="23"/>
              </w:rPr>
              <w:t>Minimum Energ</w:t>
            </w:r>
            <w:r>
              <w:rPr>
                <w:sz w:val="23"/>
              </w:rPr>
              <w:t>y Performance Standards</w:t>
            </w:r>
          </w:p>
        </w:tc>
      </w:tr>
      <w:tr w:rsidR="00000000" w14:paraId="242572A6" w14:textId="77777777">
        <w:tblPrEx>
          <w:tblCellMar>
            <w:top w:w="0" w:type="dxa"/>
            <w:bottom w:w="0" w:type="dxa"/>
          </w:tblCellMar>
        </w:tblPrEx>
        <w:tc>
          <w:tcPr>
            <w:tcW w:w="1814" w:type="dxa"/>
          </w:tcPr>
          <w:p w14:paraId="4AB9D39C" w14:textId="77777777" w:rsidR="00000000" w:rsidRDefault="006359DB">
            <w:pPr>
              <w:jc w:val="both"/>
              <w:rPr>
                <w:sz w:val="23"/>
              </w:rPr>
            </w:pPr>
            <w:r>
              <w:rPr>
                <w:sz w:val="23"/>
              </w:rPr>
              <w:t>MOC</w:t>
            </w:r>
          </w:p>
        </w:tc>
        <w:tc>
          <w:tcPr>
            <w:tcW w:w="7762" w:type="dxa"/>
          </w:tcPr>
          <w:p w14:paraId="55F7F2AB" w14:textId="77777777" w:rsidR="00000000" w:rsidRDefault="006359DB">
            <w:pPr>
              <w:jc w:val="both"/>
              <w:rPr>
                <w:sz w:val="23"/>
              </w:rPr>
            </w:pPr>
            <w:r>
              <w:rPr>
                <w:sz w:val="23"/>
              </w:rPr>
              <w:t>Ministry of Construction</w:t>
            </w:r>
          </w:p>
        </w:tc>
      </w:tr>
      <w:tr w:rsidR="00000000" w14:paraId="332FC726" w14:textId="77777777">
        <w:tblPrEx>
          <w:tblCellMar>
            <w:top w:w="0" w:type="dxa"/>
            <w:bottom w:w="0" w:type="dxa"/>
          </w:tblCellMar>
        </w:tblPrEx>
        <w:tc>
          <w:tcPr>
            <w:tcW w:w="1814" w:type="dxa"/>
          </w:tcPr>
          <w:p w14:paraId="4BAC0CB1" w14:textId="77777777" w:rsidR="00000000" w:rsidRDefault="006359DB">
            <w:pPr>
              <w:jc w:val="both"/>
              <w:rPr>
                <w:sz w:val="23"/>
              </w:rPr>
            </w:pPr>
            <w:r>
              <w:rPr>
                <w:sz w:val="23"/>
              </w:rPr>
              <w:t xml:space="preserve">MOF </w:t>
            </w:r>
          </w:p>
        </w:tc>
        <w:tc>
          <w:tcPr>
            <w:tcW w:w="7762" w:type="dxa"/>
          </w:tcPr>
          <w:p w14:paraId="226FB998" w14:textId="77777777" w:rsidR="00000000" w:rsidRDefault="006359DB">
            <w:pPr>
              <w:jc w:val="both"/>
              <w:rPr>
                <w:sz w:val="23"/>
              </w:rPr>
            </w:pPr>
            <w:r>
              <w:rPr>
                <w:sz w:val="23"/>
              </w:rPr>
              <w:t>Ministry of Finance</w:t>
            </w:r>
          </w:p>
        </w:tc>
      </w:tr>
      <w:tr w:rsidR="00000000" w14:paraId="4762C98B" w14:textId="77777777">
        <w:tblPrEx>
          <w:tblCellMar>
            <w:top w:w="0" w:type="dxa"/>
            <w:bottom w:w="0" w:type="dxa"/>
          </w:tblCellMar>
        </w:tblPrEx>
        <w:tc>
          <w:tcPr>
            <w:tcW w:w="1814" w:type="dxa"/>
          </w:tcPr>
          <w:p w14:paraId="4AF7C8DB" w14:textId="77777777" w:rsidR="00000000" w:rsidRDefault="006359DB">
            <w:pPr>
              <w:jc w:val="both"/>
              <w:rPr>
                <w:sz w:val="23"/>
              </w:rPr>
            </w:pPr>
            <w:r>
              <w:rPr>
                <w:sz w:val="23"/>
              </w:rPr>
              <w:t>MOI</w:t>
            </w:r>
          </w:p>
        </w:tc>
        <w:tc>
          <w:tcPr>
            <w:tcW w:w="7762" w:type="dxa"/>
          </w:tcPr>
          <w:p w14:paraId="1EE16169" w14:textId="77777777" w:rsidR="00000000" w:rsidRDefault="006359DB">
            <w:pPr>
              <w:jc w:val="both"/>
              <w:rPr>
                <w:sz w:val="23"/>
              </w:rPr>
            </w:pPr>
            <w:r>
              <w:rPr>
                <w:sz w:val="23"/>
              </w:rPr>
              <w:t>Ministry of Industry</w:t>
            </w:r>
          </w:p>
        </w:tc>
      </w:tr>
      <w:tr w:rsidR="00000000" w14:paraId="0614C0FA" w14:textId="77777777">
        <w:tblPrEx>
          <w:tblCellMar>
            <w:top w:w="0" w:type="dxa"/>
            <w:bottom w:w="0" w:type="dxa"/>
          </w:tblCellMar>
        </w:tblPrEx>
        <w:tc>
          <w:tcPr>
            <w:tcW w:w="1814" w:type="dxa"/>
          </w:tcPr>
          <w:p w14:paraId="33DAAF84" w14:textId="77777777" w:rsidR="00000000" w:rsidRDefault="006359DB">
            <w:pPr>
              <w:jc w:val="both"/>
              <w:rPr>
                <w:sz w:val="23"/>
              </w:rPr>
            </w:pPr>
            <w:r>
              <w:rPr>
                <w:sz w:val="23"/>
              </w:rPr>
              <w:t>MOST</w:t>
            </w:r>
          </w:p>
        </w:tc>
        <w:tc>
          <w:tcPr>
            <w:tcW w:w="7762" w:type="dxa"/>
          </w:tcPr>
          <w:p w14:paraId="678C2282" w14:textId="77777777" w:rsidR="00000000" w:rsidRDefault="006359DB">
            <w:pPr>
              <w:jc w:val="both"/>
              <w:rPr>
                <w:sz w:val="23"/>
              </w:rPr>
            </w:pPr>
            <w:r>
              <w:rPr>
                <w:sz w:val="23"/>
              </w:rPr>
              <w:t>Ministry of Science and Technology (since 2003)</w:t>
            </w:r>
          </w:p>
        </w:tc>
      </w:tr>
      <w:tr w:rsidR="00000000" w14:paraId="489BCF65" w14:textId="77777777">
        <w:tblPrEx>
          <w:tblCellMar>
            <w:top w:w="0" w:type="dxa"/>
            <w:bottom w:w="0" w:type="dxa"/>
          </w:tblCellMar>
        </w:tblPrEx>
        <w:tc>
          <w:tcPr>
            <w:tcW w:w="1814" w:type="dxa"/>
          </w:tcPr>
          <w:p w14:paraId="653BF1F0" w14:textId="77777777" w:rsidR="00000000" w:rsidRDefault="006359DB">
            <w:pPr>
              <w:jc w:val="both"/>
              <w:rPr>
                <w:sz w:val="23"/>
              </w:rPr>
            </w:pPr>
            <w:r>
              <w:rPr>
                <w:sz w:val="23"/>
              </w:rPr>
              <w:t>MOSTE</w:t>
            </w:r>
          </w:p>
        </w:tc>
        <w:tc>
          <w:tcPr>
            <w:tcW w:w="7762" w:type="dxa"/>
          </w:tcPr>
          <w:p w14:paraId="47BD6A17" w14:textId="77777777" w:rsidR="00000000" w:rsidRDefault="006359DB">
            <w:pPr>
              <w:jc w:val="both"/>
              <w:rPr>
                <w:sz w:val="23"/>
              </w:rPr>
            </w:pPr>
            <w:r>
              <w:rPr>
                <w:sz w:val="23"/>
              </w:rPr>
              <w:t>Ministry of Science, Technology and Environment (pre-2003)</w:t>
            </w:r>
          </w:p>
        </w:tc>
      </w:tr>
      <w:tr w:rsidR="00000000" w14:paraId="7A4A55D1" w14:textId="77777777">
        <w:tblPrEx>
          <w:tblCellMar>
            <w:top w:w="0" w:type="dxa"/>
            <w:bottom w:w="0" w:type="dxa"/>
          </w:tblCellMar>
        </w:tblPrEx>
        <w:tc>
          <w:tcPr>
            <w:tcW w:w="1814" w:type="dxa"/>
          </w:tcPr>
          <w:p w14:paraId="1C7023C5" w14:textId="77777777" w:rsidR="00000000" w:rsidRDefault="006359DB">
            <w:pPr>
              <w:jc w:val="both"/>
              <w:rPr>
                <w:sz w:val="23"/>
              </w:rPr>
            </w:pPr>
            <w:r>
              <w:rPr>
                <w:sz w:val="23"/>
              </w:rPr>
              <w:t>MONRE</w:t>
            </w:r>
          </w:p>
        </w:tc>
        <w:tc>
          <w:tcPr>
            <w:tcW w:w="7762" w:type="dxa"/>
          </w:tcPr>
          <w:p w14:paraId="1518FA63" w14:textId="77777777" w:rsidR="00000000" w:rsidRDefault="006359DB">
            <w:pPr>
              <w:jc w:val="both"/>
              <w:rPr>
                <w:sz w:val="23"/>
              </w:rPr>
            </w:pPr>
            <w:r>
              <w:rPr>
                <w:sz w:val="23"/>
              </w:rPr>
              <w:t>Ministry of Natural Res</w:t>
            </w:r>
            <w:r>
              <w:rPr>
                <w:sz w:val="23"/>
              </w:rPr>
              <w:t>ources and Environment</w:t>
            </w:r>
          </w:p>
        </w:tc>
      </w:tr>
      <w:tr w:rsidR="00000000" w14:paraId="03DBAD79" w14:textId="77777777">
        <w:tblPrEx>
          <w:tblCellMar>
            <w:top w:w="0" w:type="dxa"/>
            <w:bottom w:w="0" w:type="dxa"/>
          </w:tblCellMar>
        </w:tblPrEx>
        <w:tc>
          <w:tcPr>
            <w:tcW w:w="1814" w:type="dxa"/>
          </w:tcPr>
          <w:p w14:paraId="10CB396D" w14:textId="77777777" w:rsidR="00000000" w:rsidRDefault="006359DB">
            <w:pPr>
              <w:jc w:val="both"/>
              <w:rPr>
                <w:sz w:val="23"/>
              </w:rPr>
            </w:pPr>
            <w:r>
              <w:rPr>
                <w:sz w:val="23"/>
              </w:rPr>
              <w:t>MPI</w:t>
            </w:r>
          </w:p>
        </w:tc>
        <w:tc>
          <w:tcPr>
            <w:tcW w:w="7762" w:type="dxa"/>
          </w:tcPr>
          <w:p w14:paraId="5F66BFDF" w14:textId="77777777" w:rsidR="00000000" w:rsidRDefault="006359DB">
            <w:pPr>
              <w:jc w:val="both"/>
              <w:rPr>
                <w:sz w:val="23"/>
              </w:rPr>
            </w:pPr>
            <w:r>
              <w:rPr>
                <w:sz w:val="23"/>
              </w:rPr>
              <w:t>Ministry of Planning and Investment</w:t>
            </w:r>
          </w:p>
        </w:tc>
      </w:tr>
      <w:tr w:rsidR="00000000" w14:paraId="0CA35212" w14:textId="77777777">
        <w:tblPrEx>
          <w:tblCellMar>
            <w:top w:w="0" w:type="dxa"/>
            <w:bottom w:w="0" w:type="dxa"/>
          </w:tblCellMar>
        </w:tblPrEx>
        <w:tc>
          <w:tcPr>
            <w:tcW w:w="1814" w:type="dxa"/>
          </w:tcPr>
          <w:p w14:paraId="1D9ABE2C" w14:textId="77777777" w:rsidR="00000000" w:rsidRDefault="006359DB">
            <w:pPr>
              <w:jc w:val="both"/>
              <w:rPr>
                <w:sz w:val="23"/>
              </w:rPr>
            </w:pPr>
            <w:r>
              <w:rPr>
                <w:sz w:val="23"/>
              </w:rPr>
              <w:t>NCs</w:t>
            </w:r>
          </w:p>
        </w:tc>
        <w:tc>
          <w:tcPr>
            <w:tcW w:w="7762" w:type="dxa"/>
          </w:tcPr>
          <w:p w14:paraId="547E4ED6" w14:textId="77777777" w:rsidR="00000000" w:rsidRDefault="006359DB">
            <w:pPr>
              <w:jc w:val="both"/>
              <w:rPr>
                <w:sz w:val="23"/>
              </w:rPr>
            </w:pPr>
            <w:r>
              <w:rPr>
                <w:sz w:val="23"/>
              </w:rPr>
              <w:t>National Consultants</w:t>
            </w:r>
          </w:p>
        </w:tc>
      </w:tr>
      <w:tr w:rsidR="00000000" w14:paraId="7FFDD831" w14:textId="77777777">
        <w:tblPrEx>
          <w:tblCellMar>
            <w:top w:w="0" w:type="dxa"/>
            <w:bottom w:w="0" w:type="dxa"/>
          </w:tblCellMar>
        </w:tblPrEx>
        <w:tc>
          <w:tcPr>
            <w:tcW w:w="1814" w:type="dxa"/>
          </w:tcPr>
          <w:p w14:paraId="70902659" w14:textId="77777777" w:rsidR="00000000" w:rsidRDefault="006359DB">
            <w:pPr>
              <w:jc w:val="both"/>
              <w:rPr>
                <w:sz w:val="23"/>
              </w:rPr>
            </w:pPr>
            <w:r>
              <w:rPr>
                <w:sz w:val="23"/>
              </w:rPr>
              <w:t>NEA</w:t>
            </w:r>
          </w:p>
        </w:tc>
        <w:tc>
          <w:tcPr>
            <w:tcW w:w="7762" w:type="dxa"/>
          </w:tcPr>
          <w:p w14:paraId="651C0BCE" w14:textId="77777777" w:rsidR="00000000" w:rsidRDefault="006359DB">
            <w:pPr>
              <w:jc w:val="both"/>
              <w:rPr>
                <w:sz w:val="23"/>
              </w:rPr>
            </w:pPr>
            <w:r>
              <w:rPr>
                <w:sz w:val="23"/>
              </w:rPr>
              <w:t>National Environmental Agency</w:t>
            </w:r>
          </w:p>
        </w:tc>
      </w:tr>
      <w:tr w:rsidR="00000000" w14:paraId="2497F1FB" w14:textId="77777777">
        <w:tblPrEx>
          <w:tblCellMar>
            <w:top w:w="0" w:type="dxa"/>
            <w:bottom w:w="0" w:type="dxa"/>
          </w:tblCellMar>
        </w:tblPrEx>
        <w:tc>
          <w:tcPr>
            <w:tcW w:w="1814" w:type="dxa"/>
          </w:tcPr>
          <w:p w14:paraId="485BC164" w14:textId="77777777" w:rsidR="00000000" w:rsidRDefault="006359DB">
            <w:pPr>
              <w:jc w:val="both"/>
              <w:rPr>
                <w:sz w:val="23"/>
              </w:rPr>
            </w:pPr>
            <w:r>
              <w:rPr>
                <w:sz w:val="23"/>
              </w:rPr>
              <w:t>NEDCEN</w:t>
            </w:r>
          </w:p>
        </w:tc>
        <w:tc>
          <w:tcPr>
            <w:tcW w:w="7762" w:type="dxa"/>
          </w:tcPr>
          <w:p w14:paraId="03170142" w14:textId="77777777" w:rsidR="00000000" w:rsidRDefault="006359DB">
            <w:pPr>
              <w:jc w:val="both"/>
              <w:rPr>
                <w:sz w:val="23"/>
              </w:rPr>
            </w:pPr>
            <w:r>
              <w:rPr>
                <w:sz w:val="23"/>
              </w:rPr>
              <w:t>Non-State Economic Development Center</w:t>
            </w:r>
          </w:p>
        </w:tc>
      </w:tr>
      <w:tr w:rsidR="00000000" w14:paraId="4657C38C" w14:textId="77777777">
        <w:tblPrEx>
          <w:tblCellMar>
            <w:top w:w="0" w:type="dxa"/>
            <w:bottom w:w="0" w:type="dxa"/>
          </w:tblCellMar>
        </w:tblPrEx>
        <w:tc>
          <w:tcPr>
            <w:tcW w:w="1814" w:type="dxa"/>
          </w:tcPr>
          <w:p w14:paraId="742AFC14" w14:textId="77777777" w:rsidR="00000000" w:rsidRDefault="006359DB">
            <w:pPr>
              <w:jc w:val="both"/>
              <w:rPr>
                <w:sz w:val="23"/>
              </w:rPr>
            </w:pPr>
            <w:r>
              <w:rPr>
                <w:sz w:val="23"/>
              </w:rPr>
              <w:lastRenderedPageBreak/>
              <w:t xml:space="preserve">NGOs </w:t>
            </w:r>
          </w:p>
        </w:tc>
        <w:tc>
          <w:tcPr>
            <w:tcW w:w="7762" w:type="dxa"/>
          </w:tcPr>
          <w:p w14:paraId="30159090" w14:textId="77777777" w:rsidR="00000000" w:rsidRDefault="006359DB">
            <w:pPr>
              <w:jc w:val="both"/>
              <w:rPr>
                <w:sz w:val="23"/>
              </w:rPr>
            </w:pPr>
            <w:r>
              <w:rPr>
                <w:sz w:val="23"/>
              </w:rPr>
              <w:t>Non Government Organizations</w:t>
            </w:r>
          </w:p>
        </w:tc>
      </w:tr>
      <w:tr w:rsidR="00000000" w14:paraId="3E0DF8F6" w14:textId="77777777">
        <w:tblPrEx>
          <w:tblCellMar>
            <w:top w:w="0" w:type="dxa"/>
            <w:bottom w:w="0" w:type="dxa"/>
          </w:tblCellMar>
        </w:tblPrEx>
        <w:tc>
          <w:tcPr>
            <w:tcW w:w="1814" w:type="dxa"/>
          </w:tcPr>
          <w:p w14:paraId="2FF5A688" w14:textId="77777777" w:rsidR="00000000" w:rsidRDefault="006359DB">
            <w:pPr>
              <w:jc w:val="both"/>
              <w:rPr>
                <w:sz w:val="23"/>
              </w:rPr>
            </w:pPr>
            <w:r>
              <w:rPr>
                <w:sz w:val="23"/>
              </w:rPr>
              <w:t>PDF-B</w:t>
            </w:r>
          </w:p>
        </w:tc>
        <w:tc>
          <w:tcPr>
            <w:tcW w:w="7762" w:type="dxa"/>
          </w:tcPr>
          <w:p w14:paraId="7E026C9F" w14:textId="77777777" w:rsidR="00000000" w:rsidRDefault="006359DB">
            <w:pPr>
              <w:jc w:val="both"/>
              <w:rPr>
                <w:sz w:val="23"/>
              </w:rPr>
            </w:pPr>
            <w:r>
              <w:rPr>
                <w:sz w:val="23"/>
              </w:rPr>
              <w:t xml:space="preserve">Project Development Fund – Block B </w:t>
            </w:r>
          </w:p>
        </w:tc>
      </w:tr>
      <w:tr w:rsidR="00000000" w14:paraId="50FD552D" w14:textId="77777777">
        <w:tblPrEx>
          <w:tblCellMar>
            <w:top w:w="0" w:type="dxa"/>
            <w:bottom w:w="0" w:type="dxa"/>
          </w:tblCellMar>
        </w:tblPrEx>
        <w:tc>
          <w:tcPr>
            <w:tcW w:w="1814" w:type="dxa"/>
          </w:tcPr>
          <w:p w14:paraId="3914D01B" w14:textId="77777777" w:rsidR="00000000" w:rsidRDefault="006359DB">
            <w:pPr>
              <w:jc w:val="both"/>
              <w:rPr>
                <w:sz w:val="23"/>
              </w:rPr>
            </w:pPr>
            <w:r>
              <w:rPr>
                <w:sz w:val="23"/>
              </w:rPr>
              <w:t>PECSM</w:t>
            </w:r>
            <w:r>
              <w:rPr>
                <w:sz w:val="23"/>
              </w:rPr>
              <w:t>E</w:t>
            </w:r>
          </w:p>
        </w:tc>
        <w:tc>
          <w:tcPr>
            <w:tcW w:w="7762" w:type="dxa"/>
          </w:tcPr>
          <w:p w14:paraId="6E80745F" w14:textId="77777777" w:rsidR="00000000" w:rsidRDefault="006359DB">
            <w:pPr>
              <w:jc w:val="both"/>
              <w:rPr>
                <w:sz w:val="23"/>
              </w:rPr>
            </w:pPr>
            <w:r>
              <w:rPr>
                <w:sz w:val="23"/>
              </w:rPr>
              <w:t>Promoting Energy Conservation in Small and Medium Enterprises (in Vietnam)</w:t>
            </w:r>
          </w:p>
        </w:tc>
      </w:tr>
      <w:tr w:rsidR="00000000" w14:paraId="1BE241D7" w14:textId="77777777">
        <w:tblPrEx>
          <w:tblCellMar>
            <w:top w:w="0" w:type="dxa"/>
            <w:bottom w:w="0" w:type="dxa"/>
          </w:tblCellMar>
        </w:tblPrEx>
        <w:tc>
          <w:tcPr>
            <w:tcW w:w="1814" w:type="dxa"/>
          </w:tcPr>
          <w:p w14:paraId="21B97225" w14:textId="77777777" w:rsidR="00000000" w:rsidRDefault="006359DB">
            <w:pPr>
              <w:jc w:val="both"/>
              <w:rPr>
                <w:sz w:val="23"/>
              </w:rPr>
            </w:pPr>
            <w:r>
              <w:rPr>
                <w:sz w:val="23"/>
              </w:rPr>
              <w:t>PFD</w:t>
            </w:r>
          </w:p>
        </w:tc>
        <w:tc>
          <w:tcPr>
            <w:tcW w:w="7762" w:type="dxa"/>
          </w:tcPr>
          <w:p w14:paraId="625CC444" w14:textId="77777777" w:rsidR="00000000" w:rsidRDefault="006359DB">
            <w:pPr>
              <w:jc w:val="both"/>
              <w:rPr>
                <w:sz w:val="23"/>
              </w:rPr>
            </w:pPr>
            <w:r>
              <w:rPr>
                <w:sz w:val="23"/>
              </w:rPr>
              <w:t>Project Framework Design</w:t>
            </w:r>
          </w:p>
        </w:tc>
      </w:tr>
      <w:tr w:rsidR="00000000" w14:paraId="4423D53D" w14:textId="77777777">
        <w:tblPrEx>
          <w:tblCellMar>
            <w:top w:w="0" w:type="dxa"/>
            <w:bottom w:w="0" w:type="dxa"/>
          </w:tblCellMar>
        </w:tblPrEx>
        <w:tc>
          <w:tcPr>
            <w:tcW w:w="1814" w:type="dxa"/>
          </w:tcPr>
          <w:p w14:paraId="5204A67A" w14:textId="77777777" w:rsidR="00000000" w:rsidRDefault="006359DB">
            <w:pPr>
              <w:jc w:val="both"/>
              <w:rPr>
                <w:sz w:val="23"/>
              </w:rPr>
            </w:pPr>
            <w:r>
              <w:rPr>
                <w:sz w:val="23"/>
              </w:rPr>
              <w:t xml:space="preserve">PMO </w:t>
            </w:r>
          </w:p>
        </w:tc>
        <w:tc>
          <w:tcPr>
            <w:tcW w:w="7762" w:type="dxa"/>
          </w:tcPr>
          <w:p w14:paraId="17737A34" w14:textId="77777777" w:rsidR="00000000" w:rsidRDefault="006359DB">
            <w:pPr>
              <w:jc w:val="both"/>
              <w:rPr>
                <w:sz w:val="23"/>
              </w:rPr>
            </w:pPr>
            <w:r>
              <w:rPr>
                <w:sz w:val="23"/>
              </w:rPr>
              <w:t>Project Management Office</w:t>
            </w:r>
          </w:p>
        </w:tc>
      </w:tr>
      <w:tr w:rsidR="00000000" w14:paraId="21841A9E" w14:textId="77777777">
        <w:tblPrEx>
          <w:tblCellMar>
            <w:top w:w="0" w:type="dxa"/>
            <w:bottom w:w="0" w:type="dxa"/>
          </w:tblCellMar>
        </w:tblPrEx>
        <w:tc>
          <w:tcPr>
            <w:tcW w:w="1814" w:type="dxa"/>
          </w:tcPr>
          <w:p w14:paraId="2DB84F6A" w14:textId="77777777" w:rsidR="00000000" w:rsidRDefault="006359DB">
            <w:pPr>
              <w:jc w:val="both"/>
              <w:rPr>
                <w:sz w:val="23"/>
              </w:rPr>
            </w:pPr>
            <w:r>
              <w:rPr>
                <w:sz w:val="23"/>
              </w:rPr>
              <w:t>SDC</w:t>
            </w:r>
          </w:p>
        </w:tc>
        <w:tc>
          <w:tcPr>
            <w:tcW w:w="7762" w:type="dxa"/>
          </w:tcPr>
          <w:p w14:paraId="12CB6F93" w14:textId="77777777" w:rsidR="00000000" w:rsidRDefault="006359DB">
            <w:pPr>
              <w:jc w:val="both"/>
              <w:rPr>
                <w:sz w:val="23"/>
              </w:rPr>
            </w:pPr>
            <w:r>
              <w:rPr>
                <w:sz w:val="23"/>
              </w:rPr>
              <w:t>Swiss Agency for Development Cooperation</w:t>
            </w:r>
          </w:p>
        </w:tc>
      </w:tr>
      <w:tr w:rsidR="00000000" w14:paraId="55B98B77" w14:textId="77777777">
        <w:tblPrEx>
          <w:tblCellMar>
            <w:top w:w="0" w:type="dxa"/>
            <w:bottom w:w="0" w:type="dxa"/>
          </w:tblCellMar>
        </w:tblPrEx>
        <w:tc>
          <w:tcPr>
            <w:tcW w:w="1814" w:type="dxa"/>
          </w:tcPr>
          <w:p w14:paraId="63FDEC6C" w14:textId="77777777" w:rsidR="00000000" w:rsidRDefault="006359DB">
            <w:pPr>
              <w:jc w:val="both"/>
              <w:rPr>
                <w:sz w:val="23"/>
              </w:rPr>
            </w:pPr>
            <w:r>
              <w:rPr>
                <w:sz w:val="23"/>
              </w:rPr>
              <w:t>SIDA</w:t>
            </w:r>
          </w:p>
        </w:tc>
        <w:tc>
          <w:tcPr>
            <w:tcW w:w="7762" w:type="dxa"/>
          </w:tcPr>
          <w:p w14:paraId="1F63E0F3" w14:textId="77777777" w:rsidR="00000000" w:rsidRDefault="006359DB">
            <w:pPr>
              <w:jc w:val="both"/>
              <w:rPr>
                <w:sz w:val="23"/>
              </w:rPr>
            </w:pPr>
            <w:r>
              <w:rPr>
                <w:sz w:val="23"/>
              </w:rPr>
              <w:t>Swedish International Development Agency</w:t>
            </w:r>
          </w:p>
        </w:tc>
      </w:tr>
      <w:tr w:rsidR="00000000" w14:paraId="7AABCD79" w14:textId="77777777">
        <w:tblPrEx>
          <w:tblCellMar>
            <w:top w:w="0" w:type="dxa"/>
            <w:bottom w:w="0" w:type="dxa"/>
          </w:tblCellMar>
        </w:tblPrEx>
        <w:tc>
          <w:tcPr>
            <w:tcW w:w="1814" w:type="dxa"/>
          </w:tcPr>
          <w:p w14:paraId="4A282F1E" w14:textId="77777777" w:rsidR="00000000" w:rsidRDefault="006359DB">
            <w:pPr>
              <w:jc w:val="both"/>
              <w:rPr>
                <w:sz w:val="23"/>
              </w:rPr>
            </w:pPr>
            <w:r>
              <w:rPr>
                <w:sz w:val="23"/>
              </w:rPr>
              <w:t>SMEs</w:t>
            </w:r>
          </w:p>
        </w:tc>
        <w:tc>
          <w:tcPr>
            <w:tcW w:w="7762" w:type="dxa"/>
          </w:tcPr>
          <w:p w14:paraId="02A47868" w14:textId="77777777" w:rsidR="00000000" w:rsidRDefault="006359DB">
            <w:pPr>
              <w:jc w:val="both"/>
              <w:rPr>
                <w:sz w:val="23"/>
              </w:rPr>
            </w:pPr>
            <w:r>
              <w:rPr>
                <w:sz w:val="23"/>
              </w:rPr>
              <w:t>Small and Medium E</w:t>
            </w:r>
            <w:r>
              <w:rPr>
                <w:sz w:val="23"/>
              </w:rPr>
              <w:t>nterprises</w:t>
            </w:r>
          </w:p>
        </w:tc>
      </w:tr>
      <w:tr w:rsidR="00000000" w14:paraId="61ACD486" w14:textId="77777777">
        <w:tblPrEx>
          <w:tblCellMar>
            <w:top w:w="0" w:type="dxa"/>
            <w:bottom w:w="0" w:type="dxa"/>
          </w:tblCellMar>
        </w:tblPrEx>
        <w:tc>
          <w:tcPr>
            <w:tcW w:w="1814" w:type="dxa"/>
          </w:tcPr>
          <w:p w14:paraId="2BF694CB" w14:textId="77777777" w:rsidR="00000000" w:rsidRDefault="006359DB">
            <w:pPr>
              <w:jc w:val="both"/>
              <w:rPr>
                <w:sz w:val="23"/>
              </w:rPr>
            </w:pPr>
            <w:r>
              <w:rPr>
                <w:sz w:val="23"/>
              </w:rPr>
              <w:t>SMEDD</w:t>
            </w:r>
          </w:p>
        </w:tc>
        <w:tc>
          <w:tcPr>
            <w:tcW w:w="7762" w:type="dxa"/>
          </w:tcPr>
          <w:p w14:paraId="2DB707A3" w14:textId="77777777" w:rsidR="00000000" w:rsidRDefault="006359DB">
            <w:pPr>
              <w:jc w:val="both"/>
              <w:rPr>
                <w:sz w:val="23"/>
              </w:rPr>
            </w:pPr>
            <w:r>
              <w:rPr>
                <w:sz w:val="23"/>
              </w:rPr>
              <w:t>SME Development Department</w:t>
            </w:r>
          </w:p>
        </w:tc>
      </w:tr>
      <w:tr w:rsidR="00000000" w14:paraId="79089C90" w14:textId="77777777">
        <w:tblPrEx>
          <w:tblCellMar>
            <w:top w:w="0" w:type="dxa"/>
            <w:bottom w:w="0" w:type="dxa"/>
          </w:tblCellMar>
        </w:tblPrEx>
        <w:tc>
          <w:tcPr>
            <w:tcW w:w="1814" w:type="dxa"/>
          </w:tcPr>
          <w:p w14:paraId="3E62107E" w14:textId="77777777" w:rsidR="00000000" w:rsidRDefault="006359DB">
            <w:pPr>
              <w:jc w:val="both"/>
              <w:rPr>
                <w:sz w:val="23"/>
              </w:rPr>
            </w:pPr>
            <w:r>
              <w:rPr>
                <w:sz w:val="23"/>
              </w:rPr>
              <w:t>SMEPC</w:t>
            </w:r>
          </w:p>
        </w:tc>
        <w:tc>
          <w:tcPr>
            <w:tcW w:w="7762" w:type="dxa"/>
          </w:tcPr>
          <w:p w14:paraId="531F7642" w14:textId="77777777" w:rsidR="00000000" w:rsidRDefault="006359DB">
            <w:pPr>
              <w:jc w:val="both"/>
              <w:rPr>
                <w:sz w:val="23"/>
              </w:rPr>
            </w:pPr>
            <w:r>
              <w:rPr>
                <w:sz w:val="23"/>
              </w:rPr>
              <w:t>SME Promotion Council</w:t>
            </w:r>
          </w:p>
        </w:tc>
      </w:tr>
      <w:tr w:rsidR="00000000" w14:paraId="4751B0B6" w14:textId="77777777">
        <w:tblPrEx>
          <w:tblCellMar>
            <w:top w:w="0" w:type="dxa"/>
            <w:bottom w:w="0" w:type="dxa"/>
          </w:tblCellMar>
        </w:tblPrEx>
        <w:tc>
          <w:tcPr>
            <w:tcW w:w="1814" w:type="dxa"/>
          </w:tcPr>
          <w:p w14:paraId="5A6B314E" w14:textId="77777777" w:rsidR="00000000" w:rsidRDefault="006359DB">
            <w:pPr>
              <w:jc w:val="both"/>
              <w:rPr>
                <w:sz w:val="23"/>
              </w:rPr>
            </w:pPr>
            <w:r>
              <w:rPr>
                <w:sz w:val="23"/>
              </w:rPr>
              <w:t xml:space="preserve">SOEs </w:t>
            </w:r>
          </w:p>
        </w:tc>
        <w:tc>
          <w:tcPr>
            <w:tcW w:w="7762" w:type="dxa"/>
          </w:tcPr>
          <w:p w14:paraId="5D4F53E0" w14:textId="77777777" w:rsidR="00000000" w:rsidRDefault="006359DB">
            <w:pPr>
              <w:jc w:val="both"/>
              <w:rPr>
                <w:sz w:val="23"/>
              </w:rPr>
            </w:pPr>
            <w:r>
              <w:rPr>
                <w:sz w:val="23"/>
              </w:rPr>
              <w:t>State Owned Enterprises</w:t>
            </w:r>
          </w:p>
        </w:tc>
      </w:tr>
      <w:tr w:rsidR="00000000" w14:paraId="4AA89133" w14:textId="77777777">
        <w:tblPrEx>
          <w:tblCellMar>
            <w:top w:w="0" w:type="dxa"/>
            <w:bottom w:w="0" w:type="dxa"/>
          </w:tblCellMar>
        </w:tblPrEx>
        <w:tc>
          <w:tcPr>
            <w:tcW w:w="1814" w:type="dxa"/>
          </w:tcPr>
          <w:p w14:paraId="23F50505" w14:textId="77777777" w:rsidR="00000000" w:rsidRDefault="006359DB">
            <w:pPr>
              <w:jc w:val="both"/>
              <w:rPr>
                <w:sz w:val="23"/>
              </w:rPr>
            </w:pPr>
            <w:r>
              <w:rPr>
                <w:sz w:val="23"/>
              </w:rPr>
              <w:t>Svc Co</w:t>
            </w:r>
          </w:p>
        </w:tc>
        <w:tc>
          <w:tcPr>
            <w:tcW w:w="7762" w:type="dxa"/>
          </w:tcPr>
          <w:p w14:paraId="09CE4E90" w14:textId="77777777" w:rsidR="00000000" w:rsidRDefault="006359DB">
            <w:pPr>
              <w:jc w:val="both"/>
              <w:rPr>
                <w:sz w:val="23"/>
              </w:rPr>
            </w:pPr>
            <w:r>
              <w:rPr>
                <w:sz w:val="23"/>
              </w:rPr>
              <w:t>Service Company</w:t>
            </w:r>
          </w:p>
        </w:tc>
      </w:tr>
      <w:tr w:rsidR="00000000" w14:paraId="62277E7B" w14:textId="77777777">
        <w:tblPrEx>
          <w:tblCellMar>
            <w:top w:w="0" w:type="dxa"/>
            <w:bottom w:w="0" w:type="dxa"/>
          </w:tblCellMar>
        </w:tblPrEx>
        <w:tc>
          <w:tcPr>
            <w:tcW w:w="1814" w:type="dxa"/>
          </w:tcPr>
          <w:p w14:paraId="3FD735C8" w14:textId="77777777" w:rsidR="00000000" w:rsidRDefault="006359DB">
            <w:pPr>
              <w:jc w:val="both"/>
              <w:rPr>
                <w:sz w:val="23"/>
              </w:rPr>
            </w:pPr>
            <w:r>
              <w:rPr>
                <w:sz w:val="23"/>
              </w:rPr>
              <w:t>TOE</w:t>
            </w:r>
          </w:p>
        </w:tc>
        <w:tc>
          <w:tcPr>
            <w:tcW w:w="7762" w:type="dxa"/>
          </w:tcPr>
          <w:p w14:paraId="3E3714D8" w14:textId="77777777" w:rsidR="00000000" w:rsidRDefault="006359DB">
            <w:pPr>
              <w:jc w:val="both"/>
              <w:rPr>
                <w:sz w:val="23"/>
              </w:rPr>
            </w:pPr>
            <w:r>
              <w:rPr>
                <w:sz w:val="23"/>
              </w:rPr>
              <w:t>Tonnes of Oil Equivalent</w:t>
            </w:r>
          </w:p>
        </w:tc>
      </w:tr>
      <w:tr w:rsidR="00000000" w14:paraId="22D27707" w14:textId="77777777">
        <w:tblPrEx>
          <w:tblCellMar>
            <w:top w:w="0" w:type="dxa"/>
            <w:bottom w:w="0" w:type="dxa"/>
          </w:tblCellMar>
        </w:tblPrEx>
        <w:tc>
          <w:tcPr>
            <w:tcW w:w="1814" w:type="dxa"/>
          </w:tcPr>
          <w:p w14:paraId="202C109F" w14:textId="77777777" w:rsidR="00000000" w:rsidRDefault="006359DB">
            <w:pPr>
              <w:jc w:val="both"/>
              <w:rPr>
                <w:sz w:val="23"/>
              </w:rPr>
            </w:pPr>
            <w:r>
              <w:rPr>
                <w:sz w:val="23"/>
              </w:rPr>
              <w:t>TOR</w:t>
            </w:r>
          </w:p>
        </w:tc>
        <w:tc>
          <w:tcPr>
            <w:tcW w:w="7762" w:type="dxa"/>
          </w:tcPr>
          <w:p w14:paraId="558678BB" w14:textId="77777777" w:rsidR="00000000" w:rsidRDefault="006359DB">
            <w:pPr>
              <w:jc w:val="both"/>
              <w:rPr>
                <w:sz w:val="23"/>
              </w:rPr>
            </w:pPr>
            <w:r>
              <w:rPr>
                <w:sz w:val="23"/>
              </w:rPr>
              <w:t>Terms of Reference</w:t>
            </w:r>
          </w:p>
        </w:tc>
      </w:tr>
      <w:tr w:rsidR="00000000" w14:paraId="51132084" w14:textId="77777777">
        <w:tblPrEx>
          <w:tblCellMar>
            <w:top w:w="0" w:type="dxa"/>
            <w:bottom w:w="0" w:type="dxa"/>
          </w:tblCellMar>
        </w:tblPrEx>
        <w:tc>
          <w:tcPr>
            <w:tcW w:w="1814" w:type="dxa"/>
          </w:tcPr>
          <w:p w14:paraId="7F2CF9E4" w14:textId="77777777" w:rsidR="00000000" w:rsidRDefault="006359DB">
            <w:pPr>
              <w:jc w:val="both"/>
              <w:rPr>
                <w:sz w:val="23"/>
              </w:rPr>
            </w:pPr>
            <w:r>
              <w:rPr>
                <w:sz w:val="23"/>
              </w:rPr>
              <w:t xml:space="preserve">TPR </w:t>
            </w:r>
          </w:p>
        </w:tc>
        <w:tc>
          <w:tcPr>
            <w:tcW w:w="7762" w:type="dxa"/>
          </w:tcPr>
          <w:p w14:paraId="7B7BA26D" w14:textId="77777777" w:rsidR="00000000" w:rsidRDefault="006359DB">
            <w:pPr>
              <w:jc w:val="both"/>
              <w:rPr>
                <w:sz w:val="23"/>
              </w:rPr>
            </w:pPr>
            <w:r>
              <w:rPr>
                <w:sz w:val="23"/>
              </w:rPr>
              <w:t>Tripartite Review</w:t>
            </w:r>
          </w:p>
        </w:tc>
      </w:tr>
      <w:tr w:rsidR="00000000" w14:paraId="3852D322" w14:textId="77777777">
        <w:tblPrEx>
          <w:tblCellMar>
            <w:top w:w="0" w:type="dxa"/>
            <w:bottom w:w="0" w:type="dxa"/>
          </w:tblCellMar>
        </w:tblPrEx>
        <w:tc>
          <w:tcPr>
            <w:tcW w:w="1814" w:type="dxa"/>
          </w:tcPr>
          <w:p w14:paraId="65D3379A" w14:textId="77777777" w:rsidR="00000000" w:rsidRDefault="006359DB">
            <w:pPr>
              <w:jc w:val="both"/>
              <w:rPr>
                <w:sz w:val="23"/>
              </w:rPr>
            </w:pPr>
            <w:r>
              <w:rPr>
                <w:sz w:val="23"/>
              </w:rPr>
              <w:t>UNDP</w:t>
            </w:r>
          </w:p>
        </w:tc>
        <w:tc>
          <w:tcPr>
            <w:tcW w:w="7762" w:type="dxa"/>
          </w:tcPr>
          <w:p w14:paraId="7308EC01" w14:textId="77777777" w:rsidR="00000000" w:rsidRDefault="006359DB">
            <w:pPr>
              <w:jc w:val="both"/>
              <w:rPr>
                <w:sz w:val="23"/>
              </w:rPr>
            </w:pPr>
            <w:r>
              <w:rPr>
                <w:sz w:val="23"/>
              </w:rPr>
              <w:t>United Nations Development Programme</w:t>
            </w:r>
          </w:p>
        </w:tc>
      </w:tr>
      <w:tr w:rsidR="00000000" w14:paraId="012DD08F" w14:textId="77777777">
        <w:tblPrEx>
          <w:tblCellMar>
            <w:top w:w="0" w:type="dxa"/>
            <w:bottom w:w="0" w:type="dxa"/>
          </w:tblCellMar>
        </w:tblPrEx>
        <w:tc>
          <w:tcPr>
            <w:tcW w:w="1814" w:type="dxa"/>
          </w:tcPr>
          <w:p w14:paraId="5C7A8110" w14:textId="77777777" w:rsidR="00000000" w:rsidRDefault="006359DB">
            <w:pPr>
              <w:jc w:val="both"/>
              <w:rPr>
                <w:sz w:val="23"/>
              </w:rPr>
            </w:pPr>
            <w:r>
              <w:rPr>
                <w:sz w:val="23"/>
              </w:rPr>
              <w:t>UN-ES</w:t>
            </w:r>
            <w:r>
              <w:rPr>
                <w:sz w:val="23"/>
              </w:rPr>
              <w:t>CAP</w:t>
            </w:r>
          </w:p>
        </w:tc>
        <w:tc>
          <w:tcPr>
            <w:tcW w:w="7762" w:type="dxa"/>
          </w:tcPr>
          <w:p w14:paraId="62B6281D" w14:textId="77777777" w:rsidR="00000000" w:rsidRDefault="006359DB">
            <w:pPr>
              <w:jc w:val="both"/>
              <w:rPr>
                <w:sz w:val="23"/>
              </w:rPr>
            </w:pPr>
            <w:r>
              <w:rPr>
                <w:sz w:val="23"/>
              </w:rPr>
              <w:t>UN Economic and Social Commission for Asia and the Pacific</w:t>
            </w:r>
          </w:p>
        </w:tc>
      </w:tr>
      <w:tr w:rsidR="00000000" w14:paraId="0309A6F6" w14:textId="77777777">
        <w:tblPrEx>
          <w:tblCellMar>
            <w:top w:w="0" w:type="dxa"/>
            <w:bottom w:w="0" w:type="dxa"/>
          </w:tblCellMar>
        </w:tblPrEx>
        <w:tc>
          <w:tcPr>
            <w:tcW w:w="1814" w:type="dxa"/>
          </w:tcPr>
          <w:p w14:paraId="55A6A044" w14:textId="77777777" w:rsidR="00000000" w:rsidRDefault="006359DB">
            <w:pPr>
              <w:jc w:val="both"/>
              <w:rPr>
                <w:sz w:val="23"/>
              </w:rPr>
            </w:pPr>
            <w:r>
              <w:rPr>
                <w:sz w:val="23"/>
              </w:rPr>
              <w:t>VCA</w:t>
            </w:r>
          </w:p>
        </w:tc>
        <w:tc>
          <w:tcPr>
            <w:tcW w:w="7762" w:type="dxa"/>
          </w:tcPr>
          <w:p w14:paraId="745F31E2" w14:textId="77777777" w:rsidR="00000000" w:rsidRDefault="006359DB">
            <w:pPr>
              <w:jc w:val="both"/>
              <w:rPr>
                <w:sz w:val="23"/>
              </w:rPr>
            </w:pPr>
            <w:r>
              <w:rPr>
                <w:sz w:val="23"/>
              </w:rPr>
              <w:t>Vietnam Cooperative Association – formerly VICOOPSME</w:t>
            </w:r>
          </w:p>
        </w:tc>
      </w:tr>
      <w:tr w:rsidR="00000000" w14:paraId="7B78D941" w14:textId="77777777">
        <w:tblPrEx>
          <w:tblCellMar>
            <w:top w:w="0" w:type="dxa"/>
            <w:bottom w:w="0" w:type="dxa"/>
          </w:tblCellMar>
        </w:tblPrEx>
        <w:tc>
          <w:tcPr>
            <w:tcW w:w="1814" w:type="dxa"/>
          </w:tcPr>
          <w:p w14:paraId="2456E896" w14:textId="77777777" w:rsidR="00000000" w:rsidRDefault="006359DB">
            <w:pPr>
              <w:jc w:val="both"/>
              <w:rPr>
                <w:sz w:val="23"/>
              </w:rPr>
            </w:pPr>
            <w:r>
              <w:rPr>
                <w:sz w:val="23"/>
              </w:rPr>
              <w:t>VCCI</w:t>
            </w:r>
          </w:p>
        </w:tc>
        <w:tc>
          <w:tcPr>
            <w:tcW w:w="7762" w:type="dxa"/>
          </w:tcPr>
          <w:p w14:paraId="35258555" w14:textId="77777777" w:rsidR="00000000" w:rsidRDefault="006359DB">
            <w:pPr>
              <w:jc w:val="both"/>
              <w:rPr>
                <w:sz w:val="23"/>
              </w:rPr>
            </w:pPr>
            <w:r>
              <w:rPr>
                <w:sz w:val="23"/>
              </w:rPr>
              <w:t>Vietnam Chamber for Commerce and Industry</w:t>
            </w:r>
          </w:p>
        </w:tc>
      </w:tr>
      <w:tr w:rsidR="00000000" w14:paraId="54B3EAEE" w14:textId="77777777">
        <w:tblPrEx>
          <w:tblCellMar>
            <w:top w:w="0" w:type="dxa"/>
            <w:bottom w:w="0" w:type="dxa"/>
          </w:tblCellMar>
        </w:tblPrEx>
        <w:tc>
          <w:tcPr>
            <w:tcW w:w="1814" w:type="dxa"/>
          </w:tcPr>
          <w:p w14:paraId="66338879" w14:textId="77777777" w:rsidR="00000000" w:rsidRDefault="006359DB">
            <w:pPr>
              <w:jc w:val="both"/>
              <w:rPr>
                <w:sz w:val="23"/>
              </w:rPr>
            </w:pPr>
            <w:r>
              <w:rPr>
                <w:sz w:val="23"/>
              </w:rPr>
              <w:t>VECP</w:t>
            </w:r>
          </w:p>
        </w:tc>
        <w:tc>
          <w:tcPr>
            <w:tcW w:w="7762" w:type="dxa"/>
          </w:tcPr>
          <w:p w14:paraId="62077F85" w14:textId="77777777" w:rsidR="00000000" w:rsidRDefault="006359DB">
            <w:pPr>
              <w:jc w:val="both"/>
              <w:rPr>
                <w:sz w:val="23"/>
              </w:rPr>
            </w:pPr>
            <w:r>
              <w:rPr>
                <w:sz w:val="23"/>
              </w:rPr>
              <w:t>Vietnam Energy Conservation Program</w:t>
            </w:r>
          </w:p>
        </w:tc>
      </w:tr>
      <w:tr w:rsidR="00000000" w14:paraId="357B22C6" w14:textId="77777777">
        <w:tblPrEx>
          <w:tblCellMar>
            <w:top w:w="0" w:type="dxa"/>
            <w:bottom w:w="0" w:type="dxa"/>
          </w:tblCellMar>
        </w:tblPrEx>
        <w:tc>
          <w:tcPr>
            <w:tcW w:w="1814" w:type="dxa"/>
          </w:tcPr>
          <w:p w14:paraId="15488F98" w14:textId="77777777" w:rsidR="00000000" w:rsidRDefault="006359DB">
            <w:pPr>
              <w:jc w:val="both"/>
              <w:rPr>
                <w:sz w:val="23"/>
              </w:rPr>
            </w:pPr>
            <w:r>
              <w:rPr>
                <w:sz w:val="23"/>
              </w:rPr>
              <w:t>PECSME</w:t>
            </w:r>
          </w:p>
        </w:tc>
        <w:tc>
          <w:tcPr>
            <w:tcW w:w="7762" w:type="dxa"/>
          </w:tcPr>
          <w:p w14:paraId="1BB9799C" w14:textId="77777777" w:rsidR="00000000" w:rsidRDefault="006359DB">
            <w:pPr>
              <w:jc w:val="both"/>
              <w:rPr>
                <w:sz w:val="23"/>
              </w:rPr>
            </w:pPr>
            <w:r>
              <w:rPr>
                <w:sz w:val="23"/>
              </w:rPr>
              <w:t>Vietnam Energy Efficient Public Light</w:t>
            </w:r>
            <w:r>
              <w:rPr>
                <w:sz w:val="23"/>
              </w:rPr>
              <w:t xml:space="preserve">ing </w:t>
            </w:r>
          </w:p>
        </w:tc>
      </w:tr>
      <w:tr w:rsidR="00000000" w14:paraId="3AFF3EB0" w14:textId="77777777">
        <w:tblPrEx>
          <w:tblCellMar>
            <w:top w:w="0" w:type="dxa"/>
            <w:bottom w:w="0" w:type="dxa"/>
          </w:tblCellMar>
        </w:tblPrEx>
        <w:tc>
          <w:tcPr>
            <w:tcW w:w="1814" w:type="dxa"/>
          </w:tcPr>
          <w:p w14:paraId="4FF1DC3F" w14:textId="77777777" w:rsidR="00000000" w:rsidRDefault="006359DB">
            <w:pPr>
              <w:jc w:val="both"/>
              <w:rPr>
                <w:sz w:val="23"/>
              </w:rPr>
            </w:pPr>
            <w:r>
              <w:rPr>
                <w:sz w:val="23"/>
              </w:rPr>
              <w:t>VGCP</w:t>
            </w:r>
          </w:p>
        </w:tc>
        <w:tc>
          <w:tcPr>
            <w:tcW w:w="7762" w:type="dxa"/>
          </w:tcPr>
          <w:p w14:paraId="0C9B4052" w14:textId="77777777" w:rsidR="00000000" w:rsidRDefault="006359DB">
            <w:pPr>
              <w:jc w:val="both"/>
              <w:rPr>
                <w:sz w:val="23"/>
              </w:rPr>
            </w:pPr>
            <w:r>
              <w:rPr>
                <w:sz w:val="23"/>
              </w:rPr>
              <w:t>Vietnam-Germany Credit Program</w:t>
            </w:r>
          </w:p>
        </w:tc>
      </w:tr>
      <w:tr w:rsidR="00000000" w14:paraId="52BC81C8" w14:textId="77777777">
        <w:tblPrEx>
          <w:tblCellMar>
            <w:top w:w="0" w:type="dxa"/>
            <w:bottom w:w="0" w:type="dxa"/>
          </w:tblCellMar>
        </w:tblPrEx>
        <w:tc>
          <w:tcPr>
            <w:tcW w:w="1814" w:type="dxa"/>
          </w:tcPr>
          <w:p w14:paraId="6D14C8EA" w14:textId="77777777" w:rsidR="00000000" w:rsidRDefault="006359DB">
            <w:pPr>
              <w:jc w:val="both"/>
              <w:rPr>
                <w:sz w:val="23"/>
              </w:rPr>
            </w:pPr>
            <w:r>
              <w:rPr>
                <w:sz w:val="23"/>
              </w:rPr>
              <w:t>VINACEGLASS</w:t>
            </w:r>
          </w:p>
        </w:tc>
        <w:tc>
          <w:tcPr>
            <w:tcW w:w="7762" w:type="dxa"/>
          </w:tcPr>
          <w:p w14:paraId="516CB730" w14:textId="77777777" w:rsidR="00000000" w:rsidRDefault="006359DB">
            <w:pPr>
              <w:jc w:val="both"/>
              <w:rPr>
                <w:sz w:val="23"/>
              </w:rPr>
            </w:pPr>
            <w:r>
              <w:rPr>
                <w:sz w:val="23"/>
              </w:rPr>
              <w:t>Vietnam Ceramic and Glass Corporation</w:t>
            </w:r>
          </w:p>
        </w:tc>
      </w:tr>
      <w:tr w:rsidR="00000000" w14:paraId="776586D1" w14:textId="77777777">
        <w:tblPrEx>
          <w:tblCellMar>
            <w:top w:w="0" w:type="dxa"/>
            <w:bottom w:w="0" w:type="dxa"/>
          </w:tblCellMar>
        </w:tblPrEx>
        <w:tc>
          <w:tcPr>
            <w:tcW w:w="1814" w:type="dxa"/>
          </w:tcPr>
          <w:p w14:paraId="24CBAB3A" w14:textId="77777777" w:rsidR="00000000" w:rsidRDefault="006359DB">
            <w:pPr>
              <w:jc w:val="both"/>
              <w:rPr>
                <w:sz w:val="23"/>
              </w:rPr>
            </w:pPr>
            <w:r>
              <w:rPr>
                <w:sz w:val="23"/>
              </w:rPr>
              <w:t>VICOOPSME</w:t>
            </w:r>
          </w:p>
        </w:tc>
        <w:tc>
          <w:tcPr>
            <w:tcW w:w="7762" w:type="dxa"/>
          </w:tcPr>
          <w:p w14:paraId="3474942E" w14:textId="77777777" w:rsidR="00000000" w:rsidRDefault="006359DB">
            <w:pPr>
              <w:jc w:val="both"/>
              <w:rPr>
                <w:sz w:val="23"/>
              </w:rPr>
            </w:pPr>
            <w:r>
              <w:rPr>
                <w:sz w:val="23"/>
              </w:rPr>
              <w:t>Vietnam Central Council for Cooperative Union and Small and Medium Enterprises</w:t>
            </w:r>
          </w:p>
        </w:tc>
      </w:tr>
      <w:tr w:rsidR="00000000" w14:paraId="6B5EABC8" w14:textId="77777777">
        <w:tblPrEx>
          <w:tblCellMar>
            <w:top w:w="0" w:type="dxa"/>
            <w:bottom w:w="0" w:type="dxa"/>
          </w:tblCellMar>
        </w:tblPrEx>
        <w:tc>
          <w:tcPr>
            <w:tcW w:w="1814" w:type="dxa"/>
          </w:tcPr>
          <w:p w14:paraId="0CF20587" w14:textId="77777777" w:rsidR="00000000" w:rsidRDefault="006359DB">
            <w:pPr>
              <w:jc w:val="both"/>
              <w:rPr>
                <w:sz w:val="23"/>
              </w:rPr>
            </w:pPr>
            <w:r>
              <w:rPr>
                <w:sz w:val="23"/>
              </w:rPr>
              <w:t>VNCPC</w:t>
            </w:r>
          </w:p>
        </w:tc>
        <w:tc>
          <w:tcPr>
            <w:tcW w:w="7762" w:type="dxa"/>
          </w:tcPr>
          <w:p w14:paraId="3BCABA6D" w14:textId="77777777" w:rsidR="00000000" w:rsidRDefault="006359DB">
            <w:pPr>
              <w:jc w:val="both"/>
              <w:rPr>
                <w:sz w:val="23"/>
              </w:rPr>
            </w:pPr>
            <w:r>
              <w:rPr>
                <w:sz w:val="23"/>
              </w:rPr>
              <w:t>Vietnam Cleaner Production Centre</w:t>
            </w:r>
          </w:p>
        </w:tc>
      </w:tr>
      <w:tr w:rsidR="00000000" w14:paraId="6C52D80E" w14:textId="77777777">
        <w:tblPrEx>
          <w:tblCellMar>
            <w:top w:w="0" w:type="dxa"/>
            <w:bottom w:w="0" w:type="dxa"/>
          </w:tblCellMar>
        </w:tblPrEx>
        <w:tc>
          <w:tcPr>
            <w:tcW w:w="1814" w:type="dxa"/>
          </w:tcPr>
          <w:p w14:paraId="29F0FCBC" w14:textId="77777777" w:rsidR="00000000" w:rsidRDefault="006359DB">
            <w:pPr>
              <w:jc w:val="both"/>
              <w:rPr>
                <w:sz w:val="23"/>
              </w:rPr>
            </w:pPr>
            <w:r>
              <w:rPr>
                <w:sz w:val="23"/>
              </w:rPr>
              <w:t>VN DSM &amp;EE</w:t>
            </w:r>
          </w:p>
        </w:tc>
        <w:tc>
          <w:tcPr>
            <w:tcW w:w="7762" w:type="dxa"/>
          </w:tcPr>
          <w:p w14:paraId="1D1C937D" w14:textId="77777777" w:rsidR="00000000" w:rsidRDefault="006359DB">
            <w:pPr>
              <w:jc w:val="both"/>
              <w:rPr>
                <w:sz w:val="23"/>
              </w:rPr>
            </w:pPr>
            <w:r>
              <w:rPr>
                <w:sz w:val="23"/>
              </w:rPr>
              <w:t xml:space="preserve">Vietnam Demand Side </w:t>
            </w:r>
            <w:r>
              <w:rPr>
                <w:sz w:val="23"/>
              </w:rPr>
              <w:t>Management and Energy Efficiency</w:t>
            </w:r>
          </w:p>
        </w:tc>
      </w:tr>
      <w:tr w:rsidR="00000000" w14:paraId="78A5B6C8" w14:textId="77777777">
        <w:tblPrEx>
          <w:tblCellMar>
            <w:top w:w="0" w:type="dxa"/>
            <w:bottom w:w="0" w:type="dxa"/>
          </w:tblCellMar>
        </w:tblPrEx>
        <w:tc>
          <w:tcPr>
            <w:tcW w:w="1814" w:type="dxa"/>
          </w:tcPr>
          <w:p w14:paraId="41379363" w14:textId="77777777" w:rsidR="00000000" w:rsidRDefault="006359DB">
            <w:pPr>
              <w:jc w:val="both"/>
              <w:rPr>
                <w:sz w:val="23"/>
              </w:rPr>
            </w:pPr>
            <w:r>
              <w:rPr>
                <w:sz w:val="23"/>
              </w:rPr>
              <w:t>VSBK</w:t>
            </w:r>
          </w:p>
        </w:tc>
        <w:tc>
          <w:tcPr>
            <w:tcW w:w="7762" w:type="dxa"/>
          </w:tcPr>
          <w:p w14:paraId="0C1E1203" w14:textId="77777777" w:rsidR="00000000" w:rsidRDefault="006359DB">
            <w:pPr>
              <w:jc w:val="both"/>
              <w:rPr>
                <w:sz w:val="23"/>
              </w:rPr>
            </w:pPr>
            <w:r>
              <w:rPr>
                <w:sz w:val="23"/>
              </w:rPr>
              <w:t>Vertical Shaft Brick Kiln</w:t>
            </w:r>
          </w:p>
        </w:tc>
      </w:tr>
      <w:tr w:rsidR="00000000" w14:paraId="089ED723" w14:textId="77777777">
        <w:tblPrEx>
          <w:tblCellMar>
            <w:top w:w="0" w:type="dxa"/>
            <w:bottom w:w="0" w:type="dxa"/>
          </w:tblCellMar>
        </w:tblPrEx>
        <w:tc>
          <w:tcPr>
            <w:tcW w:w="1814" w:type="dxa"/>
          </w:tcPr>
          <w:p w14:paraId="0862119E" w14:textId="77777777" w:rsidR="00000000" w:rsidRDefault="006359DB">
            <w:pPr>
              <w:jc w:val="both"/>
              <w:rPr>
                <w:sz w:val="23"/>
              </w:rPr>
            </w:pPr>
            <w:r>
              <w:rPr>
                <w:sz w:val="23"/>
              </w:rPr>
              <w:t xml:space="preserve">WB </w:t>
            </w:r>
          </w:p>
        </w:tc>
        <w:tc>
          <w:tcPr>
            <w:tcW w:w="7762" w:type="dxa"/>
          </w:tcPr>
          <w:p w14:paraId="354A90B9" w14:textId="77777777" w:rsidR="00000000" w:rsidRDefault="006359DB">
            <w:pPr>
              <w:jc w:val="both"/>
              <w:rPr>
                <w:sz w:val="23"/>
              </w:rPr>
            </w:pPr>
            <w:r>
              <w:rPr>
                <w:sz w:val="23"/>
              </w:rPr>
              <w:t>World Bank</w:t>
            </w:r>
          </w:p>
        </w:tc>
      </w:tr>
      <w:tr w:rsidR="00000000" w14:paraId="49273A98" w14:textId="77777777">
        <w:tblPrEx>
          <w:tblCellMar>
            <w:top w:w="0" w:type="dxa"/>
            <w:bottom w:w="0" w:type="dxa"/>
          </w:tblCellMar>
        </w:tblPrEx>
        <w:tc>
          <w:tcPr>
            <w:tcW w:w="1814" w:type="dxa"/>
          </w:tcPr>
          <w:p w14:paraId="50B00998" w14:textId="77777777" w:rsidR="00000000" w:rsidRDefault="006359DB">
            <w:pPr>
              <w:jc w:val="both"/>
              <w:rPr>
                <w:sz w:val="23"/>
              </w:rPr>
            </w:pPr>
            <w:r>
              <w:rPr>
                <w:sz w:val="23"/>
              </w:rPr>
              <w:t>WU</w:t>
            </w:r>
          </w:p>
        </w:tc>
        <w:tc>
          <w:tcPr>
            <w:tcW w:w="7762" w:type="dxa"/>
          </w:tcPr>
          <w:p w14:paraId="0C6CE8AF" w14:textId="77777777" w:rsidR="00000000" w:rsidRDefault="006359DB">
            <w:pPr>
              <w:jc w:val="both"/>
              <w:rPr>
                <w:sz w:val="23"/>
              </w:rPr>
            </w:pPr>
            <w:r>
              <w:rPr>
                <w:sz w:val="23"/>
              </w:rPr>
              <w:t>Women Union</w:t>
            </w:r>
          </w:p>
        </w:tc>
      </w:tr>
    </w:tbl>
    <w:p w14:paraId="00FFBBD4" w14:textId="77777777" w:rsidR="00000000" w:rsidRDefault="006359DB">
      <w:pPr>
        <w:jc w:val="both"/>
        <w:rPr>
          <w:b/>
          <w:smallCaps/>
          <w:sz w:val="23"/>
        </w:rPr>
      </w:pPr>
    </w:p>
    <w:p w14:paraId="6DD568FD" w14:textId="77777777" w:rsidR="00000000" w:rsidRDefault="006359DB">
      <w:pPr>
        <w:pStyle w:val="Heading1"/>
        <w:rPr>
          <w:rFonts w:ascii="Times New Roman" w:hAnsi="Times New Roman" w:cs="Times New Roman"/>
          <w:i/>
          <w:sz w:val="28"/>
        </w:rPr>
      </w:pPr>
      <w:r>
        <w:rPr>
          <w:rFonts w:ascii="Times New Roman" w:hAnsi="Times New Roman" w:cs="Times New Roman"/>
        </w:rPr>
        <w:br w:type="page"/>
      </w:r>
      <w:bookmarkStart w:id="15" w:name="_Toc86760280"/>
      <w:r>
        <w:rPr>
          <w:rFonts w:ascii="Times New Roman" w:hAnsi="Times New Roman" w:cs="Times New Roman"/>
          <w:sz w:val="28"/>
        </w:rPr>
        <w:lastRenderedPageBreak/>
        <w:t>Section I—Elaboration of the narrative</w:t>
      </w:r>
      <w:bookmarkEnd w:id="15"/>
    </w:p>
    <w:p w14:paraId="2F299BDC" w14:textId="77777777" w:rsidR="00000000" w:rsidRDefault="006359DB">
      <w:pPr>
        <w:pStyle w:val="Heading3"/>
        <w:rPr>
          <w:rFonts w:ascii="Times New Roman" w:hAnsi="Times New Roman" w:cs="Times New Roman"/>
          <w:color w:val="FFFFFF"/>
          <w:sz w:val="24"/>
        </w:rPr>
      </w:pPr>
      <w:bookmarkStart w:id="16" w:name="_Toc86760281"/>
      <w:r>
        <w:rPr>
          <w:rFonts w:ascii="Times New Roman" w:hAnsi="Times New Roman" w:cs="Times New Roman"/>
          <w:sz w:val="24"/>
        </w:rPr>
        <w:t>Part I. Situation Analysis</w:t>
      </w:r>
      <w:r>
        <w:rPr>
          <w:rFonts w:ascii="Times New Roman" w:hAnsi="Times New Roman" w:cs="Times New Roman"/>
          <w:color w:val="FFFFFF"/>
          <w:sz w:val="24"/>
        </w:rPr>
        <w:t>(</w:t>
      </w:r>
      <w:bookmarkEnd w:id="16"/>
    </w:p>
    <w:p w14:paraId="6A4D2627" w14:textId="77777777" w:rsidR="00000000" w:rsidRDefault="006359DB">
      <w:pPr>
        <w:jc w:val="both"/>
        <w:rPr>
          <w:sz w:val="23"/>
        </w:rPr>
      </w:pPr>
      <w:r>
        <w:rPr>
          <w:sz w:val="23"/>
        </w:rPr>
        <w:t>Over the past decade, Vietnam has taken important legal and institutional measures to pro</w:t>
      </w:r>
      <w:r>
        <w:rPr>
          <w:sz w:val="23"/>
        </w:rPr>
        <w:t>tect its environment and conserve its natural resources. Some of these include the National Plan for Environment and Sustainable Development 1991-2000 Framework for Action, which was published in 1991; the National Environment Agency, which was established</w:t>
      </w:r>
      <w:r>
        <w:rPr>
          <w:sz w:val="23"/>
        </w:rPr>
        <w:t xml:space="preserve"> in 1993; a comprehensive Environment Protection Law that was enacted in 1993; and the Energy Conservation and Energy Efficiency Degree that were enacted in 2003. The Government of Vietnam also ratified several major international environment conventions a</w:t>
      </w:r>
      <w:r>
        <w:rPr>
          <w:sz w:val="23"/>
        </w:rPr>
        <w:t>nd agreements, such as the Agenda 21 of the UNCED and the Conventions on biodiversity and climate change. However, the lack of necessary capacity and awareness in energy conservation and energy efficiency are the main reasons that explain why under a basel</w:t>
      </w:r>
      <w:r>
        <w:rPr>
          <w:sz w:val="23"/>
        </w:rPr>
        <w:t>ine scenario, the efforts on energy conservation in SME in Vietnam will continue to be promoted in a fragmented, inadequately funded and inadequately coordinated manner through the various central and local programs of various agencies. A detailed descript</w:t>
      </w:r>
      <w:r>
        <w:rPr>
          <w:sz w:val="23"/>
        </w:rPr>
        <w:t>ion of the problems to be addressed is presented in the section on Barriers to Energy Conservation and Energy Efficiency in SMEs in Vietnam of the Project Brief (See Section IV; Project Brief, Para. 84a-k). Moreover, the national institutional and legal fr</w:t>
      </w:r>
      <w:r>
        <w:rPr>
          <w:sz w:val="23"/>
        </w:rPr>
        <w:t>amework on energy conservation and energy efficiency is described in the section on Energy Conservation and Energy Efficiency Policy in the Project Brief (See Section IV; Paras 38-48).</w:t>
      </w:r>
    </w:p>
    <w:p w14:paraId="2CBDA134" w14:textId="77777777" w:rsidR="00000000" w:rsidRDefault="006359DB">
      <w:pPr>
        <w:jc w:val="both"/>
        <w:rPr>
          <w:sz w:val="23"/>
        </w:rPr>
      </w:pPr>
    </w:p>
    <w:p w14:paraId="01DE051C" w14:textId="77777777" w:rsidR="00000000" w:rsidRDefault="006359DB">
      <w:pPr>
        <w:jc w:val="both"/>
        <w:rPr>
          <w:sz w:val="23"/>
        </w:rPr>
      </w:pPr>
      <w:r>
        <w:rPr>
          <w:sz w:val="23"/>
        </w:rPr>
        <w:t>The main direct beneficiaries of the PECSME project are: (1) SMEs in f</w:t>
      </w:r>
      <w:r>
        <w:rPr>
          <w:sz w:val="23"/>
        </w:rPr>
        <w:t>ive sub-sectors: brick, ceramics, textiles, paper and food processing; (2) energy efficiency services providers; (3) energy efficiency equipment manufacturers; and, (4) local communities in the ceramic and brick making areas. Other main stakeholders, namel</w:t>
      </w:r>
      <w:r>
        <w:rPr>
          <w:sz w:val="23"/>
        </w:rPr>
        <w:t>y MOST, SMEDD, SMEPC, MOI, MOF, local government agencies (DOSTEs, DOI, ECCs), banking institutions, environment protection funding institutions, NGOs and technical universities and colleges will benefit through capacity building and technical assistance.</w:t>
      </w:r>
    </w:p>
    <w:p w14:paraId="3D76C602" w14:textId="77777777" w:rsidR="00000000" w:rsidRDefault="006359DB">
      <w:pPr>
        <w:jc w:val="both"/>
        <w:rPr>
          <w:sz w:val="23"/>
        </w:rPr>
      </w:pPr>
      <w:r>
        <w:rPr>
          <w:sz w:val="23"/>
        </w:rPr>
        <w:t xml:space="preserve"> </w:t>
      </w:r>
    </w:p>
    <w:p w14:paraId="10971578" w14:textId="77777777" w:rsidR="00000000" w:rsidRDefault="006359DB">
      <w:pPr>
        <w:pStyle w:val="Heading3"/>
        <w:rPr>
          <w:rFonts w:ascii="Times New Roman" w:hAnsi="Times New Roman" w:cs="Times New Roman"/>
          <w:sz w:val="24"/>
        </w:rPr>
      </w:pPr>
      <w:bookmarkStart w:id="17" w:name="_Toc86760282"/>
      <w:r>
        <w:rPr>
          <w:rFonts w:ascii="Times New Roman" w:hAnsi="Times New Roman" w:cs="Times New Roman"/>
          <w:sz w:val="24"/>
        </w:rPr>
        <w:t>Part II. Strategy</w:t>
      </w:r>
      <w:bookmarkEnd w:id="17"/>
      <w:r>
        <w:rPr>
          <w:rFonts w:ascii="Times New Roman" w:hAnsi="Times New Roman" w:cs="Times New Roman"/>
          <w:sz w:val="24"/>
        </w:rPr>
        <w:t xml:space="preserve"> </w:t>
      </w:r>
    </w:p>
    <w:p w14:paraId="0F1F65CD" w14:textId="77777777" w:rsidR="00000000" w:rsidRDefault="006359DB">
      <w:pPr>
        <w:tabs>
          <w:tab w:val="num" w:pos="1140"/>
        </w:tabs>
        <w:jc w:val="both"/>
        <w:rPr>
          <w:snapToGrid w:val="0"/>
          <w:sz w:val="23"/>
        </w:rPr>
      </w:pPr>
    </w:p>
    <w:p w14:paraId="42912EB5" w14:textId="77777777" w:rsidR="00000000" w:rsidRDefault="006359DB">
      <w:pPr>
        <w:tabs>
          <w:tab w:val="num" w:pos="1140"/>
        </w:tabs>
        <w:jc w:val="both"/>
        <w:rPr>
          <w:snapToGrid w:val="0"/>
          <w:sz w:val="23"/>
        </w:rPr>
      </w:pPr>
      <w:r>
        <w:rPr>
          <w:snapToGrid w:val="0"/>
          <w:sz w:val="23"/>
        </w:rPr>
        <w:t>The PECSME is designed to provide an innovative program approach by integrating a range of complementary components and activities into an overall synergistic program. The project will cover technologies, management practices, technic</w:t>
      </w:r>
      <w:r>
        <w:rPr>
          <w:snapToGrid w:val="0"/>
          <w:sz w:val="23"/>
        </w:rPr>
        <w:t xml:space="preserve">ian and operator training, funding mobilization, and policy and institutional capacity building. It will </w:t>
      </w:r>
      <w:r>
        <w:rPr>
          <w:sz w:val="23"/>
        </w:rPr>
        <w:t>contribute to the transformation of</w:t>
      </w:r>
      <w:r>
        <w:rPr>
          <w:snapToGrid w:val="0"/>
          <w:sz w:val="23"/>
        </w:rPr>
        <w:t xml:space="preserve"> Vietnam’s SMEs from highly energy inefficient and polluting to energy efficient with greatly reduced pollution thro</w:t>
      </w:r>
      <w:r>
        <w:rPr>
          <w:snapToGrid w:val="0"/>
          <w:sz w:val="23"/>
        </w:rPr>
        <w:t>ugh the operation of a carefully chosen and integrated mix of project components operated by government agencies, financial institutions, education providers, and mostly private sector energy efficiency service providers. These strategies primarily address</w:t>
      </w:r>
      <w:r>
        <w:rPr>
          <w:snapToGrid w:val="0"/>
          <w:sz w:val="23"/>
        </w:rPr>
        <w:t xml:space="preserve"> the Environment Practice identified in the UNDAF, but also the Governance and Rural Development Practices.</w:t>
      </w:r>
    </w:p>
    <w:p w14:paraId="56B9A94C" w14:textId="77777777" w:rsidR="00000000" w:rsidRDefault="006359DB">
      <w:pPr>
        <w:tabs>
          <w:tab w:val="num" w:pos="1140"/>
        </w:tabs>
        <w:spacing w:before="120" w:after="120"/>
        <w:jc w:val="both"/>
        <w:rPr>
          <w:snapToGrid w:val="0"/>
          <w:sz w:val="23"/>
        </w:rPr>
      </w:pPr>
      <w:r>
        <w:rPr>
          <w:sz w:val="23"/>
        </w:rPr>
        <w:t>The PECSME project comprises an integrated set of activities designed to address in a holistic fashion the barriers to widespread utilization of ene</w:t>
      </w:r>
      <w:r>
        <w:rPr>
          <w:sz w:val="23"/>
        </w:rPr>
        <w:t>rgy efficient management practices, operations and technologies in SME sectors in Vietnam. The project will achieve its objectives by supporting an integrated set of six component programs comprising: policy and institutional support development; communica</w:t>
      </w:r>
      <w:r>
        <w:rPr>
          <w:sz w:val="23"/>
        </w:rPr>
        <w:t xml:space="preserve">tions and awareness; technical capacity development; energy efficiency services </w:t>
      </w:r>
      <w:r>
        <w:rPr>
          <w:sz w:val="23"/>
        </w:rPr>
        <w:lastRenderedPageBreak/>
        <w:t>provision support; financing support; and demonstrations. The successful implementation of the project will contribute to achieve an intended outcome of UNDAF: energy and envir</w:t>
      </w:r>
      <w:r>
        <w:rPr>
          <w:sz w:val="23"/>
        </w:rPr>
        <w:t>onment for sustainable development as well as to achieve two MYFF outcomes: an increasingly competitive domestic private sector contributing employment generation and poverty reduction and reduced greenhouse gas emissions as well as improved global environ</w:t>
      </w:r>
      <w:r>
        <w:rPr>
          <w:sz w:val="23"/>
        </w:rPr>
        <w:t>ment.</w:t>
      </w:r>
    </w:p>
    <w:p w14:paraId="2BA0B6C1" w14:textId="77777777" w:rsidR="00000000" w:rsidRDefault="006359DB">
      <w:pPr>
        <w:pStyle w:val="Heading7"/>
        <w:tabs>
          <w:tab w:val="num" w:pos="1140"/>
        </w:tabs>
        <w:spacing w:before="120" w:after="120"/>
        <w:rPr>
          <w:snapToGrid w:val="0"/>
        </w:rPr>
      </w:pPr>
      <w:r>
        <w:rPr>
          <w:snapToGrid w:val="0"/>
        </w:rPr>
        <w:t>PECSME Program Components</w:t>
      </w:r>
    </w:p>
    <w:p w14:paraId="4F8FE467" w14:textId="77777777" w:rsidR="00000000" w:rsidRDefault="006359DB">
      <w:pPr>
        <w:pStyle w:val="Heading7"/>
        <w:tabs>
          <w:tab w:val="num" w:pos="1140"/>
        </w:tabs>
        <w:spacing w:before="120" w:after="120"/>
        <w:rPr>
          <w:b w:val="0"/>
          <w:bCs w:val="0"/>
          <w:snapToGrid w:val="0"/>
        </w:rPr>
      </w:pPr>
      <w:r>
        <w:rPr>
          <w:b w:val="0"/>
          <w:bCs w:val="0"/>
          <w:snapToGrid w:val="0"/>
        </w:rPr>
        <w:t>Each of the components of the PECSME project is comprised of a range of defined activities (See Section IV; Project Brief; Paras 98 to 104). The project will produce the following outputs:</w:t>
      </w:r>
    </w:p>
    <w:p w14:paraId="5E3A1889" w14:textId="77777777" w:rsidR="00000000" w:rsidRDefault="006359DB" w:rsidP="006359DB">
      <w:pPr>
        <w:numPr>
          <w:ilvl w:val="0"/>
          <w:numId w:val="15"/>
        </w:numPr>
        <w:jc w:val="both"/>
        <w:rPr>
          <w:color w:val="000000"/>
          <w:sz w:val="23"/>
        </w:rPr>
      </w:pPr>
      <w:r>
        <w:rPr>
          <w:sz w:val="23"/>
        </w:rPr>
        <w:t>Increased impact of existing polici</w:t>
      </w:r>
      <w:r>
        <w:rPr>
          <w:sz w:val="23"/>
        </w:rPr>
        <w:t>es and the recently enacted EC&amp;EE decree through strengthened capacity of relevant government Ministries, Departments and Agencies in effective policy and institutional design, guidance, implementation and enforcement of energy conservation measures.</w:t>
      </w:r>
    </w:p>
    <w:p w14:paraId="75CC26CB" w14:textId="77777777" w:rsidR="00000000" w:rsidRDefault="006359DB" w:rsidP="006359DB">
      <w:pPr>
        <w:numPr>
          <w:ilvl w:val="0"/>
          <w:numId w:val="15"/>
        </w:numPr>
        <w:jc w:val="both"/>
        <w:rPr>
          <w:color w:val="000000"/>
          <w:sz w:val="23"/>
        </w:rPr>
      </w:pPr>
      <w:r>
        <w:rPr>
          <w:sz w:val="23"/>
        </w:rPr>
        <w:t>Enhan</w:t>
      </w:r>
      <w:r>
        <w:rPr>
          <w:sz w:val="23"/>
        </w:rPr>
        <w:t xml:space="preserve">ced SME and public awareness of EC&amp;EE through increased effectiveness and regular updating of an integrated communications system including information collection, dissemination and reporting. </w:t>
      </w:r>
    </w:p>
    <w:p w14:paraId="33F93095" w14:textId="77777777" w:rsidR="00000000" w:rsidRDefault="006359DB" w:rsidP="006359DB">
      <w:pPr>
        <w:numPr>
          <w:ilvl w:val="0"/>
          <w:numId w:val="15"/>
        </w:numPr>
        <w:jc w:val="both"/>
        <w:rPr>
          <w:sz w:val="23"/>
        </w:rPr>
      </w:pPr>
      <w:r>
        <w:rPr>
          <w:sz w:val="23"/>
        </w:rPr>
        <w:t>Improved skills in EC&amp;EE implementation through enhanced train</w:t>
      </w:r>
      <w:r>
        <w:rPr>
          <w:sz w:val="23"/>
        </w:rPr>
        <w:t xml:space="preserve">ing and evaluation </w:t>
      </w:r>
    </w:p>
    <w:p w14:paraId="79C9A143" w14:textId="77777777" w:rsidR="00000000" w:rsidRDefault="006359DB" w:rsidP="006359DB">
      <w:pPr>
        <w:numPr>
          <w:ilvl w:val="0"/>
          <w:numId w:val="15"/>
        </w:numPr>
        <w:jc w:val="both"/>
        <w:rPr>
          <w:sz w:val="23"/>
        </w:rPr>
      </w:pPr>
      <w:r>
        <w:rPr>
          <w:sz w:val="23"/>
        </w:rPr>
        <w:t>Fostering of growing, competitive and sustainable energy efficiency services provision industry through enhanced business, engineering and financial skills.</w:t>
      </w:r>
    </w:p>
    <w:p w14:paraId="473C7F13" w14:textId="77777777" w:rsidR="00000000" w:rsidRDefault="006359DB" w:rsidP="006359DB">
      <w:pPr>
        <w:numPr>
          <w:ilvl w:val="0"/>
          <w:numId w:val="15"/>
        </w:numPr>
        <w:jc w:val="both"/>
        <w:rPr>
          <w:sz w:val="23"/>
        </w:rPr>
      </w:pPr>
      <w:r>
        <w:rPr>
          <w:sz w:val="23"/>
        </w:rPr>
        <w:t>Increased financial system willingness to lend to SMEs for EC&amp;EE projects throu</w:t>
      </w:r>
      <w:r>
        <w:rPr>
          <w:sz w:val="23"/>
        </w:rPr>
        <w:t>gh enhanced knowledge of EC&amp;EE and greater skills in preparing and evaluating loan applications.</w:t>
      </w:r>
    </w:p>
    <w:p w14:paraId="76E3DFEE" w14:textId="77777777" w:rsidR="00000000" w:rsidRDefault="006359DB" w:rsidP="006359DB">
      <w:pPr>
        <w:numPr>
          <w:ilvl w:val="0"/>
          <w:numId w:val="15"/>
        </w:numPr>
        <w:jc w:val="both"/>
      </w:pPr>
      <w:r>
        <w:rPr>
          <w:sz w:val="23"/>
        </w:rPr>
        <w:t>Increased credibility of EC&amp;EE through successfully implemented and evaluated demonstration projects.</w:t>
      </w:r>
    </w:p>
    <w:p w14:paraId="1F129A1C" w14:textId="77777777" w:rsidR="00000000" w:rsidRDefault="006359DB">
      <w:pPr>
        <w:jc w:val="both"/>
      </w:pPr>
    </w:p>
    <w:p w14:paraId="27AEE656" w14:textId="77777777" w:rsidR="00000000" w:rsidRDefault="006359DB">
      <w:pPr>
        <w:pStyle w:val="Heading7"/>
        <w:tabs>
          <w:tab w:val="num" w:pos="1140"/>
        </w:tabs>
        <w:rPr>
          <w:b w:val="0"/>
          <w:bCs w:val="0"/>
          <w:snapToGrid w:val="0"/>
        </w:rPr>
      </w:pPr>
      <w:r>
        <w:rPr>
          <w:b w:val="0"/>
          <w:bCs w:val="0"/>
          <w:snapToGrid w:val="0"/>
        </w:rPr>
        <w:t>The above project outputs will contribute to achieving U</w:t>
      </w:r>
      <w:r>
        <w:rPr>
          <w:b w:val="0"/>
          <w:bCs w:val="0"/>
          <w:snapToGrid w:val="0"/>
        </w:rPr>
        <w:t xml:space="preserve">NDAF’s outcome for energy and environment for sustainable development through strengthening natural resource management, promoting better urban and industrial pollution management, and strengthening sector capacity and planning. </w:t>
      </w:r>
    </w:p>
    <w:p w14:paraId="7BC733A0" w14:textId="77777777" w:rsidR="00000000" w:rsidRDefault="006359DB"/>
    <w:p w14:paraId="24147EC8" w14:textId="77777777" w:rsidR="00000000" w:rsidRDefault="006359DB">
      <w:pPr>
        <w:pStyle w:val="Heading7"/>
        <w:tabs>
          <w:tab w:val="num" w:pos="1140"/>
        </w:tabs>
      </w:pPr>
      <w:r>
        <w:t>Project Sustainability</w:t>
      </w:r>
    </w:p>
    <w:p w14:paraId="415089A9" w14:textId="77777777" w:rsidR="00000000" w:rsidRDefault="006359DB">
      <w:pPr>
        <w:tabs>
          <w:tab w:val="num" w:pos="1140"/>
        </w:tabs>
        <w:jc w:val="both"/>
        <w:rPr>
          <w:sz w:val="23"/>
        </w:rPr>
      </w:pPr>
    </w:p>
    <w:p w14:paraId="49BDEB6A" w14:textId="77777777" w:rsidR="00000000" w:rsidRDefault="006359DB">
      <w:pPr>
        <w:tabs>
          <w:tab w:val="num" w:pos="1140"/>
        </w:tabs>
        <w:jc w:val="both"/>
        <w:rPr>
          <w:sz w:val="23"/>
        </w:rPr>
      </w:pPr>
      <w:r>
        <w:rPr>
          <w:sz w:val="23"/>
        </w:rPr>
        <w:t>T</w:t>
      </w:r>
      <w:r>
        <w:rPr>
          <w:sz w:val="23"/>
        </w:rPr>
        <w:t xml:space="preserve">he primary objectives of the project are directed toward sustainability by accelerating the availability and uptake of energy efficient technologies, management and operational practices in Vietnam. Sustainability of project is ensured through the outputs </w:t>
      </w:r>
      <w:r>
        <w:rPr>
          <w:sz w:val="23"/>
        </w:rPr>
        <w:t>of most of the project components that have been carefully designed to endure in a viable form after the completion of PECSME in December 2009. In particular, durable PECSME legacies will include, the demonstration of energy efficient upgrades at represent</w:t>
      </w:r>
      <w:r>
        <w:rPr>
          <w:sz w:val="23"/>
        </w:rPr>
        <w:t>ative SME sites and hence making the necessary breakthrough in the credibility of SME EC&amp;EE cost-effectiveness; enabling future SME EC&amp;EE investment projects to utilize existing environmental and investment funds through an effective loan guarantee facilit</w:t>
      </w:r>
      <w:r>
        <w:rPr>
          <w:sz w:val="23"/>
        </w:rPr>
        <w:t xml:space="preserve">y that will persist after the project; enhanced policy, institutional, energy labeling and norms development capacity in the responsible central and local government agencies; the establishment of an effective information dissemination network through the </w:t>
      </w:r>
      <w:r>
        <w:rPr>
          <w:sz w:val="23"/>
        </w:rPr>
        <w:t>VCCI, existing SME association and locally supported ECCs under DOSTs; the establishment of commercially based and successful  EESP businesses;  establishment of sustainable training network for training of trainers, SME managers, technicians, finance sect</w:t>
      </w:r>
      <w:r>
        <w:rPr>
          <w:sz w:val="23"/>
        </w:rPr>
        <w:t xml:space="preserve">or, and tertiary education sector; sustainable enhancement of the local manufacturing, refurbishment and importation capacity of affordable EC&amp;EE equipment; and design of a sustainable EC&amp;EE R&amp;D program to continue after the project. </w:t>
      </w:r>
    </w:p>
    <w:p w14:paraId="15FD253E" w14:textId="77777777" w:rsidR="00000000" w:rsidRDefault="006359DB">
      <w:pPr>
        <w:tabs>
          <w:tab w:val="num" w:pos="1140"/>
        </w:tabs>
        <w:jc w:val="both"/>
        <w:rPr>
          <w:sz w:val="23"/>
          <w:szCs w:val="23"/>
        </w:rPr>
      </w:pPr>
      <w:r>
        <w:rPr>
          <w:sz w:val="23"/>
          <w:szCs w:val="23"/>
        </w:rPr>
        <w:lastRenderedPageBreak/>
        <w:t>To ensure the sustain</w:t>
      </w:r>
      <w:r>
        <w:rPr>
          <w:sz w:val="23"/>
          <w:szCs w:val="23"/>
        </w:rPr>
        <w:t>ability of the project beyond its end in 2009, the project will embed the various components and activities with stakeholders who are likely to be able and willing to continue the project objectives after the project ends. In particular this entails embedd</w:t>
      </w:r>
      <w:r>
        <w:rPr>
          <w:sz w:val="23"/>
          <w:szCs w:val="23"/>
        </w:rPr>
        <w:t>ing the financial aspects with long-term financial institutions, the technical aspects with energy efficiency service, technology suppliers as well as educational institutions, and the policy aspects with the appropriate central and local government agenci</w:t>
      </w:r>
      <w:r>
        <w:rPr>
          <w:sz w:val="23"/>
          <w:szCs w:val="23"/>
        </w:rPr>
        <w:t>es and ministries with a proven track record of ongoing EC&amp;EE support.</w:t>
      </w:r>
    </w:p>
    <w:p w14:paraId="2B8A65EF" w14:textId="77777777" w:rsidR="00000000" w:rsidRDefault="006359DB">
      <w:pPr>
        <w:pStyle w:val="Heading8"/>
        <w:tabs>
          <w:tab w:val="num" w:pos="1140"/>
        </w:tabs>
        <w:spacing w:before="0" w:after="0"/>
        <w:rPr>
          <w:sz w:val="23"/>
        </w:rPr>
      </w:pPr>
    </w:p>
    <w:p w14:paraId="77755451" w14:textId="77777777" w:rsidR="00000000" w:rsidRDefault="006359DB">
      <w:pPr>
        <w:pStyle w:val="Heading8"/>
        <w:tabs>
          <w:tab w:val="num" w:pos="1140"/>
        </w:tabs>
        <w:spacing w:before="0" w:after="0"/>
        <w:rPr>
          <w:sz w:val="23"/>
        </w:rPr>
      </w:pPr>
      <w:r>
        <w:rPr>
          <w:sz w:val="23"/>
        </w:rPr>
        <w:t>The Rationale for UNDP-GEF Assistance</w:t>
      </w:r>
    </w:p>
    <w:p w14:paraId="6B30A71A" w14:textId="77777777" w:rsidR="00000000" w:rsidRDefault="006359DB">
      <w:pPr>
        <w:jc w:val="both"/>
        <w:rPr>
          <w:sz w:val="23"/>
        </w:rPr>
      </w:pPr>
    </w:p>
    <w:p w14:paraId="44877E11" w14:textId="77777777" w:rsidR="00000000" w:rsidRDefault="006359DB">
      <w:pPr>
        <w:jc w:val="both"/>
        <w:rPr>
          <w:sz w:val="23"/>
        </w:rPr>
      </w:pPr>
      <w:r>
        <w:rPr>
          <w:sz w:val="23"/>
        </w:rPr>
        <w:t>Apart from the domestic socio-economic benefits that the proposed project is expected to bring about, the reduction in energy consumption resulti</w:t>
      </w:r>
      <w:r>
        <w:rPr>
          <w:sz w:val="23"/>
        </w:rPr>
        <w:t>ng from improved EC&amp;EE practices in SMEs will also contribute to the protection of the natural environment. The proposed project is consistent with GEF Operational Program #5, which calls for the reduction of greenhouse gas emissions through the removal of</w:t>
      </w:r>
      <w:r>
        <w:rPr>
          <w:sz w:val="23"/>
        </w:rPr>
        <w:t xml:space="preserve"> barriers to energy efficiency and energy conservation. It is also consistent with the GEF strategic priority on the transformation of markets for high volume, commercial, low GHG processes. The successful implementation of PECSME is estimated to achieve t</w:t>
      </w:r>
      <w:r>
        <w:rPr>
          <w:sz w:val="23"/>
        </w:rPr>
        <w:t>he collective energy savings of  136.1 KTOE and the collective greenhouse gas (GHG) emissions reduction of 962.0 ktonnes of CO</w:t>
      </w:r>
      <w:r>
        <w:rPr>
          <w:sz w:val="23"/>
          <w:vertAlign w:val="subscript"/>
        </w:rPr>
        <w:t>2</w:t>
      </w:r>
      <w:r>
        <w:rPr>
          <w:sz w:val="23"/>
        </w:rPr>
        <w:t xml:space="preserve"> during the period 2005-2009.</w:t>
      </w:r>
      <w:r>
        <w:rPr>
          <w:sz w:val="23"/>
          <w:szCs w:val="23"/>
        </w:rPr>
        <w:t xml:space="preserve"> </w:t>
      </w:r>
      <w:r>
        <w:rPr>
          <w:sz w:val="23"/>
        </w:rPr>
        <w:t>The project interventions are also expected to have significant additional but unquantifiable effec</w:t>
      </w:r>
      <w:r>
        <w:rPr>
          <w:sz w:val="23"/>
        </w:rPr>
        <w:t xml:space="preserve">ts on the impacts of other future EC&amp;EE projects in Vietnam. </w:t>
      </w:r>
    </w:p>
    <w:p w14:paraId="1CFC2220" w14:textId="77777777" w:rsidR="00000000" w:rsidRDefault="006359DB">
      <w:pPr>
        <w:spacing w:before="120" w:after="120"/>
        <w:jc w:val="both"/>
        <w:rPr>
          <w:sz w:val="23"/>
        </w:rPr>
      </w:pPr>
      <w:r>
        <w:rPr>
          <w:sz w:val="23"/>
        </w:rPr>
        <w:t>UNDP has extensive experience in providing technical assistance oriented activities and other capacity building initiatives to help improve local government capabilities and enabling environment</w:t>
      </w:r>
      <w:r>
        <w:rPr>
          <w:sz w:val="23"/>
        </w:rPr>
        <w:t xml:space="preserve"> for implementing environmental and sustainable energy programs in Vietnam. It is well placed to work with and advise GOV on policy, strategy and best approach to meet serious environmental and energy challenges based on it’s respective comparative advanta</w:t>
      </w:r>
      <w:r>
        <w:rPr>
          <w:sz w:val="23"/>
        </w:rPr>
        <w:t xml:space="preserve">ge. </w:t>
      </w:r>
    </w:p>
    <w:p w14:paraId="0FB5F833" w14:textId="77777777" w:rsidR="00000000" w:rsidRDefault="006359DB">
      <w:pPr>
        <w:pStyle w:val="Heading3"/>
        <w:rPr>
          <w:rFonts w:ascii="Times New Roman" w:hAnsi="Times New Roman" w:cs="Times New Roman"/>
          <w:sz w:val="24"/>
        </w:rPr>
      </w:pPr>
      <w:bookmarkStart w:id="18" w:name="_Toc86760283"/>
      <w:r>
        <w:rPr>
          <w:rFonts w:ascii="Times New Roman" w:hAnsi="Times New Roman" w:cs="Times New Roman"/>
          <w:sz w:val="24"/>
        </w:rPr>
        <w:t>Part III. Management Arrangements</w:t>
      </w:r>
      <w:bookmarkEnd w:id="18"/>
      <w:r>
        <w:rPr>
          <w:rFonts w:ascii="Times New Roman" w:hAnsi="Times New Roman" w:cs="Times New Roman"/>
          <w:sz w:val="24"/>
        </w:rPr>
        <w:t xml:space="preserve"> </w:t>
      </w:r>
    </w:p>
    <w:p w14:paraId="52FF7672" w14:textId="77777777" w:rsidR="00000000" w:rsidRDefault="006359DB">
      <w:pPr>
        <w:spacing w:before="120" w:after="120"/>
        <w:jc w:val="both"/>
        <w:rPr>
          <w:b/>
          <w:color w:val="008000"/>
          <w:sz w:val="23"/>
          <w:szCs w:val="23"/>
          <w:u w:val="single"/>
        </w:rPr>
      </w:pPr>
      <w:r>
        <w:rPr>
          <w:color w:val="008000"/>
          <w:sz w:val="23"/>
        </w:rPr>
        <w:t>Given the large number of ministries and agencies involved in development, promotion and support of SME sector, the Project Development Team has paid considerable attention to the establishment of sound implementatio</w:t>
      </w:r>
      <w:r>
        <w:rPr>
          <w:color w:val="008000"/>
          <w:sz w:val="23"/>
        </w:rPr>
        <w:t>n arrangement through consultation with key stakeholders from the very beginning of the project development. The following overall management arrangement will ensure the successful implementation of PECSME project.</w:t>
      </w:r>
    </w:p>
    <w:p w14:paraId="2D6FDCEA" w14:textId="77777777" w:rsidR="00000000" w:rsidRDefault="006359DB">
      <w:pPr>
        <w:spacing w:before="120" w:after="120"/>
        <w:jc w:val="both"/>
        <w:rPr>
          <w:b/>
          <w:sz w:val="23"/>
          <w:szCs w:val="23"/>
          <w:u w:val="single"/>
        </w:rPr>
      </w:pPr>
      <w:r>
        <w:rPr>
          <w:b/>
          <w:sz w:val="23"/>
          <w:szCs w:val="23"/>
          <w:u w:val="single"/>
        </w:rPr>
        <w:t>Ministry of Science and Technology (MOST)</w:t>
      </w:r>
    </w:p>
    <w:p w14:paraId="377ACD42" w14:textId="77777777" w:rsidR="00000000" w:rsidRDefault="006359DB">
      <w:pPr>
        <w:tabs>
          <w:tab w:val="num" w:pos="1140"/>
        </w:tabs>
        <w:jc w:val="both"/>
        <w:rPr>
          <w:sz w:val="23"/>
          <w:szCs w:val="23"/>
        </w:rPr>
      </w:pPr>
    </w:p>
    <w:p w14:paraId="7D21250E" w14:textId="77777777" w:rsidR="00000000" w:rsidRDefault="006359DB">
      <w:pPr>
        <w:tabs>
          <w:tab w:val="num" w:pos="1140"/>
        </w:tabs>
        <w:jc w:val="both"/>
        <w:rPr>
          <w:sz w:val="23"/>
          <w:szCs w:val="23"/>
        </w:rPr>
      </w:pPr>
      <w:r>
        <w:rPr>
          <w:sz w:val="23"/>
          <w:szCs w:val="23"/>
        </w:rPr>
        <w:t>MOST will be the executing agency for the proposed PECSME, and will ensure that all project activities are coordinated with related initiatives and are complementary to activities already undertaken. Successful project execution will require close cooper</w:t>
      </w:r>
      <w:r>
        <w:rPr>
          <w:sz w:val="23"/>
          <w:szCs w:val="23"/>
        </w:rPr>
        <w:t xml:space="preserve">ation with the abovementioned stakeholders. </w:t>
      </w:r>
    </w:p>
    <w:p w14:paraId="7B97803F" w14:textId="77777777" w:rsidR="00000000" w:rsidRDefault="006359DB">
      <w:pPr>
        <w:jc w:val="both"/>
        <w:rPr>
          <w:sz w:val="23"/>
          <w:szCs w:val="23"/>
        </w:rPr>
      </w:pPr>
    </w:p>
    <w:p w14:paraId="7E1FDBF5" w14:textId="77777777" w:rsidR="00000000" w:rsidRDefault="006359DB">
      <w:pPr>
        <w:tabs>
          <w:tab w:val="num" w:pos="1140"/>
        </w:tabs>
        <w:jc w:val="both"/>
        <w:rPr>
          <w:sz w:val="23"/>
          <w:szCs w:val="23"/>
        </w:rPr>
      </w:pPr>
      <w:r>
        <w:rPr>
          <w:sz w:val="23"/>
          <w:szCs w:val="23"/>
        </w:rPr>
        <w:t xml:space="preserve">As executing agency, MOST will ensure the delivery of the project outputs and the judicious use of project resources. MOST, will coordinate with UNDP-Vietnam in the implementation of the project activities and </w:t>
      </w:r>
      <w:r>
        <w:rPr>
          <w:sz w:val="23"/>
          <w:szCs w:val="23"/>
        </w:rPr>
        <w:t>project monitoring and evaluation. MOST, through the Director of the Department for Science and Technology Management in all Economic Sectors (DOST), acting as the National Project Director (NPD), will be responsible to UNDP for the achievement of the proj</w:t>
      </w:r>
      <w:r>
        <w:rPr>
          <w:sz w:val="23"/>
          <w:szCs w:val="23"/>
        </w:rPr>
        <w:t>ect objectives, and for all project reporting monitoring and evaluation, including the submission of work plans and financial reports.</w:t>
      </w:r>
    </w:p>
    <w:p w14:paraId="27463593" w14:textId="77777777" w:rsidR="00000000" w:rsidRDefault="006359DB">
      <w:pPr>
        <w:tabs>
          <w:tab w:val="num" w:pos="1140"/>
        </w:tabs>
        <w:spacing w:before="240"/>
        <w:jc w:val="both"/>
        <w:rPr>
          <w:sz w:val="23"/>
          <w:szCs w:val="23"/>
        </w:rPr>
      </w:pPr>
      <w:r>
        <w:rPr>
          <w:sz w:val="23"/>
          <w:szCs w:val="23"/>
        </w:rPr>
        <w:lastRenderedPageBreak/>
        <w:t>UNDP-Vietnam, together with the UNDP-GEF Regional Coordinator for Climate Change in the Asia-Pacific region, will underta</w:t>
      </w:r>
      <w:r>
        <w:rPr>
          <w:sz w:val="23"/>
          <w:szCs w:val="23"/>
        </w:rPr>
        <w:t xml:space="preserve">ke the GEF oversight. </w:t>
      </w:r>
    </w:p>
    <w:p w14:paraId="4B820DB6" w14:textId="77777777" w:rsidR="00000000" w:rsidRDefault="006359DB">
      <w:pPr>
        <w:tabs>
          <w:tab w:val="num" w:pos="1140"/>
        </w:tabs>
        <w:spacing w:before="240"/>
        <w:jc w:val="both"/>
        <w:rPr>
          <w:sz w:val="23"/>
          <w:szCs w:val="23"/>
        </w:rPr>
      </w:pPr>
      <w:r>
        <w:rPr>
          <w:sz w:val="23"/>
          <w:szCs w:val="23"/>
        </w:rPr>
        <w:t>The project will establish an Advisory Board chaired by MOST. MOST, through the Advisory Board, will provide policy and technical advice to the project and will consist of representatives from the relevant departments of MOST, MPI, M</w:t>
      </w:r>
      <w:r>
        <w:rPr>
          <w:sz w:val="23"/>
          <w:szCs w:val="23"/>
        </w:rPr>
        <w:t xml:space="preserve">OI, MOF, MONRE, VCCI, VCA, ECCs, academe through HUT, VECP, and other stakeholders, as well as the GEF Country Focal Point and UNDP-Vietnam. </w:t>
      </w:r>
    </w:p>
    <w:p w14:paraId="5754D9A1" w14:textId="77777777" w:rsidR="00000000" w:rsidRDefault="006359DB">
      <w:pPr>
        <w:tabs>
          <w:tab w:val="num" w:pos="547"/>
        </w:tabs>
        <w:jc w:val="both"/>
        <w:rPr>
          <w:sz w:val="23"/>
          <w:szCs w:val="23"/>
        </w:rPr>
      </w:pPr>
    </w:p>
    <w:p w14:paraId="6D2DDF82" w14:textId="77777777" w:rsidR="00000000" w:rsidRDefault="006359DB">
      <w:pPr>
        <w:tabs>
          <w:tab w:val="num" w:pos="1140"/>
        </w:tabs>
        <w:jc w:val="both"/>
        <w:rPr>
          <w:sz w:val="23"/>
          <w:szCs w:val="23"/>
        </w:rPr>
      </w:pPr>
      <w:r>
        <w:rPr>
          <w:sz w:val="23"/>
          <w:szCs w:val="23"/>
        </w:rPr>
        <w:t>The Advisory Board will meet twice a year, once in June and once in December, to establish overall coordination o</w:t>
      </w:r>
      <w:r>
        <w:rPr>
          <w:sz w:val="23"/>
          <w:szCs w:val="23"/>
        </w:rPr>
        <w:t>f the project and management and integration of its components and activities. The Advisory Board will also provide a formal forum for key stakeholders to discuss the progress of the project and provide policy guidelines for the various project components.</w:t>
      </w:r>
      <w:r>
        <w:rPr>
          <w:sz w:val="23"/>
          <w:szCs w:val="23"/>
        </w:rPr>
        <w:t xml:space="preserve"> The December meeting will be the Tripartite Review (TPR). The MOST Minister will assign a Vive Minister to chair the Board.</w:t>
      </w:r>
    </w:p>
    <w:p w14:paraId="13E47F42" w14:textId="77777777" w:rsidR="00000000" w:rsidRDefault="006359DB">
      <w:pPr>
        <w:jc w:val="both"/>
        <w:rPr>
          <w:sz w:val="23"/>
          <w:szCs w:val="23"/>
        </w:rPr>
      </w:pPr>
    </w:p>
    <w:p w14:paraId="3FF2B25C" w14:textId="77777777" w:rsidR="00000000" w:rsidRDefault="006359DB">
      <w:pPr>
        <w:tabs>
          <w:tab w:val="num" w:pos="1140"/>
        </w:tabs>
        <w:jc w:val="both"/>
        <w:rPr>
          <w:sz w:val="23"/>
          <w:szCs w:val="23"/>
        </w:rPr>
      </w:pPr>
      <w:r>
        <w:rPr>
          <w:sz w:val="23"/>
          <w:szCs w:val="23"/>
        </w:rPr>
        <w:t xml:space="preserve">MOST will establish a Project Management Office (PMO) based in VECP. The PMO will be responsible for the overall coordination and </w:t>
      </w:r>
      <w:r>
        <w:rPr>
          <w:sz w:val="23"/>
          <w:szCs w:val="23"/>
        </w:rPr>
        <w:t>management of the project components and activities, as well as management of day-to-day operations of the project, and the overall operational and financial management and reporting of the UNDP-GEF funds in accordance with UNDP National Execution (NEX) Pr</w:t>
      </w:r>
      <w:r>
        <w:rPr>
          <w:sz w:val="23"/>
          <w:szCs w:val="23"/>
        </w:rPr>
        <w:t xml:space="preserve">ocedures. </w:t>
      </w:r>
    </w:p>
    <w:p w14:paraId="5CB153C7" w14:textId="77777777" w:rsidR="00000000" w:rsidRDefault="006359DB">
      <w:pPr>
        <w:jc w:val="both"/>
        <w:rPr>
          <w:sz w:val="23"/>
          <w:szCs w:val="23"/>
        </w:rPr>
      </w:pPr>
    </w:p>
    <w:p w14:paraId="19E7E9C3" w14:textId="77777777" w:rsidR="00000000" w:rsidRDefault="006359DB">
      <w:pPr>
        <w:tabs>
          <w:tab w:val="num" w:pos="1140"/>
        </w:tabs>
        <w:jc w:val="both"/>
        <w:rPr>
          <w:sz w:val="23"/>
          <w:szCs w:val="23"/>
        </w:rPr>
      </w:pPr>
      <w:r>
        <w:rPr>
          <w:sz w:val="23"/>
          <w:szCs w:val="23"/>
        </w:rPr>
        <w:t>MOST through the PMO will be responsible for the staffing, planning and implementation of project activities, will provide mechanisms and technical inputs necessary to integrate the results of various activities, will ensure satisfactory perfor</w:t>
      </w:r>
      <w:r>
        <w:rPr>
          <w:sz w:val="23"/>
          <w:szCs w:val="23"/>
        </w:rPr>
        <w:t xml:space="preserve">mance of the project members and contractors, and will provide official reports to the Project Director and the Advisory Board as needed. </w:t>
      </w:r>
    </w:p>
    <w:p w14:paraId="70FFA9F7" w14:textId="77777777" w:rsidR="00000000" w:rsidRDefault="006359DB">
      <w:pPr>
        <w:jc w:val="both"/>
        <w:rPr>
          <w:sz w:val="23"/>
          <w:szCs w:val="23"/>
        </w:rPr>
      </w:pPr>
    </w:p>
    <w:p w14:paraId="1B28578D" w14:textId="77777777" w:rsidR="00000000" w:rsidRDefault="006359DB">
      <w:pPr>
        <w:tabs>
          <w:tab w:val="num" w:pos="1140"/>
        </w:tabs>
        <w:jc w:val="both"/>
        <w:rPr>
          <w:sz w:val="23"/>
          <w:szCs w:val="23"/>
        </w:rPr>
      </w:pPr>
      <w:r>
        <w:rPr>
          <w:sz w:val="23"/>
          <w:szCs w:val="23"/>
        </w:rPr>
        <w:t xml:space="preserve">The PMO will comprise of one National Project Director (NPD) and one </w:t>
      </w:r>
      <w:r>
        <w:rPr>
          <w:color w:val="008000"/>
          <w:sz w:val="23"/>
          <w:szCs w:val="23"/>
        </w:rPr>
        <w:t>Deputy Project Director (DPD)</w:t>
      </w:r>
      <w:r>
        <w:rPr>
          <w:sz w:val="23"/>
          <w:szCs w:val="23"/>
        </w:rPr>
        <w:t>, who work part-ti</w:t>
      </w:r>
      <w:r>
        <w:rPr>
          <w:sz w:val="23"/>
          <w:szCs w:val="23"/>
        </w:rPr>
        <w:t xml:space="preserve">me for the project and will be appointed by the Government as an in-kind contribution, one Project Manager (PM), who will manage the day-to-day operations of the PMO, one </w:t>
      </w:r>
      <w:r>
        <w:rPr>
          <w:color w:val="008000"/>
          <w:sz w:val="23"/>
          <w:szCs w:val="23"/>
        </w:rPr>
        <w:t>National Project Technical Adviser (PTA)</w:t>
      </w:r>
      <w:r>
        <w:rPr>
          <w:sz w:val="23"/>
          <w:szCs w:val="23"/>
        </w:rPr>
        <w:t xml:space="preserve"> and five National Experts (NE) covering Poli</w:t>
      </w:r>
      <w:r>
        <w:rPr>
          <w:sz w:val="23"/>
          <w:szCs w:val="23"/>
        </w:rPr>
        <w:t xml:space="preserve">cy and Institutions (P&amp;I); Training (T); Communications and Awareness (CA); EESP &amp; Financing (EESP&amp;F) and Technology Demonstration (TD); two project assistants (PA) and one accountant (A). </w:t>
      </w:r>
      <w:r>
        <w:rPr>
          <w:color w:val="000000"/>
          <w:sz w:val="23"/>
          <w:szCs w:val="23"/>
        </w:rPr>
        <w:t xml:space="preserve">In addition, several subcontractors and national consultants (NCs) </w:t>
      </w:r>
      <w:r>
        <w:rPr>
          <w:color w:val="000000"/>
          <w:sz w:val="23"/>
          <w:szCs w:val="23"/>
        </w:rPr>
        <w:t>and international consultants (ICs) will be involved in the project.</w:t>
      </w:r>
      <w:r>
        <w:rPr>
          <w:sz w:val="23"/>
          <w:szCs w:val="23"/>
        </w:rPr>
        <w:t xml:space="preserve"> Local and international experts will be brought in to support the PMO as and when needed to undertake the project activities. The Terms of References (TORs) for PMO staff, the consultants</w:t>
      </w:r>
      <w:r>
        <w:rPr>
          <w:sz w:val="23"/>
          <w:szCs w:val="23"/>
        </w:rPr>
        <w:t xml:space="preserve"> and subcontractors that will be hired in the project are given in Annex 2. </w:t>
      </w:r>
    </w:p>
    <w:p w14:paraId="75B38892" w14:textId="77777777" w:rsidR="00000000" w:rsidRDefault="006359DB">
      <w:pPr>
        <w:tabs>
          <w:tab w:val="num" w:pos="1140"/>
        </w:tabs>
        <w:jc w:val="both"/>
      </w:pPr>
      <w:r>
        <w:rPr>
          <w:sz w:val="23"/>
          <w:szCs w:val="23"/>
        </w:rPr>
        <w:t xml:space="preserve">The National Project Director and Deputy Project Director will be responsible for the overall supervision of the project implementation of behalf of MOST with the following major </w:t>
      </w:r>
      <w:r>
        <w:t xml:space="preserve">responsibilities: </w:t>
      </w:r>
    </w:p>
    <w:p w14:paraId="038B4CC4" w14:textId="77777777" w:rsidR="00000000" w:rsidRDefault="006359DB">
      <w:pPr>
        <w:tabs>
          <w:tab w:val="num" w:pos="1140"/>
        </w:tabs>
        <w:jc w:val="both"/>
        <w:rPr>
          <w:sz w:val="23"/>
        </w:rPr>
      </w:pPr>
    </w:p>
    <w:p w14:paraId="120CBB45" w14:textId="77777777" w:rsidR="00000000" w:rsidRDefault="006359DB" w:rsidP="006359DB">
      <w:pPr>
        <w:pStyle w:val="BodyText3"/>
        <w:numPr>
          <w:ilvl w:val="0"/>
          <w:numId w:val="17"/>
        </w:numPr>
        <w:spacing w:after="0"/>
        <w:jc w:val="both"/>
        <w:rPr>
          <w:sz w:val="23"/>
          <w:szCs w:val="24"/>
        </w:rPr>
      </w:pPr>
      <w:r>
        <w:rPr>
          <w:sz w:val="23"/>
          <w:szCs w:val="24"/>
        </w:rPr>
        <w:t>Assuming overall responsibility for the successful execution and implementation of the project toward achieving project objectives, and accountability to UNDP and the Government for the proper and effective use of the project resources;</w:t>
      </w:r>
    </w:p>
    <w:p w14:paraId="0D790529" w14:textId="77777777" w:rsidR="00000000" w:rsidRDefault="006359DB" w:rsidP="006359DB">
      <w:pPr>
        <w:pStyle w:val="BodyText3"/>
        <w:numPr>
          <w:ilvl w:val="0"/>
          <w:numId w:val="17"/>
        </w:numPr>
        <w:spacing w:after="0"/>
        <w:jc w:val="both"/>
        <w:rPr>
          <w:sz w:val="23"/>
          <w:szCs w:val="24"/>
        </w:rPr>
      </w:pPr>
      <w:r>
        <w:rPr>
          <w:sz w:val="23"/>
          <w:szCs w:val="24"/>
        </w:rPr>
        <w:t>Serving as focal point for coordination of the project with MOST, UNDP and other Government agencies;</w:t>
      </w:r>
    </w:p>
    <w:p w14:paraId="76C7A71F" w14:textId="77777777" w:rsidR="00000000" w:rsidRDefault="006359DB" w:rsidP="006359DB">
      <w:pPr>
        <w:pStyle w:val="BodyText3"/>
        <w:numPr>
          <w:ilvl w:val="0"/>
          <w:numId w:val="17"/>
        </w:numPr>
        <w:spacing w:after="0"/>
        <w:jc w:val="both"/>
        <w:rPr>
          <w:sz w:val="23"/>
          <w:szCs w:val="24"/>
        </w:rPr>
      </w:pPr>
      <w:r>
        <w:rPr>
          <w:sz w:val="23"/>
          <w:szCs w:val="24"/>
        </w:rPr>
        <w:t>Ensuring all Government inputs committed to the project are made available;</w:t>
      </w:r>
    </w:p>
    <w:p w14:paraId="64633710" w14:textId="77777777" w:rsidR="00000000" w:rsidRDefault="006359DB" w:rsidP="006359DB">
      <w:pPr>
        <w:pStyle w:val="BodyText3"/>
        <w:numPr>
          <w:ilvl w:val="0"/>
          <w:numId w:val="17"/>
        </w:numPr>
        <w:spacing w:after="0"/>
        <w:jc w:val="both"/>
        <w:rPr>
          <w:sz w:val="23"/>
          <w:szCs w:val="24"/>
        </w:rPr>
      </w:pPr>
      <w:r>
        <w:rPr>
          <w:sz w:val="23"/>
          <w:szCs w:val="24"/>
        </w:rPr>
        <w:t>Ensuring the compliance of co-financiers with project action plans;</w:t>
      </w:r>
    </w:p>
    <w:p w14:paraId="4D4442BE" w14:textId="77777777" w:rsidR="00000000" w:rsidRDefault="006359DB" w:rsidP="006359DB">
      <w:pPr>
        <w:pStyle w:val="BodyText3"/>
        <w:numPr>
          <w:ilvl w:val="0"/>
          <w:numId w:val="17"/>
        </w:numPr>
        <w:spacing w:after="0"/>
        <w:jc w:val="both"/>
        <w:rPr>
          <w:sz w:val="23"/>
          <w:szCs w:val="24"/>
        </w:rPr>
      </w:pPr>
      <w:r>
        <w:rPr>
          <w:sz w:val="23"/>
          <w:szCs w:val="24"/>
        </w:rPr>
        <w:t>Selecting</w:t>
      </w:r>
      <w:r>
        <w:rPr>
          <w:sz w:val="23"/>
          <w:szCs w:val="24"/>
        </w:rPr>
        <w:t xml:space="preserve"> and arranging the appointment of the NPM, in consultation with UNDP;</w:t>
      </w:r>
    </w:p>
    <w:p w14:paraId="4EC15C5F" w14:textId="77777777" w:rsidR="00000000" w:rsidRDefault="006359DB" w:rsidP="006359DB">
      <w:pPr>
        <w:pStyle w:val="BodyText3"/>
        <w:numPr>
          <w:ilvl w:val="0"/>
          <w:numId w:val="17"/>
        </w:numPr>
        <w:spacing w:after="0"/>
        <w:jc w:val="both"/>
        <w:rPr>
          <w:sz w:val="23"/>
          <w:szCs w:val="24"/>
        </w:rPr>
      </w:pPr>
      <w:r>
        <w:rPr>
          <w:sz w:val="23"/>
          <w:szCs w:val="24"/>
        </w:rPr>
        <w:lastRenderedPageBreak/>
        <w:t>Supervising the work of the NPM and ensure NPM is empowered to effectively manage the project, and the other project staff to perform their duties effectively;</w:t>
      </w:r>
    </w:p>
    <w:p w14:paraId="6B01912F" w14:textId="77777777" w:rsidR="00000000" w:rsidRDefault="006359DB" w:rsidP="006359DB">
      <w:pPr>
        <w:pStyle w:val="BodyText3"/>
        <w:numPr>
          <w:ilvl w:val="0"/>
          <w:numId w:val="17"/>
        </w:numPr>
        <w:spacing w:after="0"/>
        <w:jc w:val="both"/>
        <w:rPr>
          <w:sz w:val="23"/>
          <w:szCs w:val="24"/>
        </w:rPr>
      </w:pPr>
      <w:r>
        <w:rPr>
          <w:sz w:val="23"/>
          <w:szCs w:val="24"/>
        </w:rPr>
        <w:t xml:space="preserve">Ensuring required project </w:t>
      </w:r>
      <w:r>
        <w:rPr>
          <w:sz w:val="23"/>
          <w:szCs w:val="24"/>
        </w:rPr>
        <w:t>work plans are prepared and updated, in consultation with and with agreement by UNDP, and distributed to MPI and other relevant agencies;</w:t>
      </w:r>
    </w:p>
    <w:p w14:paraId="362BAEC3" w14:textId="77777777" w:rsidR="00000000" w:rsidRDefault="006359DB" w:rsidP="006359DB">
      <w:pPr>
        <w:pStyle w:val="BodyText3"/>
        <w:numPr>
          <w:ilvl w:val="0"/>
          <w:numId w:val="17"/>
        </w:numPr>
        <w:spacing w:after="0"/>
        <w:jc w:val="both"/>
        <w:rPr>
          <w:sz w:val="23"/>
          <w:szCs w:val="24"/>
        </w:rPr>
      </w:pPr>
      <w:r>
        <w:rPr>
          <w:sz w:val="23"/>
          <w:szCs w:val="24"/>
        </w:rPr>
        <w:t xml:space="preserve">Undertaking or arranging the agreed recruitment system, for the recruitment of project professional and support staff </w:t>
      </w:r>
      <w:r>
        <w:rPr>
          <w:sz w:val="23"/>
          <w:szCs w:val="24"/>
        </w:rPr>
        <w:t>charged against the UNDP budget, if any;</w:t>
      </w:r>
    </w:p>
    <w:p w14:paraId="44DC3DE4" w14:textId="77777777" w:rsidR="00000000" w:rsidRDefault="006359DB" w:rsidP="006359DB">
      <w:pPr>
        <w:pStyle w:val="BodyText3"/>
        <w:numPr>
          <w:ilvl w:val="0"/>
          <w:numId w:val="17"/>
        </w:numPr>
        <w:spacing w:after="0"/>
        <w:jc w:val="both"/>
        <w:rPr>
          <w:sz w:val="23"/>
          <w:szCs w:val="24"/>
        </w:rPr>
      </w:pPr>
      <w:r>
        <w:rPr>
          <w:sz w:val="23"/>
          <w:szCs w:val="24"/>
        </w:rPr>
        <w:t>Opening and operating as separate project bank account in the name of the MOST, and serving as Approving Officer for recruitment, procurement, training, sub-contracting and financial operations of the project; and</w:t>
      </w:r>
    </w:p>
    <w:p w14:paraId="503F1F81" w14:textId="77777777" w:rsidR="00000000" w:rsidRDefault="006359DB" w:rsidP="006359DB">
      <w:pPr>
        <w:pStyle w:val="BodyText3"/>
        <w:numPr>
          <w:ilvl w:val="0"/>
          <w:numId w:val="17"/>
        </w:numPr>
        <w:spacing w:after="0"/>
        <w:jc w:val="both"/>
        <w:rPr>
          <w:sz w:val="23"/>
          <w:szCs w:val="24"/>
        </w:rPr>
      </w:pPr>
      <w:r>
        <w:rPr>
          <w:sz w:val="23"/>
          <w:szCs w:val="24"/>
        </w:rPr>
        <w:t>R</w:t>
      </w:r>
      <w:r>
        <w:rPr>
          <w:sz w:val="23"/>
          <w:szCs w:val="24"/>
        </w:rPr>
        <w:t>epresenting the MOST and the project at meetings of the project parties.</w:t>
      </w:r>
    </w:p>
    <w:p w14:paraId="20A8833D" w14:textId="77777777" w:rsidR="00000000" w:rsidRDefault="006359DB">
      <w:pPr>
        <w:tabs>
          <w:tab w:val="num" w:pos="1140"/>
        </w:tabs>
        <w:jc w:val="both"/>
        <w:rPr>
          <w:sz w:val="23"/>
          <w:szCs w:val="23"/>
        </w:rPr>
      </w:pPr>
    </w:p>
    <w:p w14:paraId="7BBF79CC" w14:textId="77777777" w:rsidR="00000000" w:rsidRDefault="006359DB">
      <w:pPr>
        <w:tabs>
          <w:tab w:val="num" w:pos="1140"/>
        </w:tabs>
        <w:jc w:val="both"/>
        <w:rPr>
          <w:sz w:val="23"/>
          <w:szCs w:val="23"/>
        </w:rPr>
      </w:pPr>
      <w:r>
        <w:rPr>
          <w:sz w:val="23"/>
          <w:szCs w:val="23"/>
        </w:rPr>
        <w:t>The PMO will be responsible for the overall operational and financial management of the project in accordance with financial rules and regulations for UNDP/GEF nationally executed pr</w:t>
      </w:r>
      <w:r>
        <w:rPr>
          <w:sz w:val="23"/>
          <w:szCs w:val="23"/>
        </w:rPr>
        <w:t>ojects. The PMO’s tasks will include:</w:t>
      </w:r>
    </w:p>
    <w:p w14:paraId="7BB0819D" w14:textId="77777777" w:rsidR="00000000" w:rsidRDefault="006359DB">
      <w:pPr>
        <w:tabs>
          <w:tab w:val="num" w:pos="1140"/>
        </w:tabs>
        <w:jc w:val="both"/>
        <w:rPr>
          <w:sz w:val="23"/>
          <w:szCs w:val="23"/>
        </w:rPr>
      </w:pPr>
    </w:p>
    <w:p w14:paraId="3D6963A3" w14:textId="77777777" w:rsidR="00000000" w:rsidRDefault="006359DB" w:rsidP="006359DB">
      <w:pPr>
        <w:numPr>
          <w:ilvl w:val="0"/>
          <w:numId w:val="12"/>
        </w:numPr>
        <w:jc w:val="both"/>
        <w:rPr>
          <w:sz w:val="23"/>
          <w:szCs w:val="23"/>
        </w:rPr>
      </w:pPr>
      <w:r>
        <w:rPr>
          <w:sz w:val="23"/>
          <w:szCs w:val="23"/>
        </w:rPr>
        <w:t>Preparation of annual and quarterly work plans and budgets for UNDP-Vietnam review;</w:t>
      </w:r>
    </w:p>
    <w:p w14:paraId="0F204AF2" w14:textId="77777777" w:rsidR="00000000" w:rsidRDefault="006359DB" w:rsidP="006359DB">
      <w:pPr>
        <w:numPr>
          <w:ilvl w:val="0"/>
          <w:numId w:val="12"/>
        </w:numPr>
        <w:jc w:val="both"/>
        <w:rPr>
          <w:sz w:val="23"/>
          <w:szCs w:val="23"/>
        </w:rPr>
      </w:pPr>
      <w:r>
        <w:rPr>
          <w:sz w:val="23"/>
          <w:szCs w:val="23"/>
        </w:rPr>
        <w:t>Development of TORs for National and international experts and subcontractors;</w:t>
      </w:r>
    </w:p>
    <w:p w14:paraId="64E7DA83" w14:textId="77777777" w:rsidR="00000000" w:rsidRDefault="006359DB" w:rsidP="006359DB">
      <w:pPr>
        <w:numPr>
          <w:ilvl w:val="0"/>
          <w:numId w:val="12"/>
        </w:numPr>
        <w:jc w:val="both"/>
        <w:rPr>
          <w:sz w:val="23"/>
          <w:szCs w:val="23"/>
        </w:rPr>
      </w:pPr>
      <w:r>
        <w:rPr>
          <w:sz w:val="23"/>
          <w:szCs w:val="23"/>
        </w:rPr>
        <w:t xml:space="preserve">Monitoring and evaluating the outputs of PMO staff to </w:t>
      </w:r>
      <w:r>
        <w:rPr>
          <w:sz w:val="23"/>
          <w:szCs w:val="23"/>
        </w:rPr>
        <w:t>ensure high quality outputs;</w:t>
      </w:r>
    </w:p>
    <w:p w14:paraId="2DB6C110" w14:textId="77777777" w:rsidR="00000000" w:rsidRDefault="006359DB" w:rsidP="006359DB">
      <w:pPr>
        <w:numPr>
          <w:ilvl w:val="0"/>
          <w:numId w:val="12"/>
        </w:numPr>
        <w:jc w:val="both"/>
        <w:rPr>
          <w:sz w:val="23"/>
          <w:szCs w:val="23"/>
        </w:rPr>
      </w:pPr>
      <w:r>
        <w:rPr>
          <w:sz w:val="23"/>
          <w:szCs w:val="23"/>
        </w:rPr>
        <w:t>Controlling the quality of outputs produced by subcontractors and coordinate activities implemented by subcontractors to ensure smooth project implementation;</w:t>
      </w:r>
    </w:p>
    <w:p w14:paraId="571944C0" w14:textId="77777777" w:rsidR="00000000" w:rsidRDefault="006359DB" w:rsidP="006359DB">
      <w:pPr>
        <w:numPr>
          <w:ilvl w:val="0"/>
          <w:numId w:val="12"/>
        </w:numPr>
        <w:jc w:val="both"/>
        <w:rPr>
          <w:sz w:val="23"/>
          <w:szCs w:val="23"/>
        </w:rPr>
      </w:pPr>
      <w:r>
        <w:rPr>
          <w:sz w:val="23"/>
          <w:szCs w:val="23"/>
        </w:rPr>
        <w:t>Supporting national and international experts to facilitate their ac</w:t>
      </w:r>
      <w:r>
        <w:rPr>
          <w:sz w:val="23"/>
          <w:szCs w:val="23"/>
        </w:rPr>
        <w:t>tivities and ensure high quality outputs;</w:t>
      </w:r>
    </w:p>
    <w:p w14:paraId="7F6F4D97" w14:textId="77777777" w:rsidR="00000000" w:rsidRDefault="006359DB" w:rsidP="006359DB">
      <w:pPr>
        <w:numPr>
          <w:ilvl w:val="0"/>
          <w:numId w:val="12"/>
        </w:numPr>
        <w:jc w:val="both"/>
        <w:rPr>
          <w:sz w:val="23"/>
          <w:szCs w:val="23"/>
        </w:rPr>
      </w:pPr>
      <w:r>
        <w:rPr>
          <w:sz w:val="23"/>
          <w:szCs w:val="23"/>
        </w:rPr>
        <w:t>Producing progress reports. The PMO will formulate quarterly progress reports, which will be submitted to UNDP Vietnam. The PMO will hold quarterly progress report meetings with UNDP Vietnam to discuss the quarterl</w:t>
      </w:r>
      <w:r>
        <w:rPr>
          <w:sz w:val="23"/>
          <w:szCs w:val="23"/>
        </w:rPr>
        <w:t xml:space="preserve">y work plan, quarterly budget and issues regarding project implementation. The PMO will also produce annual progress reports, which will be submitted to the Advisory Board at least two weeks before the annual TPR meeting. </w:t>
      </w:r>
    </w:p>
    <w:p w14:paraId="6C00A3DF" w14:textId="77777777" w:rsidR="00000000" w:rsidRDefault="006359DB" w:rsidP="006359DB">
      <w:pPr>
        <w:numPr>
          <w:ilvl w:val="0"/>
          <w:numId w:val="12"/>
        </w:numPr>
        <w:jc w:val="both"/>
        <w:rPr>
          <w:sz w:val="23"/>
          <w:szCs w:val="23"/>
        </w:rPr>
      </w:pPr>
      <w:r>
        <w:rPr>
          <w:sz w:val="23"/>
          <w:szCs w:val="23"/>
        </w:rPr>
        <w:t>At the end of the project, the PM</w:t>
      </w:r>
      <w:r>
        <w:rPr>
          <w:sz w:val="23"/>
          <w:szCs w:val="23"/>
        </w:rPr>
        <w:t>O will produce the terminal report, which will be submitted to the Advisory Group at least two weeks before the Terminal TPR meeting;</w:t>
      </w:r>
    </w:p>
    <w:p w14:paraId="6F9B9254" w14:textId="77777777" w:rsidR="00000000" w:rsidRDefault="006359DB" w:rsidP="006359DB">
      <w:pPr>
        <w:numPr>
          <w:ilvl w:val="0"/>
          <w:numId w:val="12"/>
        </w:numPr>
        <w:jc w:val="both"/>
        <w:rPr>
          <w:sz w:val="23"/>
          <w:szCs w:val="23"/>
        </w:rPr>
      </w:pPr>
      <w:r>
        <w:rPr>
          <w:sz w:val="23"/>
          <w:szCs w:val="23"/>
        </w:rPr>
        <w:t>Arranging regular meetings and hold project workshops;</w:t>
      </w:r>
    </w:p>
    <w:p w14:paraId="3E498525" w14:textId="77777777" w:rsidR="00000000" w:rsidRDefault="006359DB" w:rsidP="006359DB">
      <w:pPr>
        <w:numPr>
          <w:ilvl w:val="0"/>
          <w:numId w:val="12"/>
        </w:numPr>
        <w:jc w:val="both"/>
        <w:rPr>
          <w:sz w:val="23"/>
          <w:szCs w:val="23"/>
        </w:rPr>
      </w:pPr>
      <w:r>
        <w:rPr>
          <w:sz w:val="23"/>
          <w:szCs w:val="23"/>
        </w:rPr>
        <w:t>Arranging missions and visits to project sites for project inceptio</w:t>
      </w:r>
      <w:r>
        <w:rPr>
          <w:sz w:val="23"/>
          <w:szCs w:val="23"/>
        </w:rPr>
        <w:t>n, implementation activities and monitoring &amp; evaluation.</w:t>
      </w:r>
    </w:p>
    <w:p w14:paraId="2585B42F" w14:textId="77777777" w:rsidR="00000000" w:rsidRDefault="006359DB" w:rsidP="006359DB">
      <w:pPr>
        <w:numPr>
          <w:ilvl w:val="0"/>
          <w:numId w:val="12"/>
        </w:numPr>
        <w:jc w:val="both"/>
        <w:rPr>
          <w:sz w:val="23"/>
          <w:szCs w:val="23"/>
        </w:rPr>
      </w:pPr>
      <w:r>
        <w:rPr>
          <w:sz w:val="23"/>
          <w:szCs w:val="23"/>
        </w:rPr>
        <w:t>Documenting and disseminating project reports and other information materials to raise awareness; and</w:t>
      </w:r>
    </w:p>
    <w:p w14:paraId="155E3D74" w14:textId="77777777" w:rsidR="00000000" w:rsidRDefault="006359DB" w:rsidP="006359DB">
      <w:pPr>
        <w:numPr>
          <w:ilvl w:val="0"/>
          <w:numId w:val="12"/>
        </w:numPr>
        <w:tabs>
          <w:tab w:val="num" w:pos="900"/>
        </w:tabs>
        <w:jc w:val="both"/>
        <w:rPr>
          <w:sz w:val="23"/>
          <w:szCs w:val="23"/>
        </w:rPr>
      </w:pPr>
      <w:r>
        <w:rPr>
          <w:sz w:val="23"/>
          <w:szCs w:val="23"/>
        </w:rPr>
        <w:t>Maintaining suitable books and records for financial record-keeping and internal control.</w:t>
      </w:r>
    </w:p>
    <w:p w14:paraId="5B683E77" w14:textId="77777777" w:rsidR="00000000" w:rsidRDefault="006359DB">
      <w:pPr>
        <w:tabs>
          <w:tab w:val="num" w:pos="1140"/>
        </w:tabs>
        <w:jc w:val="both"/>
        <w:rPr>
          <w:sz w:val="23"/>
        </w:rPr>
      </w:pPr>
    </w:p>
    <w:p w14:paraId="49314554" w14:textId="77777777" w:rsidR="00000000" w:rsidRDefault="006359DB">
      <w:pPr>
        <w:tabs>
          <w:tab w:val="num" w:pos="1140"/>
        </w:tabs>
        <w:jc w:val="both"/>
        <w:rPr>
          <w:sz w:val="23"/>
        </w:rPr>
      </w:pPr>
      <w:r>
        <w:rPr>
          <w:sz w:val="23"/>
        </w:rPr>
        <w:t>The s</w:t>
      </w:r>
      <w:r>
        <w:rPr>
          <w:sz w:val="23"/>
        </w:rPr>
        <w:t>alary cost of the NPD and DPD will be borne by the government in-kind contribution. According to the requirements of the project work, PMO may hire short-term contracted personnel, in addition to its full time staff, as and when needed to accomplish the de</w:t>
      </w:r>
      <w:r>
        <w:rPr>
          <w:sz w:val="23"/>
        </w:rPr>
        <w:t>signated work.</w:t>
      </w:r>
    </w:p>
    <w:p w14:paraId="023D8927" w14:textId="77777777" w:rsidR="00000000" w:rsidRDefault="006359DB">
      <w:pPr>
        <w:tabs>
          <w:tab w:val="num" w:pos="1140"/>
        </w:tabs>
        <w:jc w:val="both"/>
        <w:rPr>
          <w:sz w:val="23"/>
        </w:rPr>
      </w:pPr>
      <w:r>
        <w:rPr>
          <w:sz w:val="23"/>
        </w:rPr>
        <w:t xml:space="preserve">GEF grant will be used to support the PMO’s cost of management and related activities, including printing and publishing, communication fee, conference fee, office facilities, consumption materials, etc. as noted in the attached PMO budget. </w:t>
      </w:r>
    </w:p>
    <w:p w14:paraId="0DC34449" w14:textId="77777777" w:rsidR="00000000" w:rsidRDefault="006359DB">
      <w:pPr>
        <w:tabs>
          <w:tab w:val="num" w:pos="1140"/>
        </w:tabs>
        <w:jc w:val="both"/>
        <w:rPr>
          <w:sz w:val="23"/>
        </w:rPr>
      </w:pPr>
    </w:p>
    <w:p w14:paraId="171F50F5" w14:textId="77777777" w:rsidR="00000000" w:rsidRDefault="006359DB">
      <w:pPr>
        <w:pStyle w:val="Heading7"/>
        <w:tabs>
          <w:tab w:val="num" w:pos="1140"/>
        </w:tabs>
      </w:pPr>
      <w:r>
        <w:t>UNDP Country Office</w:t>
      </w:r>
    </w:p>
    <w:p w14:paraId="27718678" w14:textId="77777777" w:rsidR="00000000" w:rsidRDefault="006359DB">
      <w:pPr>
        <w:tabs>
          <w:tab w:val="num" w:pos="1140"/>
        </w:tabs>
        <w:jc w:val="both"/>
        <w:rPr>
          <w:sz w:val="23"/>
        </w:rPr>
      </w:pPr>
    </w:p>
    <w:p w14:paraId="49407DAA" w14:textId="77777777" w:rsidR="00000000" w:rsidRDefault="006359DB" w:rsidP="006359DB">
      <w:pPr>
        <w:numPr>
          <w:ilvl w:val="0"/>
          <w:numId w:val="13"/>
        </w:numPr>
        <w:jc w:val="both"/>
        <w:rPr>
          <w:sz w:val="23"/>
        </w:rPr>
      </w:pPr>
      <w:r>
        <w:rPr>
          <w:sz w:val="23"/>
        </w:rPr>
        <w:t>The UNDP Resident Representative ensures that the UNDP country office has an internal control system that allows it to monitor effectively the financial activities of the project and to support and monitor the progress towards achiev</w:t>
      </w:r>
      <w:r>
        <w:rPr>
          <w:sz w:val="23"/>
        </w:rPr>
        <w:t xml:space="preserve">ing results. Moreover, the UNDP-Vietnam office will be requested to provide the following services: (1) Identification and </w:t>
      </w:r>
      <w:r>
        <w:rPr>
          <w:sz w:val="23"/>
        </w:rPr>
        <w:lastRenderedPageBreak/>
        <w:t>recruitment of project  international consultants; and, (2) Making direct payments to international consultants.</w:t>
      </w:r>
    </w:p>
    <w:p w14:paraId="4A21B4F4" w14:textId="77777777" w:rsidR="00000000" w:rsidRDefault="006359DB">
      <w:pPr>
        <w:jc w:val="both"/>
        <w:rPr>
          <w:sz w:val="23"/>
        </w:rPr>
      </w:pPr>
    </w:p>
    <w:p w14:paraId="0A27D873" w14:textId="77777777" w:rsidR="00000000" w:rsidRDefault="006359DB">
      <w:pPr>
        <w:tabs>
          <w:tab w:val="num" w:pos="540"/>
          <w:tab w:val="num" w:pos="1140"/>
        </w:tabs>
        <w:jc w:val="both"/>
        <w:rPr>
          <w:sz w:val="23"/>
        </w:rPr>
      </w:pPr>
    </w:p>
    <w:p w14:paraId="35A76528" w14:textId="74D48F4E" w:rsidR="00000000" w:rsidRDefault="00045893">
      <w:pPr>
        <w:tabs>
          <w:tab w:val="num" w:pos="540"/>
          <w:tab w:val="num" w:pos="1140"/>
        </w:tabs>
        <w:jc w:val="both"/>
        <w:rPr>
          <w:sz w:val="23"/>
        </w:rPr>
      </w:pPr>
      <w:r>
        <w:rPr>
          <w:noProof/>
          <w:sz w:val="23"/>
        </w:rPr>
        <mc:AlternateContent>
          <mc:Choice Requires="wpg">
            <w:drawing>
              <wp:anchor distT="0" distB="0" distL="114300" distR="114300" simplePos="0" relativeHeight="251644416" behindDoc="0" locked="0" layoutInCell="1" allowOverlap="1" wp14:anchorId="71C0A371" wp14:editId="4717BDAE">
                <wp:simplePos x="0" y="0"/>
                <wp:positionH relativeFrom="column">
                  <wp:posOffset>-114300</wp:posOffset>
                </wp:positionH>
                <wp:positionV relativeFrom="paragraph">
                  <wp:posOffset>114300</wp:posOffset>
                </wp:positionV>
                <wp:extent cx="6629400" cy="3214370"/>
                <wp:effectExtent l="0" t="0" r="0" b="0"/>
                <wp:wrapNone/>
                <wp:docPr id="316"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9400" cy="3214370"/>
                          <a:chOff x="540" y="3125"/>
                          <a:chExt cx="11340" cy="5062"/>
                        </a:xfrm>
                      </wpg:grpSpPr>
                      <wps:wsp>
                        <wps:cNvPr id="317" name="Text Box 68"/>
                        <wps:cNvSpPr txBox="1">
                          <a:spLocks noChangeArrowheads="1"/>
                        </wps:cNvSpPr>
                        <wps:spPr bwMode="auto">
                          <a:xfrm>
                            <a:off x="6120" y="3125"/>
                            <a:ext cx="1800" cy="1080"/>
                          </a:xfrm>
                          <a:prstGeom prst="rect">
                            <a:avLst/>
                          </a:prstGeom>
                          <a:solidFill>
                            <a:srgbClr val="FFFFFF"/>
                          </a:solidFill>
                          <a:ln w="9525">
                            <a:solidFill>
                              <a:srgbClr val="000000"/>
                            </a:solidFill>
                            <a:miter lim="800000"/>
                            <a:headEnd/>
                            <a:tailEnd/>
                          </a:ln>
                        </wps:spPr>
                        <wps:txbx>
                          <w:txbxContent>
                            <w:p w14:paraId="55432839" w14:textId="77777777" w:rsidR="00000000" w:rsidRDefault="006359DB">
                              <w:pPr>
                                <w:jc w:val="center"/>
                                <w:rPr>
                                  <w:b/>
                                  <w:sz w:val="23"/>
                                </w:rPr>
                              </w:pPr>
                              <w:r>
                                <w:rPr>
                                  <w:b/>
                                  <w:sz w:val="23"/>
                                </w:rPr>
                                <w:t>MOST</w:t>
                              </w:r>
                            </w:p>
                            <w:p w14:paraId="0C6B00C8" w14:textId="77777777" w:rsidR="00000000" w:rsidRDefault="006359DB">
                              <w:pPr>
                                <w:jc w:val="center"/>
                                <w:rPr>
                                  <w:sz w:val="23"/>
                                </w:rPr>
                              </w:pPr>
                            </w:p>
                          </w:txbxContent>
                        </wps:txbx>
                        <wps:bodyPr rot="0" vert="horz" wrap="square" lIns="91440" tIns="45720" rIns="91440" bIns="45720" anchor="t" anchorCtr="0" upright="1">
                          <a:noAutofit/>
                        </wps:bodyPr>
                      </wps:wsp>
                      <wps:wsp>
                        <wps:cNvPr id="318" name="Text Box 69"/>
                        <wps:cNvSpPr txBox="1">
                          <a:spLocks noChangeArrowheads="1"/>
                        </wps:cNvSpPr>
                        <wps:spPr bwMode="auto">
                          <a:xfrm>
                            <a:off x="900" y="3125"/>
                            <a:ext cx="4320" cy="1561"/>
                          </a:xfrm>
                          <a:prstGeom prst="rect">
                            <a:avLst/>
                          </a:prstGeom>
                          <a:solidFill>
                            <a:srgbClr val="FFFFFF"/>
                          </a:solidFill>
                          <a:ln w="9525">
                            <a:solidFill>
                              <a:srgbClr val="000000"/>
                            </a:solidFill>
                            <a:miter lim="800000"/>
                            <a:headEnd/>
                            <a:tailEnd/>
                          </a:ln>
                        </wps:spPr>
                        <wps:txbx>
                          <w:txbxContent>
                            <w:p w14:paraId="25CD525C" w14:textId="77777777" w:rsidR="00000000" w:rsidRDefault="006359DB">
                              <w:pPr>
                                <w:pStyle w:val="Footer"/>
                                <w:tabs>
                                  <w:tab w:val="clear" w:pos="4320"/>
                                  <w:tab w:val="clear" w:pos="8640"/>
                                </w:tabs>
                                <w:jc w:val="center"/>
                                <w:rPr>
                                  <w:sz w:val="23"/>
                                </w:rPr>
                              </w:pPr>
                              <w:r>
                                <w:rPr>
                                  <w:b/>
                                  <w:sz w:val="23"/>
                                </w:rPr>
                                <w:t xml:space="preserve"> </w:t>
                              </w:r>
                              <w:r>
                                <w:rPr>
                                  <w:sz w:val="23"/>
                                </w:rPr>
                                <w:t>(MOST, UNDP/GEF Vietnam, MPI, MOI, MOF, MONRE, VCCI, VCA, ECCs, academe through HUT, VECP, and other stakeholders)</w:t>
                              </w:r>
                            </w:p>
                          </w:txbxContent>
                        </wps:txbx>
                        <wps:bodyPr rot="0" vert="horz" wrap="square" lIns="91440" tIns="45720" rIns="91440" bIns="45720" anchor="t" anchorCtr="0" upright="1">
                          <a:noAutofit/>
                        </wps:bodyPr>
                      </wps:wsp>
                      <wps:wsp>
                        <wps:cNvPr id="319" name="Text Box 70"/>
                        <wps:cNvSpPr txBox="1">
                          <a:spLocks noChangeArrowheads="1"/>
                        </wps:cNvSpPr>
                        <wps:spPr bwMode="auto">
                          <a:xfrm>
                            <a:off x="4860" y="4925"/>
                            <a:ext cx="4680" cy="1260"/>
                          </a:xfrm>
                          <a:prstGeom prst="rect">
                            <a:avLst/>
                          </a:prstGeom>
                          <a:solidFill>
                            <a:srgbClr val="FFFFFF"/>
                          </a:solidFill>
                          <a:ln w="6350">
                            <a:solidFill>
                              <a:srgbClr val="000000"/>
                            </a:solidFill>
                            <a:miter lim="800000"/>
                            <a:headEnd/>
                            <a:tailEnd/>
                          </a:ln>
                        </wps:spPr>
                        <wps:txbx>
                          <w:txbxContent>
                            <w:p w14:paraId="3CE9301D" w14:textId="77777777" w:rsidR="00000000" w:rsidRDefault="006359DB">
                              <w:pPr>
                                <w:jc w:val="center"/>
                                <w:rPr>
                                  <w:rFonts w:ascii="Times New Roman Bold" w:hAnsi="Times New Roman Bold"/>
                                  <w:b/>
                                  <w:sz w:val="23"/>
                                </w:rPr>
                              </w:pPr>
                              <w:r>
                                <w:rPr>
                                  <w:rFonts w:ascii="Times New Roman Bold" w:hAnsi="Times New Roman Bold"/>
                                  <w:b/>
                                  <w:sz w:val="23"/>
                                </w:rPr>
                                <w:t>Project Management Office</w:t>
                              </w:r>
                            </w:p>
                            <w:p w14:paraId="58E79E67" w14:textId="77777777" w:rsidR="00000000" w:rsidRDefault="006359DB">
                              <w:pPr>
                                <w:jc w:val="center"/>
                                <w:rPr>
                                  <w:rFonts w:ascii="Times New Roman Bold" w:hAnsi="Times New Roman Bold"/>
                                  <w:b/>
                                  <w:sz w:val="23"/>
                                </w:rPr>
                              </w:pPr>
                              <w:r>
                                <w:rPr>
                                  <w:rFonts w:ascii="Times New Roman Bold" w:hAnsi="Times New Roman Bold"/>
                                  <w:b/>
                                  <w:sz w:val="23"/>
                                </w:rPr>
                                <w:t xml:space="preserve"> NPD, DPD, PM, PTA, NE (P&amp;I), N</w:t>
                              </w:r>
                              <w:r>
                                <w:rPr>
                                  <w:rFonts w:ascii="Times New Roman Bold" w:hAnsi="Times New Roman Bold"/>
                                  <w:b/>
                                  <w:sz w:val="23"/>
                                </w:rPr>
                                <w:t>E (T), NE (CA), NE (EESP&amp;F), NE (DT), 2*PA, A,</w:t>
                              </w:r>
                            </w:p>
                            <w:p w14:paraId="48B4B567" w14:textId="77777777" w:rsidR="00000000" w:rsidRDefault="006359DB">
                              <w:pPr>
                                <w:jc w:val="center"/>
                                <w:rPr>
                                  <w:rFonts w:ascii="Times New Roman Bold" w:hAnsi="Times New Roman Bold"/>
                                  <w:sz w:val="23"/>
                                </w:rPr>
                              </w:pPr>
                            </w:p>
                          </w:txbxContent>
                        </wps:txbx>
                        <wps:bodyPr rot="0" vert="horz" wrap="square" lIns="91440" tIns="45720" rIns="91440" bIns="45720" anchor="t" anchorCtr="0" upright="1">
                          <a:noAutofit/>
                        </wps:bodyPr>
                      </wps:wsp>
                      <wps:wsp>
                        <wps:cNvPr id="320" name="AutoShape 71"/>
                        <wps:cNvSpPr>
                          <a:spLocks noChangeArrowheads="1"/>
                        </wps:cNvSpPr>
                        <wps:spPr bwMode="auto">
                          <a:xfrm>
                            <a:off x="8820" y="3125"/>
                            <a:ext cx="2520" cy="1080"/>
                          </a:xfrm>
                          <a:prstGeom prst="flowChartProcess">
                            <a:avLst/>
                          </a:prstGeom>
                          <a:solidFill>
                            <a:srgbClr val="FFFFFF"/>
                          </a:solidFill>
                          <a:ln w="9525">
                            <a:solidFill>
                              <a:srgbClr val="000000"/>
                            </a:solidFill>
                            <a:miter lim="800000"/>
                            <a:headEnd/>
                            <a:tailEnd/>
                          </a:ln>
                        </wps:spPr>
                        <wps:txbx>
                          <w:txbxContent>
                            <w:p w14:paraId="3D8D704B" w14:textId="77777777" w:rsidR="00000000" w:rsidRDefault="006359DB">
                              <w:pPr>
                                <w:rPr>
                                  <w:rFonts w:ascii="Times New Roman Bold" w:hAnsi="Times New Roman Bold"/>
                                  <w:b/>
                                  <w:sz w:val="23"/>
                                  <w:szCs w:val="23"/>
                                </w:rPr>
                              </w:pPr>
                              <w:r>
                                <w:rPr>
                                  <w:rFonts w:ascii="Times New Roman Bold" w:hAnsi="Times New Roman Bold"/>
                                  <w:b/>
                                  <w:sz w:val="23"/>
                                  <w:szCs w:val="23"/>
                                </w:rPr>
                                <w:t>Regional UNDP/GEF</w:t>
                              </w:r>
                            </w:p>
                            <w:p w14:paraId="7619C0F0" w14:textId="77777777" w:rsidR="00000000" w:rsidRDefault="006359DB">
                              <w:pPr>
                                <w:rPr>
                                  <w:rFonts w:ascii="Times New Roman Bold" w:hAnsi="Times New Roman Bold"/>
                                  <w:b/>
                                  <w:sz w:val="22"/>
                                  <w:szCs w:val="22"/>
                                </w:rPr>
                              </w:pPr>
                              <w:r>
                                <w:rPr>
                                  <w:rFonts w:ascii="Times New Roman Bold" w:hAnsi="Times New Roman Bold"/>
                                  <w:b/>
                                  <w:sz w:val="22"/>
                                  <w:szCs w:val="22"/>
                                </w:rPr>
                                <w:t>UNDP/GEF Vietnam</w:t>
                              </w:r>
                            </w:p>
                          </w:txbxContent>
                        </wps:txbx>
                        <wps:bodyPr rot="0" vert="horz" wrap="square" lIns="91440" tIns="45720" rIns="91440" bIns="45720" anchor="ctr" anchorCtr="0" upright="1">
                          <a:noAutofit/>
                        </wps:bodyPr>
                      </wps:wsp>
                      <wps:wsp>
                        <wps:cNvPr id="321" name="Line 72"/>
                        <wps:cNvCnPr>
                          <a:cxnSpLocks noChangeShapeType="1"/>
                        </wps:cNvCnPr>
                        <wps:spPr bwMode="auto">
                          <a:xfrm>
                            <a:off x="5220" y="3845"/>
                            <a:ext cx="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2" name="Line 73"/>
                        <wps:cNvCnPr>
                          <a:cxnSpLocks noChangeShapeType="1"/>
                        </wps:cNvCnPr>
                        <wps:spPr bwMode="auto">
                          <a:xfrm>
                            <a:off x="7020" y="4205"/>
                            <a:ext cx="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3" name="Line 74"/>
                        <wps:cNvCnPr>
                          <a:cxnSpLocks noChangeShapeType="1"/>
                        </wps:cNvCnPr>
                        <wps:spPr bwMode="auto">
                          <a:xfrm>
                            <a:off x="7920" y="3665"/>
                            <a:ext cx="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4" name="Rectangle 75"/>
                        <wps:cNvSpPr>
                          <a:spLocks noChangeArrowheads="1"/>
                        </wps:cNvSpPr>
                        <wps:spPr bwMode="auto">
                          <a:xfrm>
                            <a:off x="540" y="7085"/>
                            <a:ext cx="1620" cy="1080"/>
                          </a:xfrm>
                          <a:prstGeom prst="rect">
                            <a:avLst/>
                          </a:prstGeom>
                          <a:solidFill>
                            <a:srgbClr val="FFFFFF"/>
                          </a:solidFill>
                          <a:ln w="9525">
                            <a:solidFill>
                              <a:srgbClr val="000000"/>
                            </a:solidFill>
                            <a:miter lim="800000"/>
                            <a:headEnd/>
                            <a:tailEnd/>
                          </a:ln>
                        </wps:spPr>
                        <wps:txbx>
                          <w:txbxContent>
                            <w:p w14:paraId="6EC2628C" w14:textId="77777777" w:rsidR="00000000" w:rsidRDefault="006359DB">
                              <w:pPr>
                                <w:pStyle w:val="NormalWeb"/>
                                <w:spacing w:before="0" w:after="0"/>
                                <w:jc w:val="center"/>
                                <w:rPr>
                                  <w:b/>
                                  <w:sz w:val="18"/>
                                  <w:szCs w:val="18"/>
                                  <w:u w:val="single"/>
                                </w:rPr>
                              </w:pPr>
                              <w:r>
                                <w:rPr>
                                  <w:b/>
                                  <w:sz w:val="18"/>
                                  <w:szCs w:val="18"/>
                                  <w:u w:val="single"/>
                                </w:rPr>
                                <w:t>Component 1</w:t>
                              </w:r>
                            </w:p>
                            <w:p w14:paraId="324B784A" w14:textId="77777777" w:rsidR="00000000" w:rsidRDefault="006359DB">
                              <w:pPr>
                                <w:pStyle w:val="NormalWeb"/>
                                <w:spacing w:before="0" w:after="0"/>
                                <w:jc w:val="center"/>
                                <w:rPr>
                                  <w:sz w:val="18"/>
                                  <w:szCs w:val="18"/>
                                </w:rPr>
                              </w:pPr>
                              <w:r>
                                <w:rPr>
                                  <w:sz w:val="18"/>
                                  <w:szCs w:val="18"/>
                                </w:rPr>
                                <w:t>(Subcontractors, NCs &amp; ICs)</w:t>
                              </w:r>
                            </w:p>
                          </w:txbxContent>
                        </wps:txbx>
                        <wps:bodyPr rot="0" vert="horz" wrap="square" lIns="91440" tIns="45720" rIns="91440" bIns="45720" anchor="t" anchorCtr="0" upright="1">
                          <a:noAutofit/>
                        </wps:bodyPr>
                      </wps:wsp>
                      <wps:wsp>
                        <wps:cNvPr id="325" name="Rectangle 76"/>
                        <wps:cNvSpPr>
                          <a:spLocks noChangeArrowheads="1"/>
                        </wps:cNvSpPr>
                        <wps:spPr bwMode="auto">
                          <a:xfrm>
                            <a:off x="2520" y="7085"/>
                            <a:ext cx="1620" cy="1080"/>
                          </a:xfrm>
                          <a:prstGeom prst="rect">
                            <a:avLst/>
                          </a:prstGeom>
                          <a:solidFill>
                            <a:srgbClr val="FFFFFF"/>
                          </a:solidFill>
                          <a:ln w="9525">
                            <a:solidFill>
                              <a:srgbClr val="000000"/>
                            </a:solidFill>
                            <a:miter lim="800000"/>
                            <a:headEnd/>
                            <a:tailEnd/>
                          </a:ln>
                        </wps:spPr>
                        <wps:txbx>
                          <w:txbxContent>
                            <w:p w14:paraId="1502FCAC" w14:textId="77777777" w:rsidR="00000000" w:rsidRDefault="006359DB">
                              <w:pPr>
                                <w:pStyle w:val="NormalWeb"/>
                                <w:spacing w:before="0" w:after="0"/>
                                <w:jc w:val="center"/>
                                <w:rPr>
                                  <w:b/>
                                  <w:sz w:val="18"/>
                                  <w:szCs w:val="18"/>
                                  <w:u w:val="single"/>
                                </w:rPr>
                              </w:pPr>
                              <w:r>
                                <w:rPr>
                                  <w:b/>
                                  <w:sz w:val="18"/>
                                  <w:szCs w:val="18"/>
                                  <w:u w:val="single"/>
                                </w:rPr>
                                <w:t>Component 2</w:t>
                              </w:r>
                            </w:p>
                            <w:p w14:paraId="2EA40F41" w14:textId="77777777" w:rsidR="00000000" w:rsidRDefault="006359DB">
                              <w:pPr>
                                <w:pStyle w:val="NormalWeb"/>
                                <w:spacing w:before="0" w:after="0"/>
                                <w:jc w:val="center"/>
                                <w:rPr>
                                  <w:rFonts w:ascii=".VnTime" w:hAnsi=".VnTime"/>
                                  <w:sz w:val="18"/>
                                  <w:szCs w:val="18"/>
                                </w:rPr>
                              </w:pPr>
                              <w:r>
                                <w:rPr>
                                  <w:sz w:val="18"/>
                                  <w:szCs w:val="18"/>
                                </w:rPr>
                                <w:t>(Subcontractors, NCs &amp;</w:t>
                              </w:r>
                              <w:r>
                                <w:rPr>
                                  <w:rFonts w:ascii=".VnTime" w:hAnsi=".VnTime"/>
                                  <w:sz w:val="18"/>
                                  <w:szCs w:val="18"/>
                                </w:rPr>
                                <w:t xml:space="preserve"> ICs)</w:t>
                              </w:r>
                            </w:p>
                            <w:p w14:paraId="66E9F000" w14:textId="77777777" w:rsidR="00000000" w:rsidRDefault="006359DB">
                              <w:pPr>
                                <w:jc w:val="center"/>
                                <w:rPr>
                                  <w:sz w:val="18"/>
                                  <w:szCs w:val="18"/>
                                </w:rPr>
                              </w:pPr>
                            </w:p>
                          </w:txbxContent>
                        </wps:txbx>
                        <wps:bodyPr rot="0" vert="horz" wrap="square" lIns="91440" tIns="45720" rIns="91440" bIns="45720" anchor="t" anchorCtr="0" upright="1">
                          <a:noAutofit/>
                        </wps:bodyPr>
                      </wps:wsp>
                      <wps:wsp>
                        <wps:cNvPr id="326" name="Rectangle 77"/>
                        <wps:cNvSpPr>
                          <a:spLocks noChangeArrowheads="1"/>
                        </wps:cNvSpPr>
                        <wps:spPr bwMode="auto">
                          <a:xfrm>
                            <a:off x="4500" y="7085"/>
                            <a:ext cx="1620" cy="1080"/>
                          </a:xfrm>
                          <a:prstGeom prst="rect">
                            <a:avLst/>
                          </a:prstGeom>
                          <a:solidFill>
                            <a:srgbClr val="FFFFFF"/>
                          </a:solidFill>
                          <a:ln w="9525">
                            <a:solidFill>
                              <a:srgbClr val="000000"/>
                            </a:solidFill>
                            <a:miter lim="800000"/>
                            <a:headEnd/>
                            <a:tailEnd/>
                          </a:ln>
                        </wps:spPr>
                        <wps:txbx>
                          <w:txbxContent>
                            <w:p w14:paraId="233F585D" w14:textId="77777777" w:rsidR="00000000" w:rsidRDefault="006359DB">
                              <w:pPr>
                                <w:pStyle w:val="NormalWeb"/>
                                <w:spacing w:before="0" w:after="0"/>
                                <w:jc w:val="center"/>
                                <w:rPr>
                                  <w:b/>
                                  <w:sz w:val="18"/>
                                  <w:szCs w:val="18"/>
                                  <w:u w:val="single"/>
                                </w:rPr>
                              </w:pPr>
                              <w:r>
                                <w:rPr>
                                  <w:b/>
                                  <w:sz w:val="18"/>
                                  <w:szCs w:val="18"/>
                                  <w:u w:val="single"/>
                                </w:rPr>
                                <w:t>Component 3</w:t>
                              </w:r>
                            </w:p>
                            <w:p w14:paraId="502D9DA8" w14:textId="77777777" w:rsidR="00000000" w:rsidRDefault="006359DB">
                              <w:pPr>
                                <w:pStyle w:val="NormalWeb"/>
                                <w:spacing w:before="0" w:after="0"/>
                                <w:jc w:val="center"/>
                                <w:rPr>
                                  <w:sz w:val="18"/>
                                  <w:szCs w:val="18"/>
                                </w:rPr>
                              </w:pPr>
                              <w:r>
                                <w:rPr>
                                  <w:sz w:val="18"/>
                                  <w:szCs w:val="18"/>
                                </w:rPr>
                                <w:t>(Subcontractors,</w:t>
                              </w:r>
                            </w:p>
                            <w:p w14:paraId="010626E1" w14:textId="77777777" w:rsidR="00000000" w:rsidRDefault="006359DB">
                              <w:pPr>
                                <w:pStyle w:val="NormalWeb"/>
                                <w:spacing w:before="0" w:after="0"/>
                                <w:jc w:val="center"/>
                                <w:rPr>
                                  <w:sz w:val="18"/>
                                  <w:szCs w:val="18"/>
                                </w:rPr>
                              </w:pPr>
                              <w:r>
                                <w:rPr>
                                  <w:sz w:val="18"/>
                                  <w:szCs w:val="18"/>
                                </w:rPr>
                                <w:t>NCs &amp; ICs)</w:t>
                              </w:r>
                            </w:p>
                            <w:p w14:paraId="640E27FB" w14:textId="77777777" w:rsidR="00000000" w:rsidRDefault="006359DB">
                              <w:pPr>
                                <w:jc w:val="center"/>
                                <w:rPr>
                                  <w:sz w:val="18"/>
                                  <w:szCs w:val="18"/>
                                </w:rPr>
                              </w:pPr>
                            </w:p>
                          </w:txbxContent>
                        </wps:txbx>
                        <wps:bodyPr rot="0" vert="horz" wrap="square" lIns="91440" tIns="45720" rIns="91440" bIns="45720" anchor="t" anchorCtr="0" upright="1">
                          <a:noAutofit/>
                        </wps:bodyPr>
                      </wps:wsp>
                      <wps:wsp>
                        <wps:cNvPr id="327" name="Rectangle 78"/>
                        <wps:cNvSpPr>
                          <a:spLocks noChangeArrowheads="1"/>
                        </wps:cNvSpPr>
                        <wps:spPr bwMode="auto">
                          <a:xfrm>
                            <a:off x="6480" y="7085"/>
                            <a:ext cx="1620" cy="1080"/>
                          </a:xfrm>
                          <a:prstGeom prst="rect">
                            <a:avLst/>
                          </a:prstGeom>
                          <a:solidFill>
                            <a:srgbClr val="FFFFFF"/>
                          </a:solidFill>
                          <a:ln w="9525">
                            <a:solidFill>
                              <a:srgbClr val="000000"/>
                            </a:solidFill>
                            <a:miter lim="800000"/>
                            <a:headEnd/>
                            <a:tailEnd/>
                          </a:ln>
                        </wps:spPr>
                        <wps:txbx>
                          <w:txbxContent>
                            <w:p w14:paraId="3F73B89A" w14:textId="77777777" w:rsidR="00000000" w:rsidRDefault="006359DB">
                              <w:pPr>
                                <w:rPr>
                                  <w:b/>
                                  <w:sz w:val="18"/>
                                  <w:szCs w:val="18"/>
                                  <w:u w:val="single"/>
                                </w:rPr>
                              </w:pPr>
                              <w:r>
                                <w:rPr>
                                  <w:b/>
                                  <w:sz w:val="18"/>
                                  <w:szCs w:val="18"/>
                                  <w:u w:val="single"/>
                                </w:rPr>
                                <w:t>Comp</w:t>
                              </w:r>
                              <w:r>
                                <w:rPr>
                                  <w:b/>
                                  <w:sz w:val="18"/>
                                  <w:szCs w:val="18"/>
                                  <w:u w:val="single"/>
                                </w:rPr>
                                <w:t>onent 4</w:t>
                              </w:r>
                            </w:p>
                            <w:p w14:paraId="557DB107" w14:textId="77777777" w:rsidR="00000000" w:rsidRDefault="006359DB">
                              <w:pPr>
                                <w:pStyle w:val="NormalWeb"/>
                                <w:spacing w:before="0" w:after="0"/>
                                <w:rPr>
                                  <w:sz w:val="18"/>
                                  <w:szCs w:val="18"/>
                                </w:rPr>
                              </w:pPr>
                              <w:r>
                                <w:rPr>
                                  <w:sz w:val="18"/>
                                  <w:szCs w:val="18"/>
                                </w:rPr>
                                <w:t>(Subcontractors, NCs &amp; ICs)</w:t>
                              </w:r>
                            </w:p>
                            <w:p w14:paraId="51FD4584" w14:textId="77777777" w:rsidR="00000000" w:rsidRDefault="006359DB">
                              <w:pPr>
                                <w:rPr>
                                  <w:sz w:val="18"/>
                                  <w:szCs w:val="18"/>
                                </w:rPr>
                              </w:pPr>
                            </w:p>
                          </w:txbxContent>
                        </wps:txbx>
                        <wps:bodyPr rot="0" vert="horz" wrap="square" lIns="91440" tIns="45720" rIns="91440" bIns="45720" anchor="t" anchorCtr="0" upright="1">
                          <a:noAutofit/>
                        </wps:bodyPr>
                      </wps:wsp>
                      <wps:wsp>
                        <wps:cNvPr id="329" name="Rectangle 79"/>
                        <wps:cNvSpPr>
                          <a:spLocks noChangeArrowheads="1"/>
                        </wps:cNvSpPr>
                        <wps:spPr bwMode="auto">
                          <a:xfrm>
                            <a:off x="8280" y="7085"/>
                            <a:ext cx="1620" cy="1080"/>
                          </a:xfrm>
                          <a:prstGeom prst="rect">
                            <a:avLst/>
                          </a:prstGeom>
                          <a:solidFill>
                            <a:srgbClr val="FFFFFF"/>
                          </a:solidFill>
                          <a:ln w="9525">
                            <a:solidFill>
                              <a:srgbClr val="000000"/>
                            </a:solidFill>
                            <a:miter lim="800000"/>
                            <a:headEnd/>
                            <a:tailEnd/>
                          </a:ln>
                        </wps:spPr>
                        <wps:txbx>
                          <w:txbxContent>
                            <w:p w14:paraId="0C0BC3A1" w14:textId="77777777" w:rsidR="00000000" w:rsidRDefault="006359DB">
                              <w:pPr>
                                <w:jc w:val="center"/>
                                <w:rPr>
                                  <w:b/>
                                  <w:sz w:val="18"/>
                                  <w:szCs w:val="18"/>
                                  <w:u w:val="single"/>
                                </w:rPr>
                              </w:pPr>
                              <w:r>
                                <w:rPr>
                                  <w:b/>
                                  <w:sz w:val="18"/>
                                  <w:szCs w:val="18"/>
                                  <w:u w:val="single"/>
                                </w:rPr>
                                <w:t>Component 5</w:t>
                              </w:r>
                            </w:p>
                            <w:p w14:paraId="3A5CAA4A" w14:textId="77777777" w:rsidR="00000000" w:rsidRDefault="006359DB">
                              <w:pPr>
                                <w:pStyle w:val="NormalWeb"/>
                                <w:spacing w:before="0" w:after="0"/>
                                <w:jc w:val="center"/>
                                <w:rPr>
                                  <w:sz w:val="18"/>
                                  <w:szCs w:val="18"/>
                                </w:rPr>
                              </w:pPr>
                              <w:r>
                                <w:rPr>
                                  <w:sz w:val="18"/>
                                  <w:szCs w:val="18"/>
                                </w:rPr>
                                <w:t>(Subcontractors, NCs &amp; ICs, INCOMBANK)</w:t>
                              </w:r>
                            </w:p>
                            <w:p w14:paraId="0FFDB892" w14:textId="77777777" w:rsidR="00000000" w:rsidRDefault="006359DB">
                              <w:pPr>
                                <w:jc w:val="center"/>
                                <w:rPr>
                                  <w:sz w:val="18"/>
                                  <w:szCs w:val="18"/>
                                </w:rPr>
                              </w:pPr>
                            </w:p>
                          </w:txbxContent>
                        </wps:txbx>
                        <wps:bodyPr rot="0" vert="horz" wrap="square" lIns="91440" tIns="45720" rIns="91440" bIns="45720" anchor="t" anchorCtr="0" upright="1">
                          <a:noAutofit/>
                        </wps:bodyPr>
                      </wps:wsp>
                      <wps:wsp>
                        <wps:cNvPr id="330" name="Rectangle 80"/>
                        <wps:cNvSpPr>
                          <a:spLocks noChangeArrowheads="1"/>
                        </wps:cNvSpPr>
                        <wps:spPr bwMode="auto">
                          <a:xfrm>
                            <a:off x="10080" y="7085"/>
                            <a:ext cx="1800" cy="1102"/>
                          </a:xfrm>
                          <a:prstGeom prst="rect">
                            <a:avLst/>
                          </a:prstGeom>
                          <a:solidFill>
                            <a:srgbClr val="FFFFFF"/>
                          </a:solidFill>
                          <a:ln w="9525">
                            <a:solidFill>
                              <a:srgbClr val="000000"/>
                            </a:solidFill>
                            <a:miter lim="800000"/>
                            <a:headEnd/>
                            <a:tailEnd/>
                          </a:ln>
                        </wps:spPr>
                        <wps:txbx>
                          <w:txbxContent>
                            <w:p w14:paraId="09AB12C6" w14:textId="77777777" w:rsidR="00000000" w:rsidRDefault="006359DB">
                              <w:pPr>
                                <w:pStyle w:val="NormalWeb"/>
                                <w:spacing w:before="0" w:after="0"/>
                                <w:jc w:val="center"/>
                                <w:rPr>
                                  <w:b/>
                                  <w:sz w:val="18"/>
                                  <w:szCs w:val="18"/>
                                  <w:u w:val="single"/>
                                </w:rPr>
                              </w:pPr>
                              <w:r>
                                <w:rPr>
                                  <w:b/>
                                  <w:sz w:val="18"/>
                                  <w:szCs w:val="18"/>
                                  <w:u w:val="single"/>
                                </w:rPr>
                                <w:t>Component 6</w:t>
                              </w:r>
                            </w:p>
                            <w:p w14:paraId="02FBDE52" w14:textId="77777777" w:rsidR="00000000" w:rsidRDefault="006359DB">
                              <w:pPr>
                                <w:pStyle w:val="NormalWeb"/>
                                <w:spacing w:before="0" w:after="0"/>
                                <w:jc w:val="center"/>
                                <w:rPr>
                                  <w:sz w:val="18"/>
                                  <w:szCs w:val="18"/>
                                </w:rPr>
                              </w:pPr>
                              <w:r>
                                <w:rPr>
                                  <w:sz w:val="18"/>
                                  <w:szCs w:val="18"/>
                                </w:rPr>
                                <w:t>(Subcontractors, NCs &amp; ICs, Host Demo Sites)</w:t>
                              </w:r>
                            </w:p>
                            <w:p w14:paraId="138C9F99" w14:textId="77777777" w:rsidR="00000000" w:rsidRDefault="006359DB">
                              <w:pPr>
                                <w:jc w:val="center"/>
                                <w:rPr>
                                  <w:sz w:val="18"/>
                                  <w:szCs w:val="18"/>
                                </w:rPr>
                              </w:pPr>
                            </w:p>
                          </w:txbxContent>
                        </wps:txbx>
                        <wps:bodyPr rot="0" vert="horz" wrap="square" lIns="91440" tIns="45720" rIns="91440" bIns="45720" anchor="t" anchorCtr="0" upright="1">
                          <a:noAutofit/>
                        </wps:bodyPr>
                      </wps:wsp>
                      <wps:wsp>
                        <wps:cNvPr id="331" name="Line 81"/>
                        <wps:cNvCnPr>
                          <a:cxnSpLocks noChangeShapeType="1"/>
                        </wps:cNvCnPr>
                        <wps:spPr bwMode="auto">
                          <a:xfrm>
                            <a:off x="7020" y="6185"/>
                            <a:ext cx="0" cy="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2" name="Line 82"/>
                        <wps:cNvCnPr>
                          <a:cxnSpLocks noChangeShapeType="1"/>
                        </wps:cNvCnPr>
                        <wps:spPr bwMode="auto">
                          <a:xfrm>
                            <a:off x="1620" y="6725"/>
                            <a:ext cx="9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3" name="Line 83"/>
                        <wps:cNvCnPr>
                          <a:cxnSpLocks noChangeShapeType="1"/>
                        </wps:cNvCnPr>
                        <wps:spPr bwMode="auto">
                          <a:xfrm>
                            <a:off x="1620" y="6725"/>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4" name="Line 84"/>
                        <wps:cNvCnPr>
                          <a:cxnSpLocks noChangeShapeType="1"/>
                        </wps:cNvCnPr>
                        <wps:spPr bwMode="auto">
                          <a:xfrm>
                            <a:off x="3600" y="6725"/>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5" name="Line 85"/>
                        <wps:cNvCnPr>
                          <a:cxnSpLocks noChangeShapeType="1"/>
                        </wps:cNvCnPr>
                        <wps:spPr bwMode="auto">
                          <a:xfrm>
                            <a:off x="5580" y="6725"/>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6" name="Line 86"/>
                        <wps:cNvCnPr>
                          <a:cxnSpLocks noChangeShapeType="1"/>
                        </wps:cNvCnPr>
                        <wps:spPr bwMode="auto">
                          <a:xfrm>
                            <a:off x="9180" y="6725"/>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7" name="Line 87"/>
                        <wps:cNvCnPr>
                          <a:cxnSpLocks noChangeShapeType="1"/>
                        </wps:cNvCnPr>
                        <wps:spPr bwMode="auto">
                          <a:xfrm>
                            <a:off x="10980" y="6725"/>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1C0A371" id="Group 67" o:spid="_x0000_s1027" style="position:absolute;left:0;text-align:left;margin-left:-9pt;margin-top:9pt;width:522pt;height:253.1pt;z-index:251644416" coordorigin="540,3125" coordsize="11340,50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">
                <v:shape id="Text Box 68" o:spid="_x0000_s1028" type="#_x0000_t202" style="position:absolute;left:6120;top:3125;width:180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RcbsUA&#10;AADcAAAADwAAAGRycy9kb3ducmV2LnhtbESPW2sCMRSE3wv9D+EU+lI0axUvq1Gk0GLfvKGvh81x&#10;d3Fzsibpuv57UxB8HGbmG2a2aE0lGnK+tKyg101AEGdWl5wr2O++O2MQPiBrrCyTght5WMxfX2aY&#10;anvlDTXbkIsIYZ+igiKEOpXSZwUZ9F1bE0fvZJ3BEKXLpXZ4jXBTyc8kGUqDJceFAmv6Kig7b/+M&#10;gvFg1Rz9b399yIanahI+Rs3PxSn1/tYupyACteEZfrRXWkG/N4L/M/EI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JFxuxQAAANwAAAAPAAAAAAAAAAAAAAAAAJgCAABkcnMv&#10;ZG93bnJldi54bWxQSwUGAAAAAAQABAD1AAAAigMAAAAA&#10;">
                  <v:textbox>
                    <w:txbxContent>
                      <w:p w14:paraId="55432839" w14:textId="77777777" w:rsidR="00000000" w:rsidRDefault="006359DB">
                        <w:pPr>
                          <w:jc w:val="center"/>
                          <w:rPr>
                            <w:b/>
                            <w:sz w:val="23"/>
                          </w:rPr>
                        </w:pPr>
                        <w:r>
                          <w:rPr>
                            <w:b/>
                            <w:sz w:val="23"/>
                          </w:rPr>
                          <w:t>MOST</w:t>
                        </w:r>
                      </w:p>
                      <w:p w14:paraId="0C6B00C8" w14:textId="77777777" w:rsidR="00000000" w:rsidRDefault="006359DB">
                        <w:pPr>
                          <w:jc w:val="center"/>
                          <w:rPr>
                            <w:sz w:val="23"/>
                          </w:rPr>
                        </w:pPr>
                      </w:p>
                    </w:txbxContent>
                  </v:textbox>
                </v:shape>
                <v:shape id="Text Box 69" o:spid="_x0000_s1029" type="#_x0000_t202" style="position:absolute;left:900;top:3125;width:4320;height:15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vIHMIA&#10;AADcAAAADwAAAGRycy9kb3ducmV2LnhtbERPy4rCMBTdD/gP4QqzkTF1FMepRpEBRXe+cLaX5toW&#10;m5uaZGr9e7MQZnk479miNZVoyPnSsoJBPwFBnFldcq7gdFx9TED4gKyxskwKHuRhMe+8zTDV9s57&#10;ag4hFzGEfYoKihDqVEqfFWTQ921NHLmLdQZDhC6X2uE9hptKfibJWBosOTYUWNNPQdn18GcUTEab&#10;5tdvh7tzNr5U36H31axvTqn3brucggjUhn/xy73RCoaDuDaeiU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8gcwgAAANwAAAAPAAAAAAAAAAAAAAAAAJgCAABkcnMvZG93&#10;bnJldi54bWxQSwUGAAAAAAQABAD1AAAAhwMAAAAA&#10;">
                  <v:textbox>
                    <w:txbxContent>
                      <w:p w14:paraId="25CD525C" w14:textId="77777777" w:rsidR="00000000" w:rsidRDefault="006359DB">
                        <w:pPr>
                          <w:pStyle w:val="Footer"/>
                          <w:tabs>
                            <w:tab w:val="clear" w:pos="4320"/>
                            <w:tab w:val="clear" w:pos="8640"/>
                          </w:tabs>
                          <w:jc w:val="center"/>
                          <w:rPr>
                            <w:sz w:val="23"/>
                          </w:rPr>
                        </w:pPr>
                        <w:r>
                          <w:rPr>
                            <w:b/>
                            <w:sz w:val="23"/>
                          </w:rPr>
                          <w:t xml:space="preserve"> </w:t>
                        </w:r>
                        <w:r>
                          <w:rPr>
                            <w:sz w:val="23"/>
                          </w:rPr>
                          <w:t>(MOST, UNDP/GEF Vietnam, MPI, MOI, MOF, MONRE, VCCI, VCA, ECCs, academe through HUT, VECP, and other stakeholders)</w:t>
                        </w:r>
                      </w:p>
                    </w:txbxContent>
                  </v:textbox>
                </v:shape>
                <v:shape id="Text Box 70" o:spid="_x0000_s1030" type="#_x0000_t202" style="position:absolute;left:4860;top:4925;width:4680;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1AGsMA&#10;AADcAAAADwAAAGRycy9kb3ducmV2LnhtbESPzWrDMBCE74W8g9hAb438AyFxopikUAi9NfElt8Xa&#10;2CbWykiK7b59VSj0OMzMN8y+nE0vRnK+s6wgXSUgiGurO24UVNePtw0IH5A19pZJwTd5KA+Llz0W&#10;2k78ReMlNCJC2BeooA1hKKT0dUsG/coOxNG7W2cwROkaqR1OEW56mSXJWhrsOC60ONB7S/Xj8jQK&#10;zutTuFGlP3We5XaqZO3uvVfqdTkfdyACzeE//Nc+awV5uoXfM/EIyMM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91AGsMAAADcAAAADwAAAAAAAAAAAAAAAACYAgAAZHJzL2Rv&#10;d25yZXYueG1sUEsFBgAAAAAEAAQA9QAAAIgDAAAAAA==&#10;" strokeweight=".5pt">
                  <v:textbox>
                    <w:txbxContent>
                      <w:p w14:paraId="3CE9301D" w14:textId="77777777" w:rsidR="00000000" w:rsidRDefault="006359DB">
                        <w:pPr>
                          <w:jc w:val="center"/>
                          <w:rPr>
                            <w:rFonts w:ascii="Times New Roman Bold" w:hAnsi="Times New Roman Bold"/>
                            <w:b/>
                            <w:sz w:val="23"/>
                          </w:rPr>
                        </w:pPr>
                        <w:r>
                          <w:rPr>
                            <w:rFonts w:ascii="Times New Roman Bold" w:hAnsi="Times New Roman Bold"/>
                            <w:b/>
                            <w:sz w:val="23"/>
                          </w:rPr>
                          <w:t>Project Management Office</w:t>
                        </w:r>
                      </w:p>
                      <w:p w14:paraId="58E79E67" w14:textId="77777777" w:rsidR="00000000" w:rsidRDefault="006359DB">
                        <w:pPr>
                          <w:jc w:val="center"/>
                          <w:rPr>
                            <w:rFonts w:ascii="Times New Roman Bold" w:hAnsi="Times New Roman Bold"/>
                            <w:b/>
                            <w:sz w:val="23"/>
                          </w:rPr>
                        </w:pPr>
                        <w:r>
                          <w:rPr>
                            <w:rFonts w:ascii="Times New Roman Bold" w:hAnsi="Times New Roman Bold"/>
                            <w:b/>
                            <w:sz w:val="23"/>
                          </w:rPr>
                          <w:t xml:space="preserve"> NPD, DPD, PM, PTA, NE (P&amp;I), N</w:t>
                        </w:r>
                        <w:r>
                          <w:rPr>
                            <w:rFonts w:ascii="Times New Roman Bold" w:hAnsi="Times New Roman Bold"/>
                            <w:b/>
                            <w:sz w:val="23"/>
                          </w:rPr>
                          <w:t>E (T), NE (CA), NE (EESP&amp;F), NE (DT), 2*PA, A,</w:t>
                        </w:r>
                      </w:p>
                      <w:p w14:paraId="48B4B567" w14:textId="77777777" w:rsidR="00000000" w:rsidRDefault="006359DB">
                        <w:pPr>
                          <w:jc w:val="center"/>
                          <w:rPr>
                            <w:rFonts w:ascii="Times New Roman Bold" w:hAnsi="Times New Roman Bold"/>
                            <w:sz w:val="23"/>
                          </w:rPr>
                        </w:pPr>
                      </w:p>
                    </w:txbxContent>
                  </v:textbox>
                </v:shape>
                <v:shapetype id="_x0000_t109" coordsize="21600,21600" o:spt="109" path="m,l,21600r21600,l21600,xe">
                  <v:stroke joinstyle="miter"/>
                  <v:path gradientshapeok="t" o:connecttype="rect"/>
                </v:shapetype>
                <v:shape id="AutoShape 71" o:spid="_x0000_s1031" type="#_x0000_t109" style="position:absolute;left:8820;top:3125;width:2520;height:10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DpMIA&#10;AADcAAAADwAAAGRycy9kb3ducmV2LnhtbERPTWvCQBC9C/0PyxS8SN1oJS2pq6ggiBfRlp6n2WkS&#10;zczG7Krpv3cPQo+P9z2dd1yrK7W+cmJgNExAkeTOVlIY+Ppcv7yD8gHFYu2EDPyRh/nsqTfFzLqb&#10;7Ol6CIWKIeIzNFCG0GRa+7wkRj90DUnkfl3LGCJsC21bvMVwrvU4SVLNWElsKLGhVUn56XBhA0v+&#10;ccfvav+WTrgbSHFO+bLbGtN/7hYfoAJ14V/8cG+sgddxnB/PxCOgZ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AcOkwgAAANwAAAAPAAAAAAAAAAAAAAAAAJgCAABkcnMvZG93&#10;bnJldi54bWxQSwUGAAAAAAQABAD1AAAAhwMAAAAA&#10;">
                  <v:textbox>
                    <w:txbxContent>
                      <w:p w14:paraId="3D8D704B" w14:textId="77777777" w:rsidR="00000000" w:rsidRDefault="006359DB">
                        <w:pPr>
                          <w:rPr>
                            <w:rFonts w:ascii="Times New Roman Bold" w:hAnsi="Times New Roman Bold"/>
                            <w:b/>
                            <w:sz w:val="23"/>
                            <w:szCs w:val="23"/>
                          </w:rPr>
                        </w:pPr>
                        <w:r>
                          <w:rPr>
                            <w:rFonts w:ascii="Times New Roman Bold" w:hAnsi="Times New Roman Bold"/>
                            <w:b/>
                            <w:sz w:val="23"/>
                            <w:szCs w:val="23"/>
                          </w:rPr>
                          <w:t>Regional UNDP/GEF</w:t>
                        </w:r>
                      </w:p>
                      <w:p w14:paraId="7619C0F0" w14:textId="77777777" w:rsidR="00000000" w:rsidRDefault="006359DB">
                        <w:pPr>
                          <w:rPr>
                            <w:rFonts w:ascii="Times New Roman Bold" w:hAnsi="Times New Roman Bold"/>
                            <w:b/>
                            <w:sz w:val="22"/>
                            <w:szCs w:val="22"/>
                          </w:rPr>
                        </w:pPr>
                        <w:r>
                          <w:rPr>
                            <w:rFonts w:ascii="Times New Roman Bold" w:hAnsi="Times New Roman Bold"/>
                            <w:b/>
                            <w:sz w:val="22"/>
                            <w:szCs w:val="22"/>
                          </w:rPr>
                          <w:t>UNDP/GEF Vietnam</w:t>
                        </w:r>
                      </w:p>
                    </w:txbxContent>
                  </v:textbox>
                </v:shape>
                <v:line id="Line 72" o:spid="_x0000_s1032" style="position:absolute;visibility:visible;mso-wrap-style:square" from="5220,3845" to="6120,38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8SXxMYAAADcAAAADwAAAGRycy9kb3ducmV2LnhtbESPQWvCQBSE7wX/w/KE3upGhSDRVaQi&#10;aA+l2kI9PrPPJDb7Nuxuk/jv3YLQ4zAz3zCLVW9q0ZLzlWUF41ECgji3uuJCwdfn9mUGwgdkjbVl&#10;UnAjD6vl4GmBmbYdH6g9hkJECPsMFZQhNJmUPi/JoB/Zhjh6F+sMhihdIbXDLsJNLSdJkkqDFceF&#10;Eht6LSn/Of4aBe/Tj7Rd7992/fc+Peebw/l07ZxSz8N+PQcRqA//4Ud7pxVMJ2P4OxOPgFze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El8TGAAAA3AAAAA8AAAAAAAAA&#10;AAAAAAAAoQIAAGRycy9kb3ducmV2LnhtbFBLBQYAAAAABAAEAPkAAACUAwAAAAA=&#10;"/>
                <v:line id="Line 73" o:spid="_x0000_s1033" style="position:absolute;visibility:visible;mso-wrap-style:square" from="7020,4205" to="7020,49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xYJs8YAAADcAAAADwAAAGRycy9kb3ducmV2LnhtbESPQWvCQBSE7wX/w/KE3uqmEUKJriIV&#10;QXso1Rb0+Mw+k2j2bdjdJum/7xYKHoeZ+YaZLwfTiI6cry0reJ4kIIgLq2suFXx9bp5eQPiArLGx&#10;TAp+yMNyMXqYY65tz3vqDqEUEcI+RwVVCG0upS8qMugntiWO3sU6gyFKV0rtsI9w08g0STJpsOa4&#10;UGFLrxUVt8O3UfA+/ci61e5tOxx32blY78+na++UehwPqxmIQEO4h//bW61gmqbwdyYeAbn4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8WCbPGAAAA3AAAAA8AAAAAAAAA&#10;AAAAAAAAoQIAAGRycy9kb3ducmV2LnhtbFBLBQYAAAAABAAEAPkAAACUAwAAAAA=&#10;"/>
                <v:line id="Line 74" o:spid="_x0000_s1034" style="position:absolute;visibility:visible;mso-wrap-style:square" from="7920,3665" to="8820,36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qsKMYAAADcAAAADwAAAGRycy9kb3ducmV2LnhtbESPQWvCQBSE7wX/w/KE3uqmBkKJriIV&#10;QXso1Rb0+Mw+k2j2bdjdJum/7xYKHoeZ+YaZLwfTiI6cry0reJ4kIIgLq2suFXx9bp5eQPiArLGx&#10;TAp+yMNyMXqYY65tz3vqDqEUEcI+RwVVCG0upS8qMugntiWO3sU6gyFKV0rtsI9w08hpkmTSYM1x&#10;ocKWXisqbodvo+A9/ci61e5tOxx32blY78+na++UehwPqxmIQEO4h//bW60gnabwdyYeAbn4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BarCjGAAAA3AAAAA8AAAAAAAAA&#10;AAAAAAAAoQIAAGRycy9kb3ducmV2LnhtbFBLBQYAAAAABAAEAPkAAACUAwAAAAA=&#10;"/>
                <v:rect id="Rectangle 75" o:spid="_x0000_s1035" style="position:absolute;left:540;top:7085;width:162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LEMUA&#10;AADcAAAADwAAAGRycy9kb3ducmV2LnhtbESPT2vCQBTE70K/w/IKvenGWKSmriKWlPao8eLtNfua&#10;pGbfhuzmT/30bkHocZiZ3zDr7Whq0VPrKssK5rMIBHFudcWFglOWTl9AOI+ssbZMCn7JwXbzMFlj&#10;ou3AB+qPvhABwi5BBaX3TSKly0sy6Ga2IQ7et20N+iDbQuoWhwA3tYyjaCkNVhwWSmxoX1J+OXZG&#10;wVcVn/B6yN4js0oX/nPMfrrzm1JPj+PuFYSn0f+H7+0PrWARP8PfmXAE5OY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5UsQxQAAANwAAAAPAAAAAAAAAAAAAAAAAJgCAABkcnMv&#10;ZG93bnJldi54bWxQSwUGAAAAAAQABAD1AAAAigMAAAAA&#10;">
                  <v:textbox>
                    <w:txbxContent>
                      <w:p w14:paraId="6EC2628C" w14:textId="77777777" w:rsidR="00000000" w:rsidRDefault="006359DB">
                        <w:pPr>
                          <w:pStyle w:val="NormalWeb"/>
                          <w:spacing w:before="0" w:after="0"/>
                          <w:jc w:val="center"/>
                          <w:rPr>
                            <w:b/>
                            <w:sz w:val="18"/>
                            <w:szCs w:val="18"/>
                            <w:u w:val="single"/>
                          </w:rPr>
                        </w:pPr>
                        <w:r>
                          <w:rPr>
                            <w:b/>
                            <w:sz w:val="18"/>
                            <w:szCs w:val="18"/>
                            <w:u w:val="single"/>
                          </w:rPr>
                          <w:t>Component 1</w:t>
                        </w:r>
                      </w:p>
                      <w:p w14:paraId="324B784A" w14:textId="77777777" w:rsidR="00000000" w:rsidRDefault="006359DB">
                        <w:pPr>
                          <w:pStyle w:val="NormalWeb"/>
                          <w:spacing w:before="0" w:after="0"/>
                          <w:jc w:val="center"/>
                          <w:rPr>
                            <w:sz w:val="18"/>
                            <w:szCs w:val="18"/>
                          </w:rPr>
                        </w:pPr>
                        <w:r>
                          <w:rPr>
                            <w:sz w:val="18"/>
                            <w:szCs w:val="18"/>
                          </w:rPr>
                          <w:t>(Subcontractors, NCs &amp; ICs)</w:t>
                        </w:r>
                      </w:p>
                    </w:txbxContent>
                  </v:textbox>
                </v:rect>
                <v:rect id="Rectangle 76" o:spid="_x0000_s1036" style="position:absolute;left:2520;top:7085;width:162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nui8UA&#10;AADcAAAADwAAAGRycy9kb3ducmV2LnhtbESPT2vCQBTE70K/w/IKvenGSKWmriKWlPao8eLtNfua&#10;pGbfhuzmT/30bkHocZiZ3zDr7Whq0VPrKssK5rMIBHFudcWFglOWTl9AOI+ssbZMCn7JwXbzMFlj&#10;ou3AB+qPvhABwi5BBaX3TSKly0sy6Ga2IQ7et20N+iDbQuoWhwA3tYyjaCkNVhwWSmxoX1J+OXZG&#10;wVcVn/B6yN4js0oX/nPMfrrzm1JPj+PuFYSn0f+H7+0PrWARP8PfmXAE5OY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qe6LxQAAANwAAAAPAAAAAAAAAAAAAAAAAJgCAABkcnMv&#10;ZG93bnJldi54bWxQSwUGAAAAAAQABAD1AAAAigMAAAAA&#10;">
                  <v:textbox>
                    <w:txbxContent>
                      <w:p w14:paraId="1502FCAC" w14:textId="77777777" w:rsidR="00000000" w:rsidRDefault="006359DB">
                        <w:pPr>
                          <w:pStyle w:val="NormalWeb"/>
                          <w:spacing w:before="0" w:after="0"/>
                          <w:jc w:val="center"/>
                          <w:rPr>
                            <w:b/>
                            <w:sz w:val="18"/>
                            <w:szCs w:val="18"/>
                            <w:u w:val="single"/>
                          </w:rPr>
                        </w:pPr>
                        <w:r>
                          <w:rPr>
                            <w:b/>
                            <w:sz w:val="18"/>
                            <w:szCs w:val="18"/>
                            <w:u w:val="single"/>
                          </w:rPr>
                          <w:t>Component 2</w:t>
                        </w:r>
                      </w:p>
                      <w:p w14:paraId="2EA40F41" w14:textId="77777777" w:rsidR="00000000" w:rsidRDefault="006359DB">
                        <w:pPr>
                          <w:pStyle w:val="NormalWeb"/>
                          <w:spacing w:before="0" w:after="0"/>
                          <w:jc w:val="center"/>
                          <w:rPr>
                            <w:rFonts w:ascii=".VnTime" w:hAnsi=".VnTime"/>
                            <w:sz w:val="18"/>
                            <w:szCs w:val="18"/>
                          </w:rPr>
                        </w:pPr>
                        <w:r>
                          <w:rPr>
                            <w:sz w:val="18"/>
                            <w:szCs w:val="18"/>
                          </w:rPr>
                          <w:t>(Subcontractors, NCs &amp;</w:t>
                        </w:r>
                        <w:r>
                          <w:rPr>
                            <w:rFonts w:ascii=".VnTime" w:hAnsi=".VnTime"/>
                            <w:sz w:val="18"/>
                            <w:szCs w:val="18"/>
                          </w:rPr>
                          <w:t xml:space="preserve"> ICs)</w:t>
                        </w:r>
                      </w:p>
                      <w:p w14:paraId="66E9F000" w14:textId="77777777" w:rsidR="00000000" w:rsidRDefault="006359DB">
                        <w:pPr>
                          <w:jc w:val="center"/>
                          <w:rPr>
                            <w:sz w:val="18"/>
                            <w:szCs w:val="18"/>
                          </w:rPr>
                        </w:pPr>
                      </w:p>
                    </w:txbxContent>
                  </v:textbox>
                </v:rect>
                <v:rect id="Rectangle 77" o:spid="_x0000_s1037" style="position:absolute;left:4500;top:7085;width:162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tw/MMA&#10;AADcAAAADwAAAGRycy9kb3ducmV2LnhtbESPQYvCMBSE7wv+h/AEb2tqBdFqFFGU9ajtZW9vm2fb&#10;3ealNFG7/nojCB6HmfmGWaw6U4srta6yrGA0jEAQ51ZXXCjI0t3nFITzyBpry6Tgnxyslr2PBSba&#10;3vhI15MvRICwS1BB6X2TSOnykgy6oW2Ig3e2rUEfZFtI3eItwE0t4yiaSIMVh4USG9qUlP+dLkbB&#10;TxVneD+m+8jMdmN/6NLfy/dWqUG/W89BeOr8O/xqf2kF43gCzzPhCM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Htw/MMAAADcAAAADwAAAAAAAAAAAAAAAACYAgAAZHJzL2Rv&#10;d25yZXYueG1sUEsFBgAAAAAEAAQA9QAAAIgDAAAAAA==&#10;">
                  <v:textbox>
                    <w:txbxContent>
                      <w:p w14:paraId="233F585D" w14:textId="77777777" w:rsidR="00000000" w:rsidRDefault="006359DB">
                        <w:pPr>
                          <w:pStyle w:val="NormalWeb"/>
                          <w:spacing w:before="0" w:after="0"/>
                          <w:jc w:val="center"/>
                          <w:rPr>
                            <w:b/>
                            <w:sz w:val="18"/>
                            <w:szCs w:val="18"/>
                            <w:u w:val="single"/>
                          </w:rPr>
                        </w:pPr>
                        <w:r>
                          <w:rPr>
                            <w:b/>
                            <w:sz w:val="18"/>
                            <w:szCs w:val="18"/>
                            <w:u w:val="single"/>
                          </w:rPr>
                          <w:t>Component 3</w:t>
                        </w:r>
                      </w:p>
                      <w:p w14:paraId="502D9DA8" w14:textId="77777777" w:rsidR="00000000" w:rsidRDefault="006359DB">
                        <w:pPr>
                          <w:pStyle w:val="NormalWeb"/>
                          <w:spacing w:before="0" w:after="0"/>
                          <w:jc w:val="center"/>
                          <w:rPr>
                            <w:sz w:val="18"/>
                            <w:szCs w:val="18"/>
                          </w:rPr>
                        </w:pPr>
                        <w:r>
                          <w:rPr>
                            <w:sz w:val="18"/>
                            <w:szCs w:val="18"/>
                          </w:rPr>
                          <w:t>(Subcontractors,</w:t>
                        </w:r>
                      </w:p>
                      <w:p w14:paraId="010626E1" w14:textId="77777777" w:rsidR="00000000" w:rsidRDefault="006359DB">
                        <w:pPr>
                          <w:pStyle w:val="NormalWeb"/>
                          <w:spacing w:before="0" w:after="0"/>
                          <w:jc w:val="center"/>
                          <w:rPr>
                            <w:sz w:val="18"/>
                            <w:szCs w:val="18"/>
                          </w:rPr>
                        </w:pPr>
                        <w:r>
                          <w:rPr>
                            <w:sz w:val="18"/>
                            <w:szCs w:val="18"/>
                          </w:rPr>
                          <w:t>NCs &amp; ICs)</w:t>
                        </w:r>
                      </w:p>
                      <w:p w14:paraId="640E27FB" w14:textId="77777777" w:rsidR="00000000" w:rsidRDefault="006359DB">
                        <w:pPr>
                          <w:jc w:val="center"/>
                          <w:rPr>
                            <w:sz w:val="18"/>
                            <w:szCs w:val="18"/>
                          </w:rPr>
                        </w:pPr>
                      </w:p>
                    </w:txbxContent>
                  </v:textbox>
                </v:rect>
                <v:rect id="Rectangle 78" o:spid="_x0000_s1038" style="position:absolute;left:6480;top:7085;width:162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fVZ8UA&#10;AADcAAAADwAAAGRycy9kb3ducmV2LnhtbESPT2vCQBTE70K/w/IKvenGCLWmriKWlPao8eLtNfua&#10;pGbfhuzmT/30bkHocZiZ3zDr7Whq0VPrKssK5rMIBHFudcWFglOWTl9AOI+ssbZMCn7JwXbzMFlj&#10;ou3AB+qPvhABwi5BBaX3TSKly0sy6Ga2IQ7et20N+iDbQuoWhwA3tYyj6FkarDgslNjQvqT8cuyM&#10;gq8qPuH1kL1HZpUu/OeY/XTnN6WeHsfdKwhPo/8P39sfWsEiXsLfmXAE5OY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N9VnxQAAANwAAAAPAAAAAAAAAAAAAAAAAJgCAABkcnMv&#10;ZG93bnJldi54bWxQSwUGAAAAAAQABAD1AAAAigMAAAAA&#10;">
                  <v:textbox>
                    <w:txbxContent>
                      <w:p w14:paraId="3F73B89A" w14:textId="77777777" w:rsidR="00000000" w:rsidRDefault="006359DB">
                        <w:pPr>
                          <w:rPr>
                            <w:b/>
                            <w:sz w:val="18"/>
                            <w:szCs w:val="18"/>
                            <w:u w:val="single"/>
                          </w:rPr>
                        </w:pPr>
                        <w:r>
                          <w:rPr>
                            <w:b/>
                            <w:sz w:val="18"/>
                            <w:szCs w:val="18"/>
                            <w:u w:val="single"/>
                          </w:rPr>
                          <w:t>Comp</w:t>
                        </w:r>
                        <w:r>
                          <w:rPr>
                            <w:b/>
                            <w:sz w:val="18"/>
                            <w:szCs w:val="18"/>
                            <w:u w:val="single"/>
                          </w:rPr>
                          <w:t>onent 4</w:t>
                        </w:r>
                      </w:p>
                      <w:p w14:paraId="557DB107" w14:textId="77777777" w:rsidR="00000000" w:rsidRDefault="006359DB">
                        <w:pPr>
                          <w:pStyle w:val="NormalWeb"/>
                          <w:spacing w:before="0" w:after="0"/>
                          <w:rPr>
                            <w:sz w:val="18"/>
                            <w:szCs w:val="18"/>
                          </w:rPr>
                        </w:pPr>
                        <w:r>
                          <w:rPr>
                            <w:sz w:val="18"/>
                            <w:szCs w:val="18"/>
                          </w:rPr>
                          <w:t>(Subcontractors, NCs &amp; ICs)</w:t>
                        </w:r>
                      </w:p>
                      <w:p w14:paraId="51FD4584" w14:textId="77777777" w:rsidR="00000000" w:rsidRDefault="006359DB">
                        <w:pPr>
                          <w:rPr>
                            <w:sz w:val="18"/>
                            <w:szCs w:val="18"/>
                          </w:rPr>
                        </w:pPr>
                      </w:p>
                    </w:txbxContent>
                  </v:textbox>
                </v:rect>
                <v:rect id="Rectangle 79" o:spid="_x0000_s1039" style="position:absolute;left:8280;top:7085;width:162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TkjsUA&#10;AADcAAAADwAAAGRycy9kb3ducmV2LnhtbESPQWvCQBSE7wX/w/IKvTWbJiA1ukqxWOpRk0tvz+wz&#10;ic2+DdnVRH+9KxR6HGbmG2axGk0rLtS7xrKCtygGQVxa3XCloMg3r+8gnEfW2FomBVdysFpOnhaY&#10;aTvwji57X4kAYZehgtr7LpPSlTUZdJHtiIN3tL1BH2RfSd3jEOCmlUkcT6XBhsNCjR2tayp/92ej&#10;4NAkBd52+VdsZpvUb8f8dP75VOrlefyYg/A0+v/wX/tbK0iTGTzOhCMgl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5OSOxQAAANwAAAAPAAAAAAAAAAAAAAAAAJgCAABkcnMv&#10;ZG93bnJldi54bWxQSwUGAAAAAAQABAD1AAAAigMAAAAA&#10;">
                  <v:textbox>
                    <w:txbxContent>
                      <w:p w14:paraId="0C0BC3A1" w14:textId="77777777" w:rsidR="00000000" w:rsidRDefault="006359DB">
                        <w:pPr>
                          <w:jc w:val="center"/>
                          <w:rPr>
                            <w:b/>
                            <w:sz w:val="18"/>
                            <w:szCs w:val="18"/>
                            <w:u w:val="single"/>
                          </w:rPr>
                        </w:pPr>
                        <w:r>
                          <w:rPr>
                            <w:b/>
                            <w:sz w:val="18"/>
                            <w:szCs w:val="18"/>
                            <w:u w:val="single"/>
                          </w:rPr>
                          <w:t>Component 5</w:t>
                        </w:r>
                      </w:p>
                      <w:p w14:paraId="3A5CAA4A" w14:textId="77777777" w:rsidR="00000000" w:rsidRDefault="006359DB">
                        <w:pPr>
                          <w:pStyle w:val="NormalWeb"/>
                          <w:spacing w:before="0" w:after="0"/>
                          <w:jc w:val="center"/>
                          <w:rPr>
                            <w:sz w:val="18"/>
                            <w:szCs w:val="18"/>
                          </w:rPr>
                        </w:pPr>
                        <w:r>
                          <w:rPr>
                            <w:sz w:val="18"/>
                            <w:szCs w:val="18"/>
                          </w:rPr>
                          <w:t>(Subcontractors, NCs &amp; ICs, INCOMBANK)</w:t>
                        </w:r>
                      </w:p>
                      <w:p w14:paraId="0FFDB892" w14:textId="77777777" w:rsidR="00000000" w:rsidRDefault="006359DB">
                        <w:pPr>
                          <w:jc w:val="center"/>
                          <w:rPr>
                            <w:sz w:val="18"/>
                            <w:szCs w:val="18"/>
                          </w:rPr>
                        </w:pPr>
                      </w:p>
                    </w:txbxContent>
                  </v:textbox>
                </v:rect>
                <v:rect id="Rectangle 80" o:spid="_x0000_s1040" style="position:absolute;left:10080;top:7085;width:1800;height:11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fbzsIA&#10;AADcAAAADwAAAGRycy9kb3ducmV2LnhtbERPPW+DMBDdI/U/WBepW2ICUtRSDKpapWrGhCzdrvgC&#10;pPiMsAMkv74eKnV8et9ZMZtOjDS41rKCzToCQVxZ3XKt4FTuVk8gnEfW2FkmBTdyUOQPiwxTbSc+&#10;0Hj0tQgh7FJU0Hjfp1K6qiGDbm174sCd7WDQBzjUUg84hXDTyTiKttJgy6GhwZ7eGqp+jlej4LuN&#10;T3g/lB+Red4lfj+Xl+vXu1KPy/n1BYSn2f+L/9yfWkGShPnhTDgCMv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B9vOwgAAANwAAAAPAAAAAAAAAAAAAAAAAJgCAABkcnMvZG93&#10;bnJldi54bWxQSwUGAAAAAAQABAD1AAAAhwMAAAAA&#10;">
                  <v:textbox>
                    <w:txbxContent>
                      <w:p w14:paraId="09AB12C6" w14:textId="77777777" w:rsidR="00000000" w:rsidRDefault="006359DB">
                        <w:pPr>
                          <w:pStyle w:val="NormalWeb"/>
                          <w:spacing w:before="0" w:after="0"/>
                          <w:jc w:val="center"/>
                          <w:rPr>
                            <w:b/>
                            <w:sz w:val="18"/>
                            <w:szCs w:val="18"/>
                            <w:u w:val="single"/>
                          </w:rPr>
                        </w:pPr>
                        <w:r>
                          <w:rPr>
                            <w:b/>
                            <w:sz w:val="18"/>
                            <w:szCs w:val="18"/>
                            <w:u w:val="single"/>
                          </w:rPr>
                          <w:t>Component 6</w:t>
                        </w:r>
                      </w:p>
                      <w:p w14:paraId="02FBDE52" w14:textId="77777777" w:rsidR="00000000" w:rsidRDefault="006359DB">
                        <w:pPr>
                          <w:pStyle w:val="NormalWeb"/>
                          <w:spacing w:before="0" w:after="0"/>
                          <w:jc w:val="center"/>
                          <w:rPr>
                            <w:sz w:val="18"/>
                            <w:szCs w:val="18"/>
                          </w:rPr>
                        </w:pPr>
                        <w:r>
                          <w:rPr>
                            <w:sz w:val="18"/>
                            <w:szCs w:val="18"/>
                          </w:rPr>
                          <w:t>(Subcontractors, NCs &amp; ICs, Host Demo Sites)</w:t>
                        </w:r>
                      </w:p>
                      <w:p w14:paraId="138C9F99" w14:textId="77777777" w:rsidR="00000000" w:rsidRDefault="006359DB">
                        <w:pPr>
                          <w:jc w:val="center"/>
                          <w:rPr>
                            <w:sz w:val="18"/>
                            <w:szCs w:val="18"/>
                          </w:rPr>
                        </w:pPr>
                      </w:p>
                    </w:txbxContent>
                  </v:textbox>
                </v:rect>
                <v:line id="Line 81" o:spid="_x0000_s1041" style="position:absolute;visibility:visible;mso-wrap-style:square" from="7020,6185" to="7020,70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h0BGcYAAADcAAAADwAAAGRycy9kb3ducmV2LnhtbESPzWrDMBCE74G+g9hCb4mcGkxxo4TQ&#10;Ukh6KPmD5rixNrZba2Uk1XbePgoUchxm5htmthhMIzpyvrasYDpJQBAXVtdcKjjsP8YvIHxA1thY&#10;JgUX8rCYP4xmmGvb85a6XShFhLDPUUEVQptL6YuKDPqJbYmjd7bOYIjSlVI77CPcNPI5STJpsOa4&#10;UGFLbxUVv7s/o+Ar3WTdcv25Gr7X2al4356OP71T6ulxWL6CCDSEe/i/vdIK0nQKtzPxCMj5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odARnGAAAA3AAAAA8AAAAAAAAA&#10;AAAAAAAAoQIAAGRycy9kb3ducmV2LnhtbFBLBQYAAAAABAAEAPkAAACUAwAAAAA=&#10;"/>
                <v:line id="Line 82" o:spid="_x0000_s1042" style="position:absolute;visibility:visible;mso-wrap-style:square" from="1620,6725" to="10980,67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fbsYAAADcAAAADwAAAGRycy9kb3ducmV2LnhtbESPQWvCQBSE7wX/w/KE3uqmBkKJriIV&#10;QXso1Rb0+Mw+k2j2bdjdJum/7xYKHoeZ+YaZLwfTiI6cry0reJ4kIIgLq2suFXx9bp5eQPiArLGx&#10;TAp+yMNyMXqYY65tz3vqDqEUEcI+RwVVCG0upS8qMugntiWO3sU6gyFKV0rtsI9w08hpkmTSYM1x&#10;ocKWXisqbodvo+A9/ci61e5tOxx32blY78+na++UehwPqxmIQEO4h//bW60gTafwdyYeAbn4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rPn27GAAAA3AAAAA8AAAAAAAAA&#10;AAAAAAAAoQIAAGRycy9kb3ducmV2LnhtbFBLBQYAAAAABAAEAPkAAACUAwAAAAA=&#10;"/>
                <v:line id="Line 83" o:spid="_x0000_s1043" style="position:absolute;visibility:visible;mso-wrap-style:square" from="1620,6725" to="1620,70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M69cYAAADcAAAADwAAAGRycy9kb3ducmV2LnhtbESPQWvCQBSE7wX/w/IK3uqmDQRJXUWU&#10;gvZQ1Bba4zP7mqRm34bdNYn/3hWEHoeZ+YaZLQbTiI6cry0reJ4kIIgLq2suFXx9vj1NQfiArLGx&#10;TAou5GExHz3MMNe25z11h1CKCGGfo4IqhDaX0hcVGfQT2xJH79c6gyFKV0rtsI9w08iXJMmkwZrj&#10;QoUtrSoqToezUfCR7rJuuX3fDN/b7Fis98efv94pNX4clq8gAg3hP3xvb7SCNE3hdiYeATm/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WDOvXGAAAA3AAAAA8AAAAAAAAA&#10;AAAAAAAAoQIAAGRycy9kb3ducmV2LnhtbFBLBQYAAAAABAAEAPkAAACUAwAAAAA=&#10;"/>
                <v:line id="Line 84" o:spid="_x0000_s1044" style="position:absolute;visibility:visible;mso-wrap-style:square" from="3600,6725" to="3600,70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mqigccAAADcAAAADwAAAGRycy9kb3ducmV2LnhtbESPQWvCQBSE74L/YXlCb7qxKaGkriKW&#10;gvZQqi3o8Zl9TaLZt2F3m6T/vlsQehxm5htmsRpMIzpyvrasYD5LQBAXVtdcKvj8eJk+gvABWWNj&#10;mRT8kIfVcjxaYK5tz3vqDqEUEcI+RwVVCG0upS8qMuhntiWO3pd1BkOUrpTaYR/hppH3SZJJgzXH&#10;hQpb2lRUXA/fRsFb+p51693rdjjusnPxvD+fLr1T6m4yrJ9ABBrCf/jW3moFafoAf2fiEZD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KaqKBxwAAANwAAAAPAAAAAAAA&#10;AAAAAAAAAKECAABkcnMvZG93bnJldi54bWxQSwUGAAAAAAQABAD5AAAAlQMAAAAA&#10;"/>
                <v:line id="Line 85" o:spid="_x0000_s1045" style="position:absolute;visibility:visible;mso-wrap-style:square" from="5580,6725" to="5580,70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SYHGscAAADcAAAADwAAAGRycy9kb3ducmV2LnhtbESPQWvCQBSE74L/YXlCb7qxoaGkriKW&#10;gvZQqi3o8Zl9TaLZt2F3m6T/vlsQehxm5htmsRpMIzpyvrasYD5LQBAXVtdcKvj8eJk+gvABWWNj&#10;mRT8kIfVcjxaYK5tz3vqDqEUEcI+RwVVCG0upS8qMuhntiWO3pd1BkOUrpTaYR/hppH3SZJJgzXH&#10;hQpb2lRUXA/fRsFb+p51693rdjjusnPxvD+fLr1T6m4yrJ9ABBrCf/jW3moFafoAf2fiEZD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lJgcaxwAAANwAAAAPAAAAAAAA&#10;AAAAAAAAAKECAABkcnMvZG93bnJldi54bWxQSwUGAAAAAAQABAD5AAAAlQMAAAAA&#10;"/>
                <v:line id="Line 86" o:spid="_x0000_s1046" style="position:absolute;visibility:visible;mso-wrap-style:square" from="9180,6725" to="9180,70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fSZbcYAAADcAAAADwAAAGRycy9kb3ducmV2LnhtbESPQWvCQBSE7wX/w/IK3uqmDQRJXUWU&#10;gvZQ1Bba4zP7mqRm34bdNYn/3hWEHoeZ+YaZLQbTiI6cry0reJ4kIIgLq2suFXx9vj1NQfiArLGx&#10;TAou5GExHz3MMNe25z11h1CKCGGfo4IqhDaX0hcVGfQT2xJH79c6gyFKV0rtsI9w08iXJMmkwZrj&#10;QoUtrSoqToezUfCR7rJuuX3fDN/b7Fis98efv94pNX4clq8gAg3hP3xvb7SCNM3gdiYeATm/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X0mW3GAAAA3AAAAA8AAAAAAAAA&#10;AAAAAAAAoQIAAGRycy9kb3ducmV2LnhtbFBLBQYAAAAABAAEAPkAAACUAwAAAAA=&#10;"/>
                <v:line id="Line 87" o:spid="_x0000_s1047" style="position:absolute;visibility:visible;mso-wrap-style:square" from="10980,6725" to="10980,70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g89scAAADcAAAADwAAAGRycy9kb3ducmV2LnhtbESPQWvCQBSE74L/YXlCb7qxgbSkriKW&#10;gvZQqi3o8Zl9TaLZt2F3m6T/vlsQehxm5htmsRpMIzpyvrasYD5LQBAXVtdcKvj8eJk+gvABWWNj&#10;mRT8kIfVcjxaYK5tz3vqDqEUEcI+RwVVCG0upS8qMuhntiWO3pd1BkOUrpTaYR/hppH3SZJJgzXH&#10;hQpb2lRUXA/fRsFb+p51693rdjjusnPxvD+fLr1T6m4yrJ9ABBrCf/jW3moFafoAf2fiEZD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6uDz2xwAAANwAAAAPAAAAAAAA&#10;AAAAAAAAAKECAABkcnMvZG93bnJldi54bWxQSwUGAAAAAAQABAD5AAAAlQMAAAAA&#10;"/>
              </v:group>
            </w:pict>
          </mc:Fallback>
        </mc:AlternateContent>
      </w:r>
    </w:p>
    <w:p w14:paraId="71E07DE7" w14:textId="77777777" w:rsidR="00000000" w:rsidRDefault="006359DB">
      <w:pPr>
        <w:tabs>
          <w:tab w:val="num" w:pos="540"/>
          <w:tab w:val="num" w:pos="1140"/>
        </w:tabs>
        <w:jc w:val="both"/>
        <w:rPr>
          <w:sz w:val="23"/>
        </w:rPr>
      </w:pPr>
    </w:p>
    <w:p w14:paraId="4C4B06F8" w14:textId="77777777" w:rsidR="00000000" w:rsidRDefault="006359DB">
      <w:pPr>
        <w:tabs>
          <w:tab w:val="num" w:pos="540"/>
          <w:tab w:val="num" w:pos="1140"/>
        </w:tabs>
        <w:jc w:val="both"/>
        <w:rPr>
          <w:sz w:val="23"/>
        </w:rPr>
      </w:pPr>
    </w:p>
    <w:p w14:paraId="75574244" w14:textId="77777777" w:rsidR="00000000" w:rsidRDefault="006359DB">
      <w:pPr>
        <w:tabs>
          <w:tab w:val="num" w:pos="540"/>
          <w:tab w:val="num" w:pos="1140"/>
        </w:tabs>
        <w:jc w:val="both"/>
        <w:rPr>
          <w:sz w:val="23"/>
        </w:rPr>
      </w:pPr>
    </w:p>
    <w:p w14:paraId="2F96134E" w14:textId="77777777" w:rsidR="00000000" w:rsidRDefault="006359DB">
      <w:pPr>
        <w:tabs>
          <w:tab w:val="num" w:pos="540"/>
          <w:tab w:val="num" w:pos="1140"/>
        </w:tabs>
        <w:jc w:val="both"/>
        <w:rPr>
          <w:b/>
          <w:bCs/>
          <w:iCs/>
          <w:sz w:val="23"/>
        </w:rPr>
      </w:pPr>
    </w:p>
    <w:p w14:paraId="2B6F60B1" w14:textId="77777777" w:rsidR="00000000" w:rsidRDefault="006359DB">
      <w:pPr>
        <w:tabs>
          <w:tab w:val="num" w:pos="540"/>
          <w:tab w:val="num" w:pos="1140"/>
        </w:tabs>
        <w:jc w:val="both"/>
        <w:rPr>
          <w:sz w:val="23"/>
          <w:szCs w:val="23"/>
          <w:lang w:eastAsia="zh-CN"/>
        </w:rPr>
      </w:pPr>
    </w:p>
    <w:p w14:paraId="6ADD3978" w14:textId="77777777" w:rsidR="00000000" w:rsidRDefault="006359DB">
      <w:pPr>
        <w:tabs>
          <w:tab w:val="num" w:pos="540"/>
          <w:tab w:val="num" w:pos="1140"/>
        </w:tabs>
        <w:jc w:val="both"/>
        <w:rPr>
          <w:b/>
          <w:bCs/>
          <w:iCs/>
          <w:sz w:val="23"/>
        </w:rPr>
      </w:pPr>
    </w:p>
    <w:p w14:paraId="43F2A243" w14:textId="77777777" w:rsidR="00000000" w:rsidRDefault="006359DB">
      <w:pPr>
        <w:tabs>
          <w:tab w:val="num" w:pos="540"/>
          <w:tab w:val="num" w:pos="1140"/>
        </w:tabs>
        <w:jc w:val="both"/>
        <w:rPr>
          <w:b/>
          <w:bCs/>
          <w:iCs/>
          <w:sz w:val="23"/>
        </w:rPr>
      </w:pPr>
    </w:p>
    <w:p w14:paraId="4E47ACF2" w14:textId="77777777" w:rsidR="00000000" w:rsidRDefault="006359DB">
      <w:pPr>
        <w:tabs>
          <w:tab w:val="num" w:pos="540"/>
          <w:tab w:val="num" w:pos="1140"/>
        </w:tabs>
        <w:jc w:val="both"/>
        <w:rPr>
          <w:b/>
          <w:bCs/>
          <w:iCs/>
          <w:sz w:val="23"/>
        </w:rPr>
      </w:pPr>
    </w:p>
    <w:p w14:paraId="2EC29A21" w14:textId="77777777" w:rsidR="00000000" w:rsidRDefault="006359DB">
      <w:pPr>
        <w:tabs>
          <w:tab w:val="num" w:pos="540"/>
          <w:tab w:val="num" w:pos="1140"/>
        </w:tabs>
        <w:jc w:val="both"/>
        <w:rPr>
          <w:b/>
          <w:bCs/>
          <w:iCs/>
          <w:sz w:val="23"/>
        </w:rPr>
      </w:pPr>
    </w:p>
    <w:p w14:paraId="7A9FB223" w14:textId="77777777" w:rsidR="00000000" w:rsidRDefault="006359DB">
      <w:pPr>
        <w:tabs>
          <w:tab w:val="num" w:pos="540"/>
          <w:tab w:val="num" w:pos="1140"/>
        </w:tabs>
        <w:jc w:val="both"/>
        <w:rPr>
          <w:b/>
          <w:bCs/>
          <w:iCs/>
          <w:sz w:val="23"/>
        </w:rPr>
      </w:pPr>
    </w:p>
    <w:p w14:paraId="5B81D3DC" w14:textId="77777777" w:rsidR="00000000" w:rsidRDefault="006359DB">
      <w:pPr>
        <w:tabs>
          <w:tab w:val="num" w:pos="540"/>
          <w:tab w:val="num" w:pos="1140"/>
        </w:tabs>
        <w:jc w:val="both"/>
        <w:rPr>
          <w:b/>
          <w:bCs/>
          <w:iCs/>
          <w:sz w:val="23"/>
        </w:rPr>
      </w:pPr>
    </w:p>
    <w:p w14:paraId="1EA99589" w14:textId="77777777" w:rsidR="00000000" w:rsidRDefault="006359DB">
      <w:pPr>
        <w:tabs>
          <w:tab w:val="num" w:pos="540"/>
          <w:tab w:val="num" w:pos="1140"/>
        </w:tabs>
        <w:jc w:val="both"/>
        <w:rPr>
          <w:b/>
          <w:bCs/>
          <w:iCs/>
          <w:sz w:val="23"/>
        </w:rPr>
      </w:pPr>
    </w:p>
    <w:p w14:paraId="6ADA70D9" w14:textId="77777777" w:rsidR="00000000" w:rsidRDefault="006359DB">
      <w:pPr>
        <w:tabs>
          <w:tab w:val="num" w:pos="540"/>
          <w:tab w:val="num" w:pos="1140"/>
        </w:tabs>
        <w:jc w:val="both"/>
        <w:rPr>
          <w:b/>
          <w:bCs/>
          <w:iCs/>
          <w:sz w:val="23"/>
        </w:rPr>
      </w:pPr>
    </w:p>
    <w:p w14:paraId="59282AFE" w14:textId="77777777" w:rsidR="00000000" w:rsidRDefault="006359DB">
      <w:pPr>
        <w:tabs>
          <w:tab w:val="num" w:pos="540"/>
          <w:tab w:val="num" w:pos="1140"/>
        </w:tabs>
        <w:jc w:val="both"/>
        <w:rPr>
          <w:b/>
          <w:bCs/>
          <w:iCs/>
          <w:sz w:val="23"/>
        </w:rPr>
      </w:pPr>
    </w:p>
    <w:p w14:paraId="75063D58" w14:textId="77777777" w:rsidR="00000000" w:rsidRDefault="006359DB">
      <w:pPr>
        <w:tabs>
          <w:tab w:val="num" w:pos="540"/>
          <w:tab w:val="num" w:pos="1140"/>
        </w:tabs>
        <w:jc w:val="both"/>
        <w:rPr>
          <w:b/>
          <w:bCs/>
          <w:iCs/>
          <w:sz w:val="23"/>
        </w:rPr>
      </w:pPr>
    </w:p>
    <w:p w14:paraId="0B6C4877" w14:textId="77777777" w:rsidR="00000000" w:rsidRDefault="006359DB">
      <w:pPr>
        <w:tabs>
          <w:tab w:val="num" w:pos="540"/>
          <w:tab w:val="num" w:pos="1140"/>
        </w:tabs>
        <w:jc w:val="both"/>
        <w:rPr>
          <w:b/>
          <w:bCs/>
          <w:iCs/>
          <w:sz w:val="23"/>
        </w:rPr>
      </w:pPr>
    </w:p>
    <w:p w14:paraId="5424BB7F" w14:textId="77777777" w:rsidR="00000000" w:rsidRDefault="006359DB">
      <w:pPr>
        <w:tabs>
          <w:tab w:val="num" w:pos="540"/>
          <w:tab w:val="num" w:pos="1140"/>
        </w:tabs>
        <w:jc w:val="both"/>
        <w:rPr>
          <w:b/>
          <w:bCs/>
          <w:iCs/>
          <w:sz w:val="23"/>
        </w:rPr>
      </w:pPr>
    </w:p>
    <w:p w14:paraId="2039CECE" w14:textId="77777777" w:rsidR="00000000" w:rsidRDefault="006359DB">
      <w:pPr>
        <w:tabs>
          <w:tab w:val="num" w:pos="540"/>
          <w:tab w:val="num" w:pos="1140"/>
        </w:tabs>
        <w:jc w:val="both"/>
        <w:rPr>
          <w:b/>
          <w:bCs/>
          <w:iCs/>
          <w:sz w:val="23"/>
        </w:rPr>
      </w:pPr>
    </w:p>
    <w:p w14:paraId="64BF7C3E" w14:textId="77777777" w:rsidR="00000000" w:rsidRDefault="006359DB">
      <w:pPr>
        <w:tabs>
          <w:tab w:val="num" w:pos="540"/>
          <w:tab w:val="num" w:pos="1140"/>
        </w:tabs>
        <w:jc w:val="both"/>
        <w:rPr>
          <w:b/>
          <w:bCs/>
          <w:iCs/>
          <w:sz w:val="23"/>
        </w:rPr>
      </w:pPr>
    </w:p>
    <w:p w14:paraId="210E3456" w14:textId="77777777" w:rsidR="00000000" w:rsidRDefault="006359DB">
      <w:pPr>
        <w:tabs>
          <w:tab w:val="num" w:pos="540"/>
          <w:tab w:val="num" w:pos="1140"/>
        </w:tabs>
        <w:jc w:val="center"/>
        <w:rPr>
          <w:b/>
          <w:bCs/>
          <w:iCs/>
          <w:sz w:val="23"/>
        </w:rPr>
      </w:pPr>
    </w:p>
    <w:p w14:paraId="38FA8A9A" w14:textId="77777777" w:rsidR="00000000" w:rsidRDefault="006359DB">
      <w:pPr>
        <w:tabs>
          <w:tab w:val="num" w:pos="540"/>
          <w:tab w:val="num" w:pos="1140"/>
        </w:tabs>
        <w:jc w:val="center"/>
        <w:rPr>
          <w:sz w:val="23"/>
        </w:rPr>
      </w:pPr>
      <w:r>
        <w:rPr>
          <w:b/>
          <w:bCs/>
          <w:iCs/>
          <w:sz w:val="23"/>
        </w:rPr>
        <w:t>Fig.1: PECSME Project Implementation Arrangements</w:t>
      </w:r>
    </w:p>
    <w:p w14:paraId="7EA41B18" w14:textId="77777777" w:rsidR="00000000" w:rsidRDefault="006359DB">
      <w:pPr>
        <w:jc w:val="both"/>
        <w:rPr>
          <w:b/>
          <w:sz w:val="23"/>
          <w:u w:val="single"/>
        </w:rPr>
      </w:pPr>
    </w:p>
    <w:p w14:paraId="78B07029" w14:textId="77777777" w:rsidR="00000000" w:rsidRDefault="006359DB">
      <w:pPr>
        <w:jc w:val="both"/>
        <w:rPr>
          <w:b/>
          <w:sz w:val="23"/>
          <w:u w:val="single"/>
        </w:rPr>
      </w:pPr>
      <w:r>
        <w:rPr>
          <w:b/>
          <w:sz w:val="23"/>
          <w:u w:val="single"/>
        </w:rPr>
        <w:t>Collaborative Arrangements</w:t>
      </w:r>
    </w:p>
    <w:p w14:paraId="23CBCC42" w14:textId="77777777" w:rsidR="00000000" w:rsidRDefault="006359DB">
      <w:pPr>
        <w:jc w:val="both"/>
        <w:rPr>
          <w:sz w:val="23"/>
        </w:rPr>
      </w:pPr>
    </w:p>
    <w:p w14:paraId="5C67C116" w14:textId="77777777" w:rsidR="00000000" w:rsidRDefault="006359DB">
      <w:pPr>
        <w:jc w:val="both"/>
        <w:rPr>
          <w:sz w:val="23"/>
          <w:szCs w:val="23"/>
        </w:rPr>
      </w:pPr>
      <w:r>
        <w:rPr>
          <w:sz w:val="23"/>
        </w:rPr>
        <w:t>Currently, the INCOMBANK is handling the Credit Guarantee Fund, which is part of the Vietnam-Germany Credit Program. T</w:t>
      </w:r>
      <w:r>
        <w:rPr>
          <w:sz w:val="23"/>
          <w:szCs w:val="23"/>
        </w:rPr>
        <w:t xml:space="preserve">he total capital of the LGF of the (VGCP) under </w:t>
      </w:r>
      <w:r>
        <w:rPr>
          <w:sz w:val="23"/>
        </w:rPr>
        <w:t>INCOMBA</w:t>
      </w:r>
      <w:r>
        <w:rPr>
          <w:sz w:val="23"/>
        </w:rPr>
        <w:t>NK</w:t>
      </w:r>
      <w:r>
        <w:rPr>
          <w:sz w:val="23"/>
          <w:szCs w:val="23"/>
        </w:rPr>
        <w:t xml:space="preserve"> is about US$ 1 million. This is to guarantee SME borrowers, who are short of collateral to obtain commercial bank credit to invest to production activities - but EC&amp;EE projects are not considered to be the target group of this existing LGF. This amount </w:t>
      </w:r>
      <w:r>
        <w:rPr>
          <w:sz w:val="23"/>
          <w:szCs w:val="23"/>
        </w:rPr>
        <w:t xml:space="preserve">is accounted as baseline cost. The amount of US$ 1.95 million from GEF will be added as the incremental cost to the LGF of the VGCP and will be used to guarantee SME loans for the (PECSME) SME EC&amp;EE project. The INCOMBANK will be responsible for reporting </w:t>
      </w:r>
      <w:r>
        <w:rPr>
          <w:sz w:val="23"/>
          <w:szCs w:val="23"/>
        </w:rPr>
        <w:t>its performance quarterly to PMO.</w:t>
      </w:r>
    </w:p>
    <w:p w14:paraId="13676347" w14:textId="77777777" w:rsidR="00000000" w:rsidRDefault="006359DB">
      <w:pPr>
        <w:jc w:val="both"/>
        <w:rPr>
          <w:sz w:val="23"/>
          <w:szCs w:val="23"/>
        </w:rPr>
      </w:pPr>
    </w:p>
    <w:p w14:paraId="00585F0F" w14:textId="77777777" w:rsidR="00000000" w:rsidRDefault="006359DB">
      <w:pPr>
        <w:jc w:val="both"/>
        <w:rPr>
          <w:sz w:val="23"/>
          <w:szCs w:val="23"/>
        </w:rPr>
      </w:pPr>
      <w:r>
        <w:rPr>
          <w:sz w:val="23"/>
          <w:szCs w:val="23"/>
        </w:rPr>
        <w:t>VINACEGLASS has been implementing the program called “Financing the replacement of traditional coal–fired kilns with LPG-fired kilns to solve environmental pollution from SMES in ceramic villages in Vietnam” funded by MOI</w:t>
      </w:r>
      <w:r>
        <w:rPr>
          <w:sz w:val="23"/>
          <w:szCs w:val="23"/>
        </w:rPr>
        <w:t>. The investment funding of the program is about VND 60 billion supported by the Assistance Development Fund. VINACEGLASS has committed to cooperate with the PECSME project to disseminate 100 LPG fired kilns to SMEs as well as to participate in the technic</w:t>
      </w:r>
      <w:r>
        <w:rPr>
          <w:sz w:val="23"/>
          <w:szCs w:val="23"/>
        </w:rPr>
        <w:t>al capacity development for local equipment manufacturers/ fabrications of the PECSME project. The VINACEGLASS will set of a team to carry out the related project activities as well as to report the implementation progress to the PMO.</w:t>
      </w:r>
    </w:p>
    <w:p w14:paraId="594361C5" w14:textId="77777777" w:rsidR="00000000" w:rsidRDefault="006359DB">
      <w:pPr>
        <w:jc w:val="both"/>
        <w:rPr>
          <w:sz w:val="23"/>
        </w:rPr>
      </w:pPr>
    </w:p>
    <w:p w14:paraId="090A9990" w14:textId="77777777" w:rsidR="00000000" w:rsidRDefault="006359DB">
      <w:pPr>
        <w:jc w:val="both"/>
        <w:rPr>
          <w:sz w:val="23"/>
        </w:rPr>
      </w:pPr>
      <w:r>
        <w:rPr>
          <w:sz w:val="23"/>
        </w:rPr>
        <w:t>In the implementatio</w:t>
      </w:r>
      <w:r>
        <w:rPr>
          <w:sz w:val="23"/>
        </w:rPr>
        <w:t xml:space="preserve">n of phase of PECSME, there will be strong co-ordination will be implemented to ensure that synergies are fully realized with the MOI led second stage of the WB/GEF energy </w:t>
      </w:r>
      <w:r>
        <w:rPr>
          <w:sz w:val="23"/>
        </w:rPr>
        <w:lastRenderedPageBreak/>
        <w:t>DSM efficiency project, the Vietnam Energy Efficiency Public Lighting Project (VEEPL</w:t>
      </w:r>
      <w:r>
        <w:rPr>
          <w:sz w:val="23"/>
        </w:rPr>
        <w:t>) as well as the Vietnam National Cleaner Production Center (VNCPC). The cooperation plans with these initiatives will be established during the PECSME Inception Phase.</w:t>
      </w:r>
    </w:p>
    <w:p w14:paraId="76B1E6C0" w14:textId="77777777" w:rsidR="00000000" w:rsidRDefault="006359DB">
      <w:pPr>
        <w:jc w:val="both"/>
        <w:rPr>
          <w:sz w:val="23"/>
        </w:rPr>
      </w:pPr>
    </w:p>
    <w:p w14:paraId="21EE51DB" w14:textId="77777777" w:rsidR="00000000" w:rsidRDefault="006359DB">
      <w:pPr>
        <w:pStyle w:val="Heading3"/>
        <w:rPr>
          <w:rFonts w:ascii="Times New Roman" w:hAnsi="Times New Roman" w:cs="Times New Roman"/>
          <w:sz w:val="24"/>
        </w:rPr>
      </w:pPr>
      <w:bookmarkStart w:id="19" w:name="_Toc86760284"/>
      <w:r>
        <w:rPr>
          <w:rFonts w:ascii="Times New Roman" w:hAnsi="Times New Roman" w:cs="Times New Roman"/>
          <w:sz w:val="24"/>
        </w:rPr>
        <w:t>Part IV. Monitoring and Evaluation</w:t>
      </w:r>
      <w:bookmarkEnd w:id="19"/>
      <w:r>
        <w:rPr>
          <w:rFonts w:ascii="Times New Roman" w:hAnsi="Times New Roman" w:cs="Times New Roman"/>
          <w:sz w:val="24"/>
        </w:rPr>
        <w:t xml:space="preserve"> </w:t>
      </w:r>
    </w:p>
    <w:p w14:paraId="4EC70D02" w14:textId="77777777" w:rsidR="00000000" w:rsidRDefault="006359DB">
      <w:pPr>
        <w:jc w:val="both"/>
      </w:pPr>
      <w:bookmarkStart w:id="20" w:name="_Toc80004059"/>
    </w:p>
    <w:p w14:paraId="454AE662" w14:textId="77777777" w:rsidR="00000000" w:rsidRDefault="006359DB">
      <w:pPr>
        <w:jc w:val="both"/>
        <w:rPr>
          <w:sz w:val="23"/>
        </w:rPr>
      </w:pPr>
      <w:r>
        <w:rPr>
          <w:sz w:val="23"/>
        </w:rPr>
        <w:t>PECSME will be monitored and evaluated in accorda</w:t>
      </w:r>
      <w:r>
        <w:rPr>
          <w:sz w:val="23"/>
        </w:rPr>
        <w:t xml:space="preserve">nce with established UNDP-GEF procedures. </w:t>
      </w:r>
      <w:r>
        <w:rPr>
          <w:sz w:val="23"/>
          <w:lang w:val="en-GB"/>
        </w:rPr>
        <w:t xml:space="preserve">The Logical Framework Matrix in Section IV provides </w:t>
      </w:r>
      <w:r>
        <w:rPr>
          <w:i/>
          <w:iCs/>
          <w:sz w:val="23"/>
          <w:lang w:val="en-GB"/>
        </w:rPr>
        <w:t>performance</w:t>
      </w:r>
      <w:r>
        <w:rPr>
          <w:sz w:val="23"/>
          <w:lang w:val="en-GB"/>
        </w:rPr>
        <w:t xml:space="preserve"> and </w:t>
      </w:r>
      <w:r>
        <w:rPr>
          <w:i/>
          <w:iCs/>
          <w:sz w:val="23"/>
          <w:lang w:val="en-GB"/>
        </w:rPr>
        <w:t>impact</w:t>
      </w:r>
      <w:r>
        <w:rPr>
          <w:sz w:val="23"/>
          <w:lang w:val="en-GB"/>
        </w:rPr>
        <w:t xml:space="preserve"> indicators for project implementation along with their corresponding </w:t>
      </w:r>
      <w:r>
        <w:rPr>
          <w:i/>
          <w:iCs/>
          <w:sz w:val="23"/>
          <w:lang w:val="en-GB"/>
        </w:rPr>
        <w:t>means of verification</w:t>
      </w:r>
      <w:r>
        <w:rPr>
          <w:sz w:val="23"/>
          <w:lang w:val="en-GB"/>
        </w:rPr>
        <w:t>. These will form the basis on which the project'</w:t>
      </w:r>
      <w:r>
        <w:rPr>
          <w:sz w:val="23"/>
          <w:lang w:val="en-GB"/>
        </w:rPr>
        <w:t>s Monitoring and Evaluation system will be built.</w:t>
      </w:r>
      <w:r>
        <w:rPr>
          <w:sz w:val="23"/>
        </w:rPr>
        <w:t xml:space="preserve"> </w:t>
      </w:r>
    </w:p>
    <w:p w14:paraId="65752394" w14:textId="77777777" w:rsidR="00000000" w:rsidRDefault="006359DB">
      <w:pPr>
        <w:jc w:val="both"/>
        <w:rPr>
          <w:sz w:val="23"/>
        </w:rPr>
      </w:pPr>
    </w:p>
    <w:p w14:paraId="59E2C6C5" w14:textId="77777777" w:rsidR="00000000" w:rsidRDefault="006359DB">
      <w:pPr>
        <w:jc w:val="both"/>
        <w:rPr>
          <w:sz w:val="23"/>
        </w:rPr>
      </w:pPr>
      <w:r>
        <w:rPr>
          <w:sz w:val="23"/>
        </w:rPr>
        <w:t xml:space="preserve">The following sections outline the principle components of the Monitoring and Evaluation Plan and indicative cost estimates related to M&amp;E activities. The project's Monitoring and Evaluation Plan will be </w:t>
      </w:r>
      <w:r>
        <w:rPr>
          <w:sz w:val="23"/>
        </w:rPr>
        <w:t>presented and finalized at the Project's Inception Report following a collective fine-tuning of indicators, means of verification, and the full definition of project staff M&amp;E responsibilities.</w:t>
      </w:r>
    </w:p>
    <w:p w14:paraId="6BF063E2" w14:textId="77777777" w:rsidR="00000000" w:rsidRDefault="006359DB">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0034B9A9" w14:textId="77777777" w:rsidR="00000000" w:rsidRDefault="006359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3"/>
        </w:rPr>
      </w:pPr>
      <w:r>
        <w:rPr>
          <w:b/>
          <w:sz w:val="23"/>
        </w:rPr>
        <w:t>1.</w:t>
      </w:r>
      <w:r>
        <w:rPr>
          <w:b/>
          <w:sz w:val="23"/>
        </w:rPr>
        <w:tab/>
      </w:r>
      <w:r>
        <w:rPr>
          <w:b/>
          <w:smallCaps/>
          <w:sz w:val="23"/>
        </w:rPr>
        <w:t>Monitoring and Reporting</w:t>
      </w:r>
    </w:p>
    <w:p w14:paraId="01C332E2" w14:textId="77777777" w:rsidR="00000000" w:rsidRDefault="006359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3"/>
          <w:u w:val="single"/>
        </w:rPr>
      </w:pPr>
    </w:p>
    <w:p w14:paraId="3883BB34" w14:textId="77777777" w:rsidR="00000000" w:rsidRDefault="006359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3"/>
          <w:u w:val="single"/>
        </w:rPr>
      </w:pPr>
      <w:r>
        <w:rPr>
          <w:sz w:val="23"/>
        </w:rPr>
        <w:t xml:space="preserve">1.1. </w:t>
      </w:r>
      <w:r>
        <w:rPr>
          <w:sz w:val="23"/>
        </w:rPr>
        <w:tab/>
      </w:r>
      <w:r>
        <w:rPr>
          <w:sz w:val="23"/>
          <w:u w:val="single"/>
        </w:rPr>
        <w:t xml:space="preserve">Project Inception Phase </w:t>
      </w:r>
    </w:p>
    <w:p w14:paraId="30B19D76" w14:textId="77777777" w:rsidR="00000000" w:rsidRDefault="006359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3"/>
          <w:u w:val="single"/>
        </w:rPr>
      </w:pPr>
    </w:p>
    <w:p w14:paraId="28F27AC8" w14:textId="77777777" w:rsidR="00000000" w:rsidRDefault="006359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3"/>
        </w:rPr>
      </w:pPr>
      <w:r>
        <w:rPr>
          <w:sz w:val="23"/>
          <w:u w:val="single"/>
        </w:rPr>
        <w:t>A Project Inception Workshop</w:t>
      </w:r>
      <w:r>
        <w:rPr>
          <w:sz w:val="23"/>
        </w:rPr>
        <w:t xml:space="preserve"> will be conducted with the full project team, relevant government counterparts, co-financing partners, the UNDP-VIETNAM and representation from the UNDP-GEF Regional Coordinating Unit, as well as UNDP-GEF (HQs) as appropriate.</w:t>
      </w:r>
    </w:p>
    <w:p w14:paraId="795D05FF" w14:textId="77777777" w:rsidR="00000000" w:rsidRDefault="006359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 w:val="23"/>
        </w:rPr>
      </w:pPr>
    </w:p>
    <w:p w14:paraId="00BC0273" w14:textId="77777777" w:rsidR="00000000" w:rsidRDefault="006359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3"/>
        </w:rPr>
      </w:pPr>
      <w:r>
        <w:rPr>
          <w:sz w:val="23"/>
        </w:rPr>
        <w:t>A fundamental objective of this Inception Workshop will be to assist the project team to understand and take ownership of the project’s goals and objectives, as well as finalize preparation of the project's first annual work plan on the basis of the proje</w:t>
      </w:r>
      <w:r>
        <w:rPr>
          <w:sz w:val="23"/>
        </w:rPr>
        <w:t>ct's log frame matrix. This will include reviewing the log frame (indicators, means of verification, assumptions), imparting additional detail as needed, and on the basis of this exercise finalize the Annual Work Plan (AWP) with precise and measurable perf</w:t>
      </w:r>
      <w:r>
        <w:rPr>
          <w:sz w:val="23"/>
        </w:rPr>
        <w:t>ormance indicators, and in a manner consistent with the expected outcomes for the project.</w:t>
      </w:r>
    </w:p>
    <w:p w14:paraId="47B69E2A" w14:textId="77777777" w:rsidR="00000000" w:rsidRDefault="006359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 w:val="23"/>
        </w:rPr>
      </w:pPr>
    </w:p>
    <w:p w14:paraId="43DE876D" w14:textId="77777777" w:rsidR="00000000" w:rsidRDefault="006359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3"/>
        </w:rPr>
      </w:pPr>
      <w:r>
        <w:rPr>
          <w:sz w:val="23"/>
        </w:rPr>
        <w:t xml:space="preserve">Additionally, the purpose and objective of the Inception Workshop (IW) will be to: (i) introduce project staff with the UNDP-GEF </w:t>
      </w:r>
      <w:r>
        <w:rPr>
          <w:i/>
          <w:iCs/>
          <w:sz w:val="23"/>
        </w:rPr>
        <w:t>expanded team</w:t>
      </w:r>
      <w:r>
        <w:rPr>
          <w:sz w:val="23"/>
        </w:rPr>
        <w:t xml:space="preserve"> which will support th</w:t>
      </w:r>
      <w:r>
        <w:rPr>
          <w:sz w:val="23"/>
        </w:rPr>
        <w:t>e project during its implementation, namely the CO and responsible Regional Coordinating Unit staff; (ii) detail the roles, support services and complementary responsibilities of UNDP-VIETNAM and RCU staff vis-à-vis the project team; (iii) provide a detail</w:t>
      </w:r>
      <w:r>
        <w:rPr>
          <w:sz w:val="23"/>
        </w:rPr>
        <w:t>ed overview of UNDP-GEF reporting and monitoring and evaluation (M&amp;E) requirements, with particular emphasis on the Annual Project Implementation Reviews (PIRs) and related documentation, the Annual Project Report (APR), Tripartite Review Meetings, as well</w:t>
      </w:r>
      <w:r>
        <w:rPr>
          <w:sz w:val="23"/>
        </w:rPr>
        <w:t xml:space="preserve"> as mid-term and final evaluations. Equally, the IW will provide an opportunity to inform the project team on UNDP project related budgetary planning, budget reviews, and mandatory budget re-phasings.</w:t>
      </w:r>
    </w:p>
    <w:p w14:paraId="4AFE418E" w14:textId="77777777" w:rsidR="00000000" w:rsidRDefault="006359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3"/>
        </w:rPr>
      </w:pPr>
    </w:p>
    <w:p w14:paraId="1725C014" w14:textId="77777777" w:rsidR="00000000" w:rsidRDefault="006359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3"/>
        </w:rPr>
      </w:pPr>
      <w:r>
        <w:rPr>
          <w:sz w:val="23"/>
        </w:rPr>
        <w:t>The IW will also provide an opportunity for all partie</w:t>
      </w:r>
      <w:r>
        <w:rPr>
          <w:sz w:val="23"/>
        </w:rPr>
        <w:t xml:space="preserve">s to understand their roles, functions, and responsibilities within the project's decision-making structures, including reporting and communication lines, and conflict resolution mechanisms. The Terms of Reference for project staff </w:t>
      </w:r>
      <w:r>
        <w:rPr>
          <w:sz w:val="23"/>
        </w:rPr>
        <w:lastRenderedPageBreak/>
        <w:t>and decision-making stru</w:t>
      </w:r>
      <w:r>
        <w:rPr>
          <w:sz w:val="23"/>
        </w:rPr>
        <w:t>ctures will be discussed again, as needed, in order to clarify for all, each party’s responsibilities during the project's implementation phase.</w:t>
      </w:r>
    </w:p>
    <w:p w14:paraId="1E466A6D" w14:textId="77777777" w:rsidR="00000000" w:rsidRDefault="006359DB">
      <w:pPr>
        <w:pStyle w:val="BodyText23"/>
        <w:widowControl/>
        <w:tabs>
          <w:tab w:val="clear" w:pos="547"/>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napToGrid/>
          <w:sz w:val="23"/>
        </w:rPr>
      </w:pPr>
    </w:p>
    <w:p w14:paraId="0E6DA30E" w14:textId="77777777" w:rsidR="00000000" w:rsidRDefault="006359DB">
      <w:pPr>
        <w:jc w:val="both"/>
        <w:rPr>
          <w:sz w:val="23"/>
          <w:u w:val="single"/>
          <w:lang w:val="en-GB"/>
        </w:rPr>
      </w:pPr>
      <w:r>
        <w:rPr>
          <w:sz w:val="23"/>
          <w:lang w:val="en-GB"/>
        </w:rPr>
        <w:t>1.2.</w:t>
      </w:r>
      <w:r>
        <w:rPr>
          <w:sz w:val="23"/>
          <w:lang w:val="en-GB"/>
        </w:rPr>
        <w:tab/>
      </w:r>
      <w:r>
        <w:rPr>
          <w:sz w:val="23"/>
          <w:u w:val="single"/>
          <w:lang w:val="en-GB"/>
        </w:rPr>
        <w:t xml:space="preserve">Monitoring responsibilities and events </w:t>
      </w:r>
    </w:p>
    <w:p w14:paraId="1F150031" w14:textId="77777777" w:rsidR="00000000" w:rsidRDefault="006359DB">
      <w:pPr>
        <w:jc w:val="both"/>
        <w:rPr>
          <w:sz w:val="23"/>
          <w:lang w:val="en-GB"/>
        </w:rPr>
      </w:pPr>
    </w:p>
    <w:p w14:paraId="03B522CF" w14:textId="77777777" w:rsidR="00000000" w:rsidRDefault="006359DB">
      <w:pPr>
        <w:jc w:val="both"/>
        <w:rPr>
          <w:sz w:val="23"/>
        </w:rPr>
      </w:pPr>
      <w:r>
        <w:rPr>
          <w:spacing w:val="-3"/>
          <w:sz w:val="23"/>
          <w:lang w:val="en-GB"/>
        </w:rPr>
        <w:t>A detailed schedule of project reviews meetings will be develope</w:t>
      </w:r>
      <w:r>
        <w:rPr>
          <w:spacing w:val="-3"/>
          <w:sz w:val="23"/>
          <w:lang w:val="en-GB"/>
        </w:rPr>
        <w:t>d by the project management, in consultation with project implementation partners and stakeholder representatives and incorporated in the Project Inception Report. Such a schedule will include: (i) tentative time frames for Tripartite Reviews, Advisory Boa</w:t>
      </w:r>
      <w:r>
        <w:rPr>
          <w:spacing w:val="-3"/>
          <w:sz w:val="23"/>
          <w:lang w:val="en-GB"/>
        </w:rPr>
        <w:t xml:space="preserve">rd Meetings, and (ii) project related Monitoring and Evaluation activities. </w:t>
      </w:r>
    </w:p>
    <w:p w14:paraId="57050BDB" w14:textId="77777777" w:rsidR="00000000" w:rsidRDefault="006359DB">
      <w:pPr>
        <w:pStyle w:val="Text"/>
        <w:spacing w:before="0" w:line="240" w:lineRule="auto"/>
        <w:rPr>
          <w:sz w:val="23"/>
          <w:szCs w:val="24"/>
        </w:rPr>
      </w:pPr>
    </w:p>
    <w:p w14:paraId="77A4B449" w14:textId="77777777" w:rsidR="00000000" w:rsidRDefault="006359DB">
      <w:pPr>
        <w:pStyle w:val="CommentText"/>
        <w:jc w:val="both"/>
        <w:rPr>
          <w:sz w:val="23"/>
        </w:rPr>
      </w:pPr>
      <w:r>
        <w:rPr>
          <w:i/>
          <w:iCs/>
          <w:sz w:val="23"/>
          <w:u w:val="single"/>
        </w:rPr>
        <w:t>Continuous self-monitoring</w:t>
      </w:r>
      <w:r>
        <w:rPr>
          <w:i/>
          <w:iCs/>
          <w:sz w:val="23"/>
        </w:rPr>
        <w:t xml:space="preserve"> of implementation progress </w:t>
      </w:r>
      <w:r>
        <w:rPr>
          <w:sz w:val="23"/>
        </w:rPr>
        <w:t>will be the responsibility of the Project Management Office (PMO) based on the project's Annual Work Plan and its indicators</w:t>
      </w:r>
      <w:r>
        <w:rPr>
          <w:sz w:val="23"/>
        </w:rPr>
        <w:t xml:space="preserve">. The PMO will inform the UNDP-Vietnam of any delays or difficulties faced during implementation so that the appropriate support or corrective measures can be adopted in a timely and remedial fashion. </w:t>
      </w:r>
    </w:p>
    <w:p w14:paraId="04A54BA9" w14:textId="77777777" w:rsidR="00000000" w:rsidRDefault="006359DB">
      <w:pPr>
        <w:pStyle w:val="CommentText"/>
        <w:jc w:val="both"/>
        <w:rPr>
          <w:sz w:val="23"/>
        </w:rPr>
      </w:pPr>
    </w:p>
    <w:p w14:paraId="54543EAD" w14:textId="77777777" w:rsidR="00000000" w:rsidRDefault="006359DB">
      <w:pPr>
        <w:pStyle w:val="CommentText"/>
        <w:jc w:val="both"/>
        <w:rPr>
          <w:sz w:val="23"/>
          <w:lang w:val="en-GB"/>
        </w:rPr>
      </w:pPr>
      <w:r>
        <w:rPr>
          <w:sz w:val="23"/>
        </w:rPr>
        <w:t>The Project Manager will fine-tune the progress and p</w:t>
      </w:r>
      <w:r>
        <w:rPr>
          <w:sz w:val="23"/>
        </w:rPr>
        <w:t>erformance/impact indicators of the project in consultation with the full project team at the Inception Workshop with support from UNDP-Vietnam and assisted by the UNDP-GEF Regional Coordinating Unit.</w:t>
      </w:r>
      <w:r>
        <w:rPr>
          <w:sz w:val="23"/>
          <w:lang w:val="en-GB"/>
        </w:rPr>
        <w:t xml:space="preserve"> </w:t>
      </w:r>
      <w:r>
        <w:rPr>
          <w:sz w:val="23"/>
        </w:rPr>
        <w:t>Specific targets for the first year implementation prog</w:t>
      </w:r>
      <w:r>
        <w:rPr>
          <w:sz w:val="23"/>
        </w:rPr>
        <w:t xml:space="preserve">ress indicators together with their means of verification will be developed at this Workshop. These will be used to assess whether implementation is proceeding at the intended pace and in the right direction and will form part of the Annual Work Plan. </w:t>
      </w:r>
      <w:r>
        <w:rPr>
          <w:sz w:val="23"/>
          <w:lang w:val="en-GB"/>
        </w:rPr>
        <w:t xml:space="preserve">The </w:t>
      </w:r>
      <w:r>
        <w:rPr>
          <w:sz w:val="23"/>
          <w:lang w:val="en-GB"/>
        </w:rPr>
        <w:t xml:space="preserve">local implementing agencies will also take part in the Inception Workshop in which a common vision of overall project goals will be established. </w:t>
      </w:r>
      <w:r>
        <w:rPr>
          <w:sz w:val="23"/>
        </w:rPr>
        <w:t>Targets and indicators for subsequent years would be defined annually as part of the internal evaluation and pl</w:t>
      </w:r>
      <w:r>
        <w:rPr>
          <w:sz w:val="23"/>
        </w:rPr>
        <w:t>anning processes undertaken by the project team.</w:t>
      </w:r>
      <w:r>
        <w:rPr>
          <w:sz w:val="23"/>
          <w:lang w:val="en-GB"/>
        </w:rPr>
        <w:t xml:space="preserve"> </w:t>
      </w:r>
    </w:p>
    <w:p w14:paraId="3EF55A19" w14:textId="77777777" w:rsidR="00000000" w:rsidRDefault="006359DB">
      <w:pPr>
        <w:pStyle w:val="CommentText"/>
        <w:jc w:val="both"/>
        <w:rPr>
          <w:sz w:val="23"/>
          <w:lang w:val="en-GB"/>
        </w:rPr>
      </w:pPr>
    </w:p>
    <w:p w14:paraId="658E5675" w14:textId="77777777" w:rsidR="00000000" w:rsidRDefault="006359DB">
      <w:pPr>
        <w:pStyle w:val="Text"/>
        <w:autoSpaceDE w:val="0"/>
        <w:autoSpaceDN w:val="0"/>
        <w:adjustRightInd w:val="0"/>
        <w:spacing w:before="0" w:line="240" w:lineRule="auto"/>
        <w:rPr>
          <w:sz w:val="23"/>
        </w:rPr>
      </w:pPr>
      <w:r>
        <w:rPr>
          <w:sz w:val="23"/>
        </w:rPr>
        <w:t>Measurement of impact indicators related to global benefits will occur according to the schedules defined in the Inception Workshop. The measurement of these will be undertaken through subcontracts or reta</w:t>
      </w:r>
      <w:r>
        <w:rPr>
          <w:sz w:val="23"/>
        </w:rPr>
        <w:t>iners with relevant institutions or through specific studies that are to form part of the project surveys.</w:t>
      </w:r>
    </w:p>
    <w:p w14:paraId="2097BD7E" w14:textId="77777777" w:rsidR="00000000" w:rsidRDefault="006359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3"/>
        </w:rPr>
      </w:pPr>
    </w:p>
    <w:p w14:paraId="784D4F54" w14:textId="77777777" w:rsidR="00000000" w:rsidRDefault="006359DB">
      <w:pPr>
        <w:rPr>
          <w:b/>
          <w:i/>
          <w:sz w:val="23"/>
        </w:rPr>
      </w:pPr>
      <w:r>
        <w:rPr>
          <w:i/>
          <w:iCs/>
          <w:sz w:val="23"/>
          <w:u w:val="single"/>
        </w:rPr>
        <w:t xml:space="preserve">Periodic monitoring </w:t>
      </w:r>
      <w:r>
        <w:rPr>
          <w:i/>
          <w:iCs/>
          <w:sz w:val="23"/>
        </w:rPr>
        <w:t xml:space="preserve">of implementation progress </w:t>
      </w:r>
      <w:r>
        <w:rPr>
          <w:sz w:val="23"/>
        </w:rPr>
        <w:t>will be undertaken by the UNDP-Vietnam through quarterly meetings with MOST and PMO, or more frequent</w:t>
      </w:r>
      <w:r>
        <w:rPr>
          <w:sz w:val="23"/>
        </w:rPr>
        <w:t>ly as deemed necessary. This will allow parties to take stock and to troubleshoot any problems pertaining to the project in a timely fashion to e</w:t>
      </w:r>
      <w:r>
        <w:rPr>
          <w:sz w:val="23"/>
        </w:rPr>
        <w:t>n</w:t>
      </w:r>
      <w:r>
        <w:rPr>
          <w:sz w:val="23"/>
        </w:rPr>
        <w:t>sure smooth implementation of project activ</w:t>
      </w:r>
      <w:r>
        <w:rPr>
          <w:sz w:val="23"/>
        </w:rPr>
        <w:t>i</w:t>
      </w:r>
      <w:r>
        <w:rPr>
          <w:sz w:val="23"/>
        </w:rPr>
        <w:t xml:space="preserve">ties. </w:t>
      </w:r>
    </w:p>
    <w:p w14:paraId="48E9516F" w14:textId="77777777" w:rsidR="00000000" w:rsidRDefault="006359DB">
      <w:pPr>
        <w:rPr>
          <w:b/>
          <w:i/>
          <w:sz w:val="23"/>
        </w:rPr>
      </w:pPr>
    </w:p>
    <w:p w14:paraId="39E5FC58" w14:textId="77777777" w:rsidR="00000000" w:rsidRDefault="006359DB">
      <w:pPr>
        <w:rPr>
          <w:bCs/>
          <w:iCs/>
          <w:sz w:val="23"/>
        </w:rPr>
      </w:pPr>
      <w:r>
        <w:rPr>
          <w:bCs/>
          <w:iCs/>
          <w:sz w:val="23"/>
        </w:rPr>
        <w:t>UNDP-Vietnam and UNDP-GEF KL will conduct yearly visits to</w:t>
      </w:r>
      <w:r>
        <w:rPr>
          <w:bCs/>
          <w:iCs/>
          <w:sz w:val="23"/>
        </w:rPr>
        <w:t xml:space="preserve"> PECSME activities in the field as appropriate or more often </w:t>
      </w:r>
      <w:r>
        <w:rPr>
          <w:sz w:val="23"/>
        </w:rPr>
        <w:t xml:space="preserve">based on an agreed upon scheduled to be detailed in the project's Inception Report / Annual Work Plan </w:t>
      </w:r>
      <w:r>
        <w:rPr>
          <w:bCs/>
          <w:iCs/>
          <w:sz w:val="23"/>
        </w:rPr>
        <w:t xml:space="preserve">to assess first hand project progress. A Field Visit Report will be prepared by UNDP-Vietnam </w:t>
      </w:r>
      <w:r>
        <w:rPr>
          <w:bCs/>
          <w:iCs/>
          <w:sz w:val="23"/>
        </w:rPr>
        <w:t>and circulated no less than one month after the visit to the project team, all Advisory Board members, and UNDP-GEF.</w:t>
      </w:r>
    </w:p>
    <w:p w14:paraId="470EA0D2" w14:textId="77777777" w:rsidR="00000000" w:rsidRDefault="006359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3"/>
        </w:rPr>
      </w:pPr>
    </w:p>
    <w:p w14:paraId="173C84DD" w14:textId="4D26C69B" w:rsidR="00000000" w:rsidRDefault="006359DB">
      <w:pPr>
        <w:pStyle w:val="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rPr>
          <w:sz w:val="23"/>
        </w:rPr>
      </w:pPr>
      <w:r>
        <w:rPr>
          <w:i/>
          <w:iCs/>
          <w:sz w:val="23"/>
          <w:u w:val="single"/>
        </w:rPr>
        <w:t>Annual Monitoring</w:t>
      </w:r>
      <w:r>
        <w:rPr>
          <w:sz w:val="23"/>
        </w:rPr>
        <w:t xml:space="preserve"> will occur through the </w:t>
      </w:r>
      <w:r>
        <w:rPr>
          <w:b/>
          <w:i/>
          <w:sz w:val="23"/>
        </w:rPr>
        <w:t xml:space="preserve">Tripartite Project Review (TPR). </w:t>
      </w:r>
      <w:r>
        <w:rPr>
          <w:bCs/>
          <w:iCs/>
          <w:sz w:val="23"/>
        </w:rPr>
        <w:t xml:space="preserve">This is </w:t>
      </w:r>
      <w:r w:rsidR="00045893">
        <w:rPr>
          <w:bCs/>
          <w:iCs/>
          <w:noProof/>
          <w:sz w:val="23"/>
        </w:rPr>
        <mc:AlternateContent>
          <mc:Choice Requires="wps">
            <w:drawing>
              <wp:anchor distT="0" distB="0" distL="114300" distR="114300" simplePos="0" relativeHeight="251653632" behindDoc="0" locked="0" layoutInCell="0" allowOverlap="1" wp14:anchorId="064B26DB" wp14:editId="73F3057F">
                <wp:simplePos x="0" y="0"/>
                <wp:positionH relativeFrom="column">
                  <wp:posOffset>6492240</wp:posOffset>
                </wp:positionH>
                <wp:positionV relativeFrom="paragraph">
                  <wp:posOffset>-6350</wp:posOffset>
                </wp:positionV>
                <wp:extent cx="274320" cy="1050290"/>
                <wp:effectExtent l="0" t="0" r="0" b="0"/>
                <wp:wrapNone/>
                <wp:docPr id="315"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74320" cy="1050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61F339" w14:textId="77777777" w:rsidR="00000000" w:rsidRDefault="006359DB">
                            <w:pPr>
                              <w:rPr>
                                <w:color w:val="008000"/>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4B26DB" id="Text Box 109" o:spid="_x0000_s1048" type="#_x0000_t202" style="position:absolute;left:0;text-align:left;margin-left:511.2pt;margin-top:-.5pt;width:21.6pt;height:82.7pt;flip:x;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" o:allowincell="f" stroked="f">
                <v:textbox>
                  <w:txbxContent>
                    <w:p w14:paraId="0D61F339" w14:textId="77777777" w:rsidR="00000000" w:rsidRDefault="006359DB">
                      <w:pPr>
                        <w:rPr>
                          <w:color w:val="008000"/>
                          <w:sz w:val="18"/>
                        </w:rPr>
                      </w:pPr>
                    </w:p>
                  </w:txbxContent>
                </v:textbox>
              </v:shape>
            </w:pict>
          </mc:Fallback>
        </mc:AlternateContent>
      </w:r>
      <w:r>
        <w:rPr>
          <w:sz w:val="23"/>
        </w:rPr>
        <w:t>the highest policy-level meeting of the parties directl</w:t>
      </w:r>
      <w:r>
        <w:rPr>
          <w:sz w:val="23"/>
        </w:rPr>
        <w:t>y involved in the i</w:t>
      </w:r>
      <w:r>
        <w:rPr>
          <w:sz w:val="23"/>
        </w:rPr>
        <w:t>m</w:t>
      </w:r>
      <w:r>
        <w:rPr>
          <w:sz w:val="23"/>
        </w:rPr>
        <w:t>plementation of a project. The project will be subject to Tripartite Project Review (TPR) at least once every year. The first such meeting will be held within the first twelve months of the start of full implementation. The PECSME PMO w</w:t>
      </w:r>
      <w:r>
        <w:rPr>
          <w:sz w:val="23"/>
        </w:rPr>
        <w:t>ill prepare an Annual Project Report (APR) and submit it to UNDP-Vietnam and the UNDP-GEF regional office at least two weeks prior to the TPR for review and comments.</w:t>
      </w:r>
    </w:p>
    <w:p w14:paraId="07C1CD55" w14:textId="77777777" w:rsidR="00000000" w:rsidRDefault="006359D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3"/>
        </w:rPr>
      </w:pPr>
    </w:p>
    <w:p w14:paraId="30EEEE73" w14:textId="77777777" w:rsidR="00000000" w:rsidRDefault="006359D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3"/>
        </w:rPr>
      </w:pPr>
      <w:r>
        <w:rPr>
          <w:sz w:val="23"/>
        </w:rPr>
        <w:t>The APR will be used as one of the basic documents for discussions in the TPR meeting. T</w:t>
      </w:r>
      <w:r>
        <w:rPr>
          <w:sz w:val="23"/>
        </w:rPr>
        <w:t xml:space="preserve">he PMO </w:t>
      </w:r>
      <w:r>
        <w:rPr>
          <w:sz w:val="23"/>
        </w:rPr>
        <w:lastRenderedPageBreak/>
        <w:t>will present the APR to the TPR, highlighting policy issues and recommendations for the decision of the TPR participants. The PMO also informs the participants of any agreement reached by stakeholders during the APR preparation on how to resolve ope</w:t>
      </w:r>
      <w:r>
        <w:rPr>
          <w:sz w:val="23"/>
        </w:rPr>
        <w:t>rational issues. Separate r</w:t>
      </w:r>
      <w:r>
        <w:rPr>
          <w:sz w:val="23"/>
        </w:rPr>
        <w:t>e</w:t>
      </w:r>
      <w:r>
        <w:rPr>
          <w:sz w:val="23"/>
        </w:rPr>
        <w:t xml:space="preserve">views of each project component may also be conducted if necessary. </w:t>
      </w:r>
    </w:p>
    <w:p w14:paraId="593E90EF" w14:textId="77777777" w:rsidR="00000000" w:rsidRDefault="006359D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i/>
          <w:sz w:val="23"/>
        </w:rPr>
      </w:pPr>
    </w:p>
    <w:p w14:paraId="504B14E3" w14:textId="77777777" w:rsidR="00000000" w:rsidRDefault="006359D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3"/>
        </w:rPr>
      </w:pPr>
      <w:r>
        <w:rPr>
          <w:b/>
          <w:i/>
          <w:sz w:val="23"/>
        </w:rPr>
        <w:t xml:space="preserve">Terminal Tripartite Review (TTR) </w:t>
      </w:r>
    </w:p>
    <w:p w14:paraId="6B6D302A" w14:textId="77777777" w:rsidR="00000000" w:rsidRDefault="006359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3"/>
        </w:rPr>
      </w:pPr>
    </w:p>
    <w:p w14:paraId="56DDA415" w14:textId="6B298AE7" w:rsidR="00000000" w:rsidRDefault="006359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3"/>
        </w:rPr>
      </w:pPr>
      <w:r>
        <w:rPr>
          <w:sz w:val="23"/>
        </w:rPr>
        <w:t>The terminal tripartite review is held in the last month of project operations. The PMO is responsible for preparing the Te</w:t>
      </w:r>
      <w:r>
        <w:rPr>
          <w:sz w:val="23"/>
        </w:rPr>
        <w:t>rminal Report and submitting it to UNDP-Vietnam and UNDP-GEF Regional Coordinating Unit (Asia-Pacific). It shall be prepared in draft at least two months in advance of the TTR in order to allow review, and will serve as the basis for discussions in the TTR</w:t>
      </w:r>
      <w:r>
        <w:rPr>
          <w:sz w:val="23"/>
        </w:rPr>
        <w:t xml:space="preserve">. </w:t>
      </w:r>
      <w:r w:rsidR="00045893">
        <w:rPr>
          <w:noProof/>
          <w:sz w:val="23"/>
        </w:rPr>
        <mc:AlternateContent>
          <mc:Choice Requires="wps">
            <w:drawing>
              <wp:anchor distT="0" distB="0" distL="114300" distR="114300" simplePos="0" relativeHeight="251654656" behindDoc="0" locked="0" layoutInCell="0" allowOverlap="1" wp14:anchorId="0C1E5C54" wp14:editId="58525F94">
                <wp:simplePos x="0" y="0"/>
                <wp:positionH relativeFrom="column">
                  <wp:posOffset>6949440</wp:posOffset>
                </wp:positionH>
                <wp:positionV relativeFrom="paragraph">
                  <wp:posOffset>52070</wp:posOffset>
                </wp:positionV>
                <wp:extent cx="1371600" cy="1013460"/>
                <wp:effectExtent l="0" t="0" r="0" b="0"/>
                <wp:wrapNone/>
                <wp:docPr id="314"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013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56A50F" w14:textId="77777777" w:rsidR="00000000" w:rsidRDefault="006359DB">
                            <w:pPr>
                              <w:rPr>
                                <w:color w:val="008000"/>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1E5C54" id="Text Box 110" o:spid="_x0000_s1049" type="#_x0000_t202" style="position:absolute;left:0;text-align:left;margin-left:547.2pt;margin-top:4.1pt;width:108pt;height:79.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" o:allowincell="f" stroked="f">
                <v:textbox>
                  <w:txbxContent>
                    <w:p w14:paraId="3A56A50F" w14:textId="77777777" w:rsidR="00000000" w:rsidRDefault="006359DB">
                      <w:pPr>
                        <w:rPr>
                          <w:color w:val="008000"/>
                          <w:sz w:val="18"/>
                        </w:rPr>
                      </w:pPr>
                    </w:p>
                  </w:txbxContent>
                </v:textbox>
              </v:shape>
            </w:pict>
          </mc:Fallback>
        </mc:AlternateContent>
      </w:r>
      <w:r>
        <w:rPr>
          <w:sz w:val="23"/>
        </w:rPr>
        <w:t>The terminal tripartite review considers the implementation of the project as a whole, paying pa</w:t>
      </w:r>
      <w:r>
        <w:rPr>
          <w:sz w:val="23"/>
        </w:rPr>
        <w:t>r</w:t>
      </w:r>
      <w:r>
        <w:rPr>
          <w:sz w:val="23"/>
        </w:rPr>
        <w:t>ticular attention to whether the project has achieved its stated objectives and contributed to the broader environmental obje</w:t>
      </w:r>
      <w:r>
        <w:rPr>
          <w:sz w:val="23"/>
        </w:rPr>
        <w:t>c</w:t>
      </w:r>
      <w:r>
        <w:rPr>
          <w:sz w:val="23"/>
        </w:rPr>
        <w:t>tive. It decides whether any a</w:t>
      </w:r>
      <w:r>
        <w:rPr>
          <w:sz w:val="23"/>
        </w:rPr>
        <w:t xml:space="preserve">ctions are still necessary, particularly in relation to sustainability of project results, and acts as a vehicle through which lessons learnt can be captured to feed into other projects under implementation of formulation. </w:t>
      </w:r>
    </w:p>
    <w:p w14:paraId="0FEC97F8" w14:textId="77777777" w:rsidR="00000000" w:rsidRDefault="006359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3"/>
        </w:rPr>
      </w:pPr>
    </w:p>
    <w:p w14:paraId="028EAC83" w14:textId="77777777" w:rsidR="00000000" w:rsidRDefault="006359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3"/>
        </w:rPr>
      </w:pPr>
      <w:r>
        <w:rPr>
          <w:sz w:val="23"/>
        </w:rPr>
        <w:t>The TPR has the authority to su</w:t>
      </w:r>
      <w:r>
        <w:rPr>
          <w:sz w:val="23"/>
        </w:rPr>
        <w:t xml:space="preserve">spend disbursement if project performance benchmarks are not met. Benchmarks are will be developed at the Inception Workshop, based on delivery rates, and qualitative assessments of achievements of outputs. </w:t>
      </w:r>
    </w:p>
    <w:p w14:paraId="367CBF89" w14:textId="77777777" w:rsidR="00000000" w:rsidRDefault="006359DB">
      <w:pPr>
        <w:pStyle w:val="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rPr>
          <w:sz w:val="23"/>
          <w:u w:val="single"/>
        </w:rPr>
      </w:pPr>
    </w:p>
    <w:p w14:paraId="6ACCA91C" w14:textId="77777777" w:rsidR="00000000" w:rsidRDefault="006359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3"/>
          <w:u w:val="single"/>
        </w:rPr>
      </w:pPr>
      <w:r>
        <w:rPr>
          <w:sz w:val="23"/>
        </w:rPr>
        <w:t xml:space="preserve">1.3. </w:t>
      </w:r>
      <w:r>
        <w:rPr>
          <w:sz w:val="23"/>
        </w:rPr>
        <w:tab/>
      </w:r>
      <w:r>
        <w:rPr>
          <w:sz w:val="23"/>
          <w:u w:val="single"/>
        </w:rPr>
        <w:t xml:space="preserve">Project Monitoring Reporting </w:t>
      </w:r>
    </w:p>
    <w:p w14:paraId="48808CCF" w14:textId="77777777" w:rsidR="00000000" w:rsidRDefault="006359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3"/>
          <w:u w:val="single"/>
        </w:rPr>
      </w:pPr>
    </w:p>
    <w:p w14:paraId="06A6C1EF" w14:textId="77777777" w:rsidR="00000000" w:rsidRDefault="006359DB">
      <w:pPr>
        <w:jc w:val="both"/>
        <w:rPr>
          <w:sz w:val="23"/>
        </w:rPr>
      </w:pPr>
      <w:r>
        <w:rPr>
          <w:sz w:val="23"/>
        </w:rPr>
        <w:t>The Projec</w:t>
      </w:r>
      <w:r>
        <w:rPr>
          <w:sz w:val="23"/>
        </w:rPr>
        <w:t>t Manager in conjunction with the UNDP-GEF extended team will be responsible for the preparation and submission of the following reports that form part of the monitoring process. Items (a) through (f) are mandatory and strictly related to monitoring, while</w:t>
      </w:r>
      <w:r>
        <w:rPr>
          <w:sz w:val="23"/>
        </w:rPr>
        <w:t xml:space="preserve"> (g) through (h) have a broader function and the frequency and nature is project specific to be defined throughout implementation.</w:t>
      </w:r>
    </w:p>
    <w:p w14:paraId="466AB468" w14:textId="77777777" w:rsidR="00000000" w:rsidRDefault="006359DB">
      <w:pPr>
        <w:jc w:val="both"/>
        <w:rPr>
          <w:sz w:val="23"/>
        </w:rPr>
      </w:pPr>
    </w:p>
    <w:p w14:paraId="0697D7AC" w14:textId="77777777" w:rsidR="00000000" w:rsidRDefault="006359DB">
      <w:pPr>
        <w:jc w:val="both"/>
        <w:rPr>
          <w:i/>
          <w:sz w:val="23"/>
        </w:rPr>
      </w:pPr>
      <w:r>
        <w:rPr>
          <w:b/>
          <w:i/>
          <w:sz w:val="23"/>
        </w:rPr>
        <w:t>Inception Report (IR)</w:t>
      </w:r>
    </w:p>
    <w:p w14:paraId="0A398574" w14:textId="77777777" w:rsidR="00000000" w:rsidRDefault="006359DB">
      <w:pPr>
        <w:jc w:val="both"/>
        <w:rPr>
          <w:sz w:val="23"/>
          <w:lang w:val="en-GB"/>
        </w:rPr>
      </w:pPr>
      <w:r>
        <w:rPr>
          <w:spacing w:val="-3"/>
          <w:sz w:val="23"/>
          <w:lang w:val="en-GB"/>
        </w:rPr>
        <w:t xml:space="preserve"> </w:t>
      </w:r>
    </w:p>
    <w:p w14:paraId="5BC16DCF" w14:textId="77777777" w:rsidR="00000000" w:rsidRDefault="006359DB">
      <w:pPr>
        <w:jc w:val="both"/>
        <w:rPr>
          <w:sz w:val="23"/>
        </w:rPr>
      </w:pPr>
      <w:r>
        <w:rPr>
          <w:sz w:val="23"/>
        </w:rPr>
        <w:t>A Project Inception Report will be prepared immediately following the Inception Workshop. It will in</w:t>
      </w:r>
      <w:r>
        <w:rPr>
          <w:sz w:val="23"/>
        </w:rPr>
        <w:t>clude a detailed Firs Year/ Annual Work Plan divided in quarterly time frames detailing the activities and progress indicators that will guide implementation during the first year of the project. This Work Plan would include the dates of specific field vis</w:t>
      </w:r>
      <w:r>
        <w:rPr>
          <w:sz w:val="23"/>
        </w:rPr>
        <w:t>its, support missions from the UNDP-Vietnam or the Regional Coordinating Unit (RCU) or consultants, as well as time-frames for meetings of the project's decision making structures. The Report will also include the detailed project budget for the first full</w:t>
      </w:r>
      <w:r>
        <w:rPr>
          <w:sz w:val="23"/>
        </w:rPr>
        <w:t xml:space="preserve"> year of implementation, prepared on the basis of the Annual Work Plan, and including any monitoring and evaluation requirements to effectively measure project performance during the targeted 12 months time-frame. </w:t>
      </w:r>
    </w:p>
    <w:p w14:paraId="269E80A8" w14:textId="77777777" w:rsidR="00000000" w:rsidRDefault="006359DB">
      <w:pPr>
        <w:jc w:val="both"/>
        <w:rPr>
          <w:sz w:val="23"/>
        </w:rPr>
      </w:pPr>
    </w:p>
    <w:p w14:paraId="29BA7A6F" w14:textId="77777777" w:rsidR="00000000" w:rsidRDefault="006359DB">
      <w:pPr>
        <w:jc w:val="both"/>
        <w:rPr>
          <w:sz w:val="23"/>
        </w:rPr>
      </w:pPr>
      <w:r>
        <w:rPr>
          <w:sz w:val="23"/>
        </w:rPr>
        <w:t>The Inception Report will include a</w:t>
      </w:r>
      <w:r>
        <w:rPr>
          <w:spacing w:val="-3"/>
          <w:sz w:val="23"/>
          <w:lang w:val="en-GB"/>
        </w:rPr>
        <w:t xml:space="preserve"> more</w:t>
      </w:r>
      <w:r>
        <w:rPr>
          <w:spacing w:val="-3"/>
          <w:sz w:val="23"/>
          <w:lang w:val="en-GB"/>
        </w:rPr>
        <w:t xml:space="preserve"> detailed narrative on the institutional roles, responsibilities, coordinating actions and feedback mechanisms of project related partners. In addition, a section will be included on </w:t>
      </w:r>
      <w:r>
        <w:rPr>
          <w:sz w:val="23"/>
        </w:rPr>
        <w:t>progress to date on project esta</w:t>
      </w:r>
      <w:r>
        <w:rPr>
          <w:sz w:val="23"/>
        </w:rPr>
        <w:t>b</w:t>
      </w:r>
      <w:r>
        <w:rPr>
          <w:sz w:val="23"/>
        </w:rPr>
        <w:t xml:space="preserve">lishment and start-up activities and an </w:t>
      </w:r>
      <w:r>
        <w:rPr>
          <w:sz w:val="23"/>
        </w:rPr>
        <w:t xml:space="preserve">update of any changed external conditions that may effect project implementation. </w:t>
      </w:r>
    </w:p>
    <w:p w14:paraId="71F7C026" w14:textId="77777777" w:rsidR="00000000" w:rsidRDefault="006359DB">
      <w:pPr>
        <w:jc w:val="both"/>
        <w:rPr>
          <w:sz w:val="23"/>
        </w:rPr>
      </w:pPr>
    </w:p>
    <w:p w14:paraId="48936B1D" w14:textId="77777777" w:rsidR="00000000" w:rsidRDefault="006359DB">
      <w:pPr>
        <w:jc w:val="both"/>
        <w:rPr>
          <w:sz w:val="23"/>
        </w:rPr>
      </w:pPr>
      <w:r>
        <w:rPr>
          <w:sz w:val="23"/>
        </w:rPr>
        <w:t>When finalized the report will be circulated to project counterparts who will be given a period of one calendar month in which to respond with comments or queries. Prior to</w:t>
      </w:r>
      <w:r>
        <w:rPr>
          <w:sz w:val="23"/>
        </w:rPr>
        <w:t xml:space="preserve"> this circulation of the IR, the UNDP-Vietnam Office and UNDP-GEF Regional Coordinating Unit will review the document.</w:t>
      </w:r>
    </w:p>
    <w:p w14:paraId="5A81145F" w14:textId="77777777" w:rsidR="00000000" w:rsidRDefault="006359DB">
      <w:pPr>
        <w:jc w:val="both"/>
        <w:rPr>
          <w:sz w:val="23"/>
        </w:rPr>
      </w:pPr>
    </w:p>
    <w:p w14:paraId="24F75C60" w14:textId="77777777" w:rsidR="00000000" w:rsidRDefault="006359DB">
      <w:pPr>
        <w:jc w:val="both"/>
        <w:rPr>
          <w:sz w:val="23"/>
        </w:rPr>
      </w:pPr>
      <w:r>
        <w:rPr>
          <w:b/>
          <w:sz w:val="23"/>
        </w:rPr>
        <w:lastRenderedPageBreak/>
        <w:t>Annual Project Report (APR)</w:t>
      </w:r>
    </w:p>
    <w:p w14:paraId="409F9CE0" w14:textId="77777777" w:rsidR="00000000" w:rsidRDefault="006359DB">
      <w:pPr>
        <w:jc w:val="both"/>
        <w:rPr>
          <w:sz w:val="23"/>
        </w:rPr>
      </w:pPr>
    </w:p>
    <w:p w14:paraId="46521A96" w14:textId="77777777" w:rsidR="00000000" w:rsidRDefault="006359DB">
      <w:pPr>
        <w:jc w:val="both"/>
        <w:rPr>
          <w:bCs/>
          <w:sz w:val="23"/>
        </w:rPr>
      </w:pPr>
      <w:r>
        <w:rPr>
          <w:sz w:val="23"/>
        </w:rPr>
        <w:t xml:space="preserve">The </w:t>
      </w:r>
      <w:r>
        <w:rPr>
          <w:bCs/>
          <w:sz w:val="23"/>
        </w:rPr>
        <w:t>APR is a UNDP requirement and part of UNDP’s Country Office central oversight, monitoring and project m</w:t>
      </w:r>
      <w:r>
        <w:rPr>
          <w:bCs/>
          <w:sz w:val="23"/>
        </w:rPr>
        <w:t xml:space="preserve">anagement. </w:t>
      </w:r>
      <w:r>
        <w:rPr>
          <w:sz w:val="23"/>
        </w:rPr>
        <w:t xml:space="preserve">It is a self -assessment report by project management to UNDP-Vietnam and </w:t>
      </w:r>
      <w:r>
        <w:rPr>
          <w:bCs/>
          <w:sz w:val="23"/>
        </w:rPr>
        <w:t xml:space="preserve">provides input to the country office reporting process and the ROAR, as well as forming </w:t>
      </w:r>
      <w:r>
        <w:rPr>
          <w:sz w:val="23"/>
        </w:rPr>
        <w:t xml:space="preserve">a key input to the Tripartite Project Review. An APR will be prepared on an annual </w:t>
      </w:r>
      <w:r>
        <w:rPr>
          <w:sz w:val="23"/>
        </w:rPr>
        <w:t xml:space="preserve">basis prior to the Tripartite Project Review, to reflect progress achieved in meeting the project's Annual Work Plan </w:t>
      </w:r>
      <w:r>
        <w:rPr>
          <w:bCs/>
          <w:sz w:val="23"/>
        </w:rPr>
        <w:t>and assess performance of the project in contributing to intended outcomes through outputs and partnership work</w:t>
      </w:r>
      <w:r>
        <w:rPr>
          <w:sz w:val="23"/>
        </w:rPr>
        <w:t xml:space="preserve">. </w:t>
      </w:r>
    </w:p>
    <w:p w14:paraId="56D2C4D5" w14:textId="77777777" w:rsidR="00000000" w:rsidRDefault="006359DB">
      <w:pPr>
        <w:jc w:val="both"/>
        <w:rPr>
          <w:bCs/>
          <w:sz w:val="23"/>
        </w:rPr>
      </w:pPr>
    </w:p>
    <w:p w14:paraId="6ED5FF22" w14:textId="77777777" w:rsidR="00000000" w:rsidRDefault="006359DB">
      <w:pPr>
        <w:jc w:val="both"/>
        <w:rPr>
          <w:sz w:val="23"/>
        </w:rPr>
      </w:pPr>
      <w:r>
        <w:rPr>
          <w:bCs/>
          <w:sz w:val="23"/>
        </w:rPr>
        <w:t>The format of the APR is</w:t>
      </w:r>
      <w:r>
        <w:rPr>
          <w:bCs/>
          <w:sz w:val="23"/>
        </w:rPr>
        <w:t xml:space="preserve"> flexible but should include </w:t>
      </w:r>
      <w:r>
        <w:rPr>
          <w:sz w:val="23"/>
        </w:rPr>
        <w:t xml:space="preserve">the following: </w:t>
      </w:r>
    </w:p>
    <w:p w14:paraId="22A9C0CD" w14:textId="77777777" w:rsidR="00000000" w:rsidRDefault="006359DB">
      <w:pPr>
        <w:jc w:val="both"/>
        <w:rPr>
          <w:bCs/>
          <w:sz w:val="23"/>
        </w:rPr>
      </w:pPr>
    </w:p>
    <w:p w14:paraId="65563F47" w14:textId="77777777" w:rsidR="00000000" w:rsidRDefault="006359DB" w:rsidP="006359DB">
      <w:pPr>
        <w:numPr>
          <w:ilvl w:val="0"/>
          <w:numId w:val="18"/>
        </w:numPr>
        <w:jc w:val="both"/>
        <w:rPr>
          <w:bCs/>
          <w:sz w:val="23"/>
        </w:rPr>
      </w:pPr>
      <w:r>
        <w:rPr>
          <w:bCs/>
          <w:sz w:val="23"/>
        </w:rPr>
        <w:t>An analysis of project performance over the reporting period, including outputs produced and, where possible, information on the status of the outcome</w:t>
      </w:r>
    </w:p>
    <w:p w14:paraId="38C67995" w14:textId="77777777" w:rsidR="00000000" w:rsidRDefault="006359DB" w:rsidP="006359DB">
      <w:pPr>
        <w:numPr>
          <w:ilvl w:val="0"/>
          <w:numId w:val="18"/>
        </w:numPr>
        <w:jc w:val="both"/>
        <w:rPr>
          <w:bCs/>
          <w:sz w:val="23"/>
        </w:rPr>
      </w:pPr>
      <w:r>
        <w:rPr>
          <w:bCs/>
          <w:sz w:val="23"/>
        </w:rPr>
        <w:t>The constraints experienced in the progress towards results</w:t>
      </w:r>
      <w:r>
        <w:rPr>
          <w:bCs/>
          <w:sz w:val="23"/>
        </w:rPr>
        <w:t xml:space="preserve"> and the reasons for these</w:t>
      </w:r>
    </w:p>
    <w:p w14:paraId="31332D76" w14:textId="77777777" w:rsidR="00000000" w:rsidRDefault="006359DB" w:rsidP="006359DB">
      <w:pPr>
        <w:numPr>
          <w:ilvl w:val="0"/>
          <w:numId w:val="18"/>
        </w:numPr>
        <w:jc w:val="both"/>
        <w:rPr>
          <w:bCs/>
          <w:sz w:val="23"/>
        </w:rPr>
      </w:pPr>
      <w:r>
        <w:rPr>
          <w:bCs/>
          <w:sz w:val="23"/>
        </w:rPr>
        <w:t>The three (at most) major constraints to achievement of results</w:t>
      </w:r>
    </w:p>
    <w:p w14:paraId="1363C3AA" w14:textId="77777777" w:rsidR="00000000" w:rsidRDefault="006359DB" w:rsidP="006359DB">
      <w:pPr>
        <w:numPr>
          <w:ilvl w:val="0"/>
          <w:numId w:val="18"/>
        </w:numPr>
        <w:jc w:val="both"/>
        <w:rPr>
          <w:bCs/>
          <w:sz w:val="23"/>
        </w:rPr>
      </w:pPr>
      <w:r>
        <w:rPr>
          <w:bCs/>
          <w:sz w:val="23"/>
        </w:rPr>
        <w:t>AWP, CAE and other expenditure reports (ERP generated)</w:t>
      </w:r>
    </w:p>
    <w:p w14:paraId="75560248" w14:textId="77777777" w:rsidR="00000000" w:rsidRDefault="006359DB" w:rsidP="006359DB">
      <w:pPr>
        <w:numPr>
          <w:ilvl w:val="0"/>
          <w:numId w:val="18"/>
        </w:numPr>
        <w:jc w:val="both"/>
        <w:rPr>
          <w:bCs/>
          <w:sz w:val="23"/>
        </w:rPr>
      </w:pPr>
      <w:r>
        <w:rPr>
          <w:bCs/>
          <w:sz w:val="23"/>
        </w:rPr>
        <w:t>Lessons learned</w:t>
      </w:r>
    </w:p>
    <w:p w14:paraId="7FA286D4" w14:textId="77777777" w:rsidR="00000000" w:rsidRDefault="006359DB" w:rsidP="006359DB">
      <w:pPr>
        <w:numPr>
          <w:ilvl w:val="0"/>
          <w:numId w:val="18"/>
        </w:numPr>
        <w:jc w:val="both"/>
        <w:rPr>
          <w:bCs/>
          <w:sz w:val="23"/>
        </w:rPr>
      </w:pPr>
      <w:r>
        <w:rPr>
          <w:bCs/>
          <w:sz w:val="23"/>
        </w:rPr>
        <w:t>Clear recommendations for future orientation in addressing key problems in lack of progress</w:t>
      </w:r>
    </w:p>
    <w:p w14:paraId="191B6AD4" w14:textId="31179813" w:rsidR="00000000" w:rsidRDefault="00045893">
      <w:pPr>
        <w:jc w:val="both"/>
        <w:rPr>
          <w:sz w:val="23"/>
        </w:rPr>
      </w:pPr>
      <w:r>
        <w:rPr>
          <w:noProof/>
          <w:sz w:val="23"/>
        </w:rPr>
        <mc:AlternateContent>
          <mc:Choice Requires="wps">
            <w:drawing>
              <wp:anchor distT="0" distB="0" distL="114300" distR="114300" simplePos="0" relativeHeight="251652608" behindDoc="0" locked="0" layoutInCell="0" allowOverlap="1" wp14:anchorId="03C8C1E9" wp14:editId="136F54DF">
                <wp:simplePos x="0" y="0"/>
                <wp:positionH relativeFrom="column">
                  <wp:posOffset>6309360</wp:posOffset>
                </wp:positionH>
                <wp:positionV relativeFrom="paragraph">
                  <wp:posOffset>52070</wp:posOffset>
                </wp:positionV>
                <wp:extent cx="1463040" cy="822960"/>
                <wp:effectExtent l="0" t="0" r="0" b="0"/>
                <wp:wrapNone/>
                <wp:docPr id="313"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822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D61D27" w14:textId="77777777" w:rsidR="00000000" w:rsidRDefault="006359DB">
                            <w:pPr>
                              <w:rPr>
                                <w:color w:val="008000"/>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C8C1E9" id="Text Box 108" o:spid="_x0000_s1050" type="#_x0000_t202" style="position:absolute;left:0;text-align:left;margin-left:496.8pt;margin-top:4.1pt;width:115.2pt;height:64.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" o:allowincell="f" stroked="f">
                <v:textbox>
                  <w:txbxContent>
                    <w:p w14:paraId="1DD61D27" w14:textId="77777777" w:rsidR="00000000" w:rsidRDefault="006359DB">
                      <w:pPr>
                        <w:rPr>
                          <w:color w:val="008000"/>
                          <w:sz w:val="18"/>
                        </w:rPr>
                      </w:pPr>
                    </w:p>
                  </w:txbxContent>
                </v:textbox>
              </v:shape>
            </w:pict>
          </mc:Fallback>
        </mc:AlternateContent>
      </w:r>
    </w:p>
    <w:p w14:paraId="4BDE0B93" w14:textId="77777777" w:rsidR="00000000" w:rsidRDefault="006359DB">
      <w:pPr>
        <w:jc w:val="both"/>
        <w:rPr>
          <w:b/>
          <w:i/>
          <w:sz w:val="23"/>
        </w:rPr>
      </w:pPr>
      <w:r>
        <w:rPr>
          <w:b/>
          <w:i/>
          <w:iCs/>
          <w:sz w:val="23"/>
        </w:rPr>
        <w:t>Project Implementation Review (PIR)</w:t>
      </w:r>
    </w:p>
    <w:p w14:paraId="206EE7F6" w14:textId="77777777" w:rsidR="00000000" w:rsidRDefault="006359DB">
      <w:pPr>
        <w:jc w:val="both"/>
        <w:rPr>
          <w:sz w:val="23"/>
        </w:rPr>
      </w:pPr>
    </w:p>
    <w:p w14:paraId="59C58EE0" w14:textId="77777777" w:rsidR="00000000" w:rsidRDefault="006359DB">
      <w:pPr>
        <w:jc w:val="both"/>
        <w:rPr>
          <w:sz w:val="23"/>
        </w:rPr>
      </w:pPr>
      <w:r>
        <w:rPr>
          <w:sz w:val="23"/>
        </w:rPr>
        <w:t>The PIR is an annual monitoring process mandated by the GEF. It has become an essential management and monitoring tool for project managers and offers the main vehicle for extracting lessons from ongoing pro</w:t>
      </w:r>
      <w:r>
        <w:rPr>
          <w:sz w:val="23"/>
        </w:rPr>
        <w:t>j</w:t>
      </w:r>
      <w:r>
        <w:rPr>
          <w:sz w:val="23"/>
        </w:rPr>
        <w:t xml:space="preserve">ects. Once </w:t>
      </w:r>
      <w:r>
        <w:rPr>
          <w:sz w:val="23"/>
        </w:rPr>
        <w:t>the PECSME project has been under implementation for a year, the CO together with the project must complete a Project Implementation Report. The PIR can be prepared any time during the year (July-June) and ideally prior to the TPR. The PIR should then be d</w:t>
      </w:r>
      <w:r>
        <w:rPr>
          <w:sz w:val="23"/>
        </w:rPr>
        <w:t xml:space="preserve">iscussed in the TPR so that the result would be a PIR that has been agreed upon by the project, the executing agency, UNDP-Vietnam and the concerned RC.  </w:t>
      </w:r>
    </w:p>
    <w:p w14:paraId="0B06FE4C" w14:textId="77777777" w:rsidR="00000000" w:rsidRDefault="006359DB">
      <w:pPr>
        <w:jc w:val="both"/>
        <w:rPr>
          <w:sz w:val="23"/>
        </w:rPr>
      </w:pPr>
    </w:p>
    <w:p w14:paraId="265651B3" w14:textId="77777777" w:rsidR="00000000" w:rsidRDefault="006359DB">
      <w:pPr>
        <w:jc w:val="both"/>
        <w:rPr>
          <w:sz w:val="23"/>
        </w:rPr>
      </w:pPr>
      <w:r>
        <w:rPr>
          <w:sz w:val="23"/>
        </w:rPr>
        <w:t>The individual PIRs are collected, reviewed and analyzed by the RCs prior to sending them to the foc</w:t>
      </w:r>
      <w:r>
        <w:rPr>
          <w:sz w:val="23"/>
        </w:rPr>
        <w:t>al area clusters at the UNDP/GEF headquarters. The focal area clusters supported by the UNDP/GEF M&amp;E Unit analyze the PIRs by focal area, theme and region for common issues/results and lessons. The TAs and PTAs play a key role in this consolidating analysi</w:t>
      </w:r>
      <w:r>
        <w:rPr>
          <w:sz w:val="23"/>
        </w:rPr>
        <w:t>s.</w:t>
      </w:r>
    </w:p>
    <w:p w14:paraId="5888FA52" w14:textId="77777777" w:rsidR="00000000" w:rsidRDefault="006359DB">
      <w:pPr>
        <w:jc w:val="both"/>
        <w:rPr>
          <w:sz w:val="23"/>
        </w:rPr>
      </w:pPr>
    </w:p>
    <w:p w14:paraId="19F801C5" w14:textId="77777777" w:rsidR="00000000" w:rsidRDefault="006359DB">
      <w:pPr>
        <w:jc w:val="both"/>
        <w:rPr>
          <w:sz w:val="23"/>
        </w:rPr>
      </w:pPr>
      <w:r>
        <w:rPr>
          <w:sz w:val="23"/>
        </w:rPr>
        <w:t>The focal area PIRs are then discussed in the GEF Interagency Focal Area Task Forces in or around November each year and consolidated reports by focal area are collated by the GEF Independent M&amp;E Unit based on the Task Force findings.</w:t>
      </w:r>
    </w:p>
    <w:p w14:paraId="5A689E35" w14:textId="77777777" w:rsidR="00000000" w:rsidRDefault="006359DB">
      <w:pPr>
        <w:jc w:val="both"/>
        <w:rPr>
          <w:sz w:val="23"/>
        </w:rPr>
      </w:pPr>
    </w:p>
    <w:p w14:paraId="7A8A4791" w14:textId="77777777" w:rsidR="00000000" w:rsidRDefault="006359DB">
      <w:pPr>
        <w:jc w:val="both"/>
        <w:rPr>
          <w:sz w:val="23"/>
        </w:rPr>
      </w:pPr>
      <w:r>
        <w:rPr>
          <w:sz w:val="23"/>
        </w:rPr>
        <w:t>The GEF M&amp;E Unit</w:t>
      </w:r>
      <w:r>
        <w:rPr>
          <w:sz w:val="23"/>
        </w:rPr>
        <w:t xml:space="preserve"> provides the scope and content of the PIR. In light of the similarities of both APR and PIR, UNDP/GEF has prepared a harmonized format for reference. </w:t>
      </w:r>
    </w:p>
    <w:p w14:paraId="25E89098" w14:textId="77777777" w:rsidR="00000000" w:rsidRDefault="006359DB">
      <w:pPr>
        <w:jc w:val="both"/>
        <w:rPr>
          <w:sz w:val="23"/>
        </w:rPr>
      </w:pPr>
    </w:p>
    <w:p w14:paraId="65FFE810" w14:textId="77777777" w:rsidR="00000000" w:rsidRDefault="006359DB">
      <w:pPr>
        <w:jc w:val="both"/>
        <w:rPr>
          <w:b/>
          <w:i/>
          <w:sz w:val="23"/>
        </w:rPr>
      </w:pPr>
      <w:r>
        <w:rPr>
          <w:b/>
          <w:i/>
          <w:iCs/>
          <w:sz w:val="23"/>
          <w:lang w:val="en-GB"/>
        </w:rPr>
        <w:t>Quarterly Progress Reports</w:t>
      </w:r>
    </w:p>
    <w:p w14:paraId="2576ADA4" w14:textId="77777777" w:rsidR="00000000" w:rsidRDefault="006359DB">
      <w:pPr>
        <w:jc w:val="both"/>
        <w:rPr>
          <w:b/>
          <w:i/>
          <w:sz w:val="23"/>
        </w:rPr>
      </w:pPr>
    </w:p>
    <w:p w14:paraId="54F041C5" w14:textId="77777777" w:rsidR="00000000" w:rsidRDefault="006359DB">
      <w:pPr>
        <w:jc w:val="both"/>
        <w:rPr>
          <w:sz w:val="23"/>
          <w:lang w:val="en-GB"/>
        </w:rPr>
      </w:pPr>
      <w:r>
        <w:rPr>
          <w:bCs/>
          <w:sz w:val="23"/>
          <w:lang w:val="en-GB"/>
        </w:rPr>
        <w:t>Short reports</w:t>
      </w:r>
      <w:r>
        <w:rPr>
          <w:bCs/>
          <w:i/>
          <w:iCs/>
          <w:sz w:val="23"/>
          <w:lang w:val="en-GB"/>
        </w:rPr>
        <w:t xml:space="preserve"> </w:t>
      </w:r>
      <w:r>
        <w:rPr>
          <w:sz w:val="23"/>
          <w:lang w:val="en-GB"/>
        </w:rPr>
        <w:t>outlining main updates in project progress will be provided q</w:t>
      </w:r>
      <w:r>
        <w:rPr>
          <w:sz w:val="23"/>
          <w:lang w:val="en-GB"/>
        </w:rPr>
        <w:t xml:space="preserve">uarterly to UNDP-Vietnam Office and the UNDP-GEF regional office by the project team. </w:t>
      </w:r>
    </w:p>
    <w:p w14:paraId="20181090" w14:textId="77777777" w:rsidR="00000000" w:rsidRDefault="006359DB">
      <w:pPr>
        <w:jc w:val="both"/>
        <w:rPr>
          <w:b/>
          <w:i/>
          <w:sz w:val="23"/>
        </w:rPr>
      </w:pPr>
    </w:p>
    <w:p w14:paraId="564030AA" w14:textId="77777777" w:rsidR="00000000" w:rsidRDefault="006359DB">
      <w:pPr>
        <w:jc w:val="both"/>
        <w:rPr>
          <w:b/>
          <w:i/>
          <w:sz w:val="23"/>
        </w:rPr>
      </w:pPr>
    </w:p>
    <w:p w14:paraId="7797C71E" w14:textId="51B81586" w:rsidR="00000000" w:rsidRDefault="00045893">
      <w:pPr>
        <w:jc w:val="both"/>
        <w:rPr>
          <w:b/>
          <w:i/>
          <w:sz w:val="23"/>
        </w:rPr>
      </w:pPr>
      <w:r>
        <w:rPr>
          <w:b/>
          <w:i/>
          <w:noProof/>
          <w:sz w:val="23"/>
        </w:rPr>
        <w:lastRenderedPageBreak/>
        <mc:AlternateContent>
          <mc:Choice Requires="wps">
            <w:drawing>
              <wp:anchor distT="0" distB="0" distL="114300" distR="114300" simplePos="0" relativeHeight="251651584" behindDoc="0" locked="0" layoutInCell="0" allowOverlap="1" wp14:anchorId="47C3AE62" wp14:editId="21F511C9">
                <wp:simplePos x="0" y="0"/>
                <wp:positionH relativeFrom="column">
                  <wp:posOffset>6400800</wp:posOffset>
                </wp:positionH>
                <wp:positionV relativeFrom="paragraph">
                  <wp:posOffset>33655</wp:posOffset>
                </wp:positionV>
                <wp:extent cx="1371600" cy="548640"/>
                <wp:effectExtent l="0" t="0" r="0" b="0"/>
                <wp:wrapNone/>
                <wp:docPr id="312"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E72051" w14:textId="77777777" w:rsidR="00000000" w:rsidRDefault="006359DB">
                            <w:pPr>
                              <w:rPr>
                                <w:color w:val="008000"/>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C3AE62" id="Text Box 107" o:spid="_x0000_s1051" type="#_x0000_t202" style="position:absolute;left:0;text-align:left;margin-left:7in;margin-top:2.65pt;width:108pt;height:43.2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" o:allowincell="f" stroked="f">
                <v:textbox>
                  <w:txbxContent>
                    <w:p w14:paraId="71E72051" w14:textId="77777777" w:rsidR="00000000" w:rsidRDefault="006359DB">
                      <w:pPr>
                        <w:rPr>
                          <w:color w:val="008000"/>
                          <w:sz w:val="18"/>
                        </w:rPr>
                      </w:pPr>
                    </w:p>
                  </w:txbxContent>
                </v:textbox>
              </v:shape>
            </w:pict>
          </mc:Fallback>
        </mc:AlternateContent>
      </w:r>
      <w:r>
        <w:rPr>
          <w:i/>
          <w:noProof/>
          <w:sz w:val="23"/>
        </w:rPr>
        <mc:AlternateContent>
          <mc:Choice Requires="wps">
            <w:drawing>
              <wp:anchor distT="0" distB="0" distL="114300" distR="114300" simplePos="0" relativeHeight="251648512" behindDoc="0" locked="0" layoutInCell="0" allowOverlap="1" wp14:anchorId="3905BBEB" wp14:editId="7FD1016C">
                <wp:simplePos x="0" y="0"/>
                <wp:positionH relativeFrom="column">
                  <wp:posOffset>6400800</wp:posOffset>
                </wp:positionH>
                <wp:positionV relativeFrom="paragraph">
                  <wp:posOffset>33655</wp:posOffset>
                </wp:positionV>
                <wp:extent cx="1737360" cy="1188720"/>
                <wp:effectExtent l="0" t="0" r="0" b="0"/>
                <wp:wrapNone/>
                <wp:docPr id="311"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1188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AC5659" w14:textId="77777777" w:rsidR="00000000" w:rsidRDefault="006359DB">
                            <w:pPr>
                              <w:rPr>
                                <w:color w:val="008000"/>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05BBEB" id="Text Box 104" o:spid="_x0000_s1052" type="#_x0000_t202" style="position:absolute;left:0;text-align:left;margin-left:7in;margin-top:2.65pt;width:136.8pt;height:93.6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" o:allowincell="f" stroked="f">
                <v:textbox>
                  <w:txbxContent>
                    <w:p w14:paraId="14AC5659" w14:textId="77777777" w:rsidR="00000000" w:rsidRDefault="006359DB">
                      <w:pPr>
                        <w:rPr>
                          <w:color w:val="008000"/>
                          <w:sz w:val="18"/>
                        </w:rPr>
                      </w:pPr>
                    </w:p>
                  </w:txbxContent>
                </v:textbox>
              </v:shape>
            </w:pict>
          </mc:Fallback>
        </mc:AlternateContent>
      </w:r>
      <w:r>
        <w:rPr>
          <w:i/>
          <w:noProof/>
          <w:sz w:val="23"/>
        </w:rPr>
        <mc:AlternateContent>
          <mc:Choice Requires="wps">
            <w:drawing>
              <wp:anchor distT="0" distB="0" distL="114300" distR="114300" simplePos="0" relativeHeight="251649536" behindDoc="0" locked="0" layoutInCell="0" allowOverlap="1" wp14:anchorId="2C0709CD" wp14:editId="3826C0AE">
                <wp:simplePos x="0" y="0"/>
                <wp:positionH relativeFrom="column">
                  <wp:posOffset>6675120</wp:posOffset>
                </wp:positionH>
                <wp:positionV relativeFrom="paragraph">
                  <wp:posOffset>125095</wp:posOffset>
                </wp:positionV>
                <wp:extent cx="1828800" cy="1097280"/>
                <wp:effectExtent l="0" t="0" r="0" b="0"/>
                <wp:wrapNone/>
                <wp:docPr id="310"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097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DA21D9" w14:textId="77777777" w:rsidR="00000000" w:rsidRDefault="006359D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0709CD" id="Text Box 105" o:spid="_x0000_s1053" type="#_x0000_t202" style="position:absolute;left:0;text-align:left;margin-left:525.6pt;margin-top:9.85pt;width:2in;height:86.4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" o:allowincell="f" stroked="f">
                <v:textbox>
                  <w:txbxContent>
                    <w:p w14:paraId="48DA21D9" w14:textId="77777777" w:rsidR="00000000" w:rsidRDefault="006359DB"/>
                  </w:txbxContent>
                </v:textbox>
              </v:shape>
            </w:pict>
          </mc:Fallback>
        </mc:AlternateContent>
      </w:r>
      <w:r>
        <w:rPr>
          <w:i/>
          <w:noProof/>
          <w:sz w:val="23"/>
        </w:rPr>
        <mc:AlternateContent>
          <mc:Choice Requires="wps">
            <w:drawing>
              <wp:anchor distT="0" distB="0" distL="114300" distR="114300" simplePos="0" relativeHeight="251650560" behindDoc="0" locked="0" layoutInCell="0" allowOverlap="1" wp14:anchorId="250FD8BD" wp14:editId="2F0F2E7C">
                <wp:simplePos x="0" y="0"/>
                <wp:positionH relativeFrom="column">
                  <wp:posOffset>6675120</wp:posOffset>
                </wp:positionH>
                <wp:positionV relativeFrom="paragraph">
                  <wp:posOffset>1405255</wp:posOffset>
                </wp:positionV>
                <wp:extent cx="1554480" cy="640080"/>
                <wp:effectExtent l="0" t="0" r="0" b="0"/>
                <wp:wrapNone/>
                <wp:docPr id="309"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177252" w14:textId="77777777" w:rsidR="00000000" w:rsidRDefault="006359DB">
                            <w:pPr>
                              <w:rPr>
                                <w:color w:val="008000"/>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0FD8BD" id="Text Box 106" o:spid="_x0000_s1054" type="#_x0000_t202" style="position:absolute;left:0;text-align:left;margin-left:525.6pt;margin-top:110.65pt;width:122.4pt;height:50.4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" o:allowincell="f" stroked="f">
                <v:textbox>
                  <w:txbxContent>
                    <w:p w14:paraId="5A177252" w14:textId="77777777" w:rsidR="00000000" w:rsidRDefault="006359DB">
                      <w:pPr>
                        <w:rPr>
                          <w:color w:val="008000"/>
                          <w:sz w:val="18"/>
                        </w:rPr>
                      </w:pPr>
                    </w:p>
                  </w:txbxContent>
                </v:textbox>
              </v:shape>
            </w:pict>
          </mc:Fallback>
        </mc:AlternateContent>
      </w:r>
      <w:r w:rsidR="006359DB">
        <w:rPr>
          <w:b/>
          <w:i/>
          <w:sz w:val="23"/>
        </w:rPr>
        <w:t xml:space="preserve">Periodic Thematic Reports  </w:t>
      </w:r>
    </w:p>
    <w:p w14:paraId="14BEB02E" w14:textId="77777777" w:rsidR="00000000" w:rsidRDefault="006359DB">
      <w:pPr>
        <w:jc w:val="both"/>
        <w:rPr>
          <w:sz w:val="23"/>
        </w:rPr>
      </w:pPr>
    </w:p>
    <w:p w14:paraId="727985F0" w14:textId="77777777" w:rsidR="00000000" w:rsidRDefault="006359DB">
      <w:pPr>
        <w:jc w:val="both"/>
        <w:rPr>
          <w:sz w:val="23"/>
        </w:rPr>
      </w:pPr>
      <w:r>
        <w:rPr>
          <w:sz w:val="23"/>
        </w:rPr>
        <w:t>As and when called for by UNDP, UNDP-GEF or the Implementing Partner, the project team will prepare Specific Thematic Reports, focusin</w:t>
      </w:r>
      <w:r>
        <w:rPr>
          <w:sz w:val="23"/>
        </w:rPr>
        <w:t>g on specific issues or areas of activity. The request for a Thematic Report will be provided to the project team in written form by UNDP and will clearly state the issue or activities that need to be reported on. These reports can be used as a form of les</w:t>
      </w:r>
      <w:r>
        <w:rPr>
          <w:sz w:val="23"/>
        </w:rPr>
        <w:t>sons learnt exercise, specific ove</w:t>
      </w:r>
      <w:r>
        <w:rPr>
          <w:sz w:val="23"/>
        </w:rPr>
        <w:t>r</w:t>
      </w:r>
      <w:r>
        <w:rPr>
          <w:sz w:val="23"/>
        </w:rPr>
        <w:t>sight in key areas, or as troubleshooting exercises to evaluate and overcome obstacles and diff</w:t>
      </w:r>
      <w:r>
        <w:rPr>
          <w:sz w:val="23"/>
        </w:rPr>
        <w:t>i</w:t>
      </w:r>
      <w:r>
        <w:rPr>
          <w:sz w:val="23"/>
        </w:rPr>
        <w:t>culties encountered. UNDP is requested to minimize its requests for Thematic Reports, and when such are ne</w:t>
      </w:r>
      <w:r>
        <w:rPr>
          <w:sz w:val="23"/>
        </w:rPr>
        <w:t>c</w:t>
      </w:r>
      <w:r>
        <w:rPr>
          <w:sz w:val="23"/>
        </w:rPr>
        <w:t xml:space="preserve">essary will allow </w:t>
      </w:r>
      <w:r>
        <w:rPr>
          <w:sz w:val="23"/>
        </w:rPr>
        <w:t>reasonable timeframes for their preparation by the project team.</w:t>
      </w:r>
    </w:p>
    <w:p w14:paraId="3B142EFD" w14:textId="77777777" w:rsidR="00000000" w:rsidRDefault="006359DB">
      <w:pPr>
        <w:jc w:val="both"/>
        <w:rPr>
          <w:b/>
          <w:sz w:val="23"/>
        </w:rPr>
      </w:pPr>
    </w:p>
    <w:p w14:paraId="105B81D8" w14:textId="77777777" w:rsidR="00000000" w:rsidRDefault="006359DB">
      <w:pPr>
        <w:jc w:val="both"/>
        <w:rPr>
          <w:b/>
          <w:i/>
          <w:sz w:val="23"/>
        </w:rPr>
      </w:pPr>
      <w:r>
        <w:rPr>
          <w:b/>
          <w:i/>
          <w:sz w:val="23"/>
        </w:rPr>
        <w:t>Project Terminal Report</w:t>
      </w:r>
    </w:p>
    <w:p w14:paraId="2190FE75" w14:textId="77777777" w:rsidR="00000000" w:rsidRDefault="006359DB">
      <w:pPr>
        <w:jc w:val="both"/>
        <w:rPr>
          <w:sz w:val="23"/>
        </w:rPr>
      </w:pPr>
    </w:p>
    <w:p w14:paraId="527E90D1" w14:textId="77777777" w:rsidR="00000000" w:rsidRDefault="006359DB">
      <w:pPr>
        <w:jc w:val="both"/>
        <w:rPr>
          <w:sz w:val="23"/>
        </w:rPr>
      </w:pPr>
      <w:r>
        <w:rPr>
          <w:sz w:val="23"/>
        </w:rPr>
        <w:t>During the last three months of the project the project team will prepare the Project Terminal Report. This comprehensive report will summarize all activities, achie</w:t>
      </w:r>
      <w:r>
        <w:rPr>
          <w:sz w:val="23"/>
        </w:rPr>
        <w:t>vements and outputs of the Project, lessons learnt, objectives met, or not achieved structures and systems implemented, etc. and will be the definitive statement of the Project’s activities during its lifetime. It will also recommend any fu</w:t>
      </w:r>
      <w:r>
        <w:rPr>
          <w:sz w:val="23"/>
        </w:rPr>
        <w:t>r</w:t>
      </w:r>
      <w:r>
        <w:rPr>
          <w:sz w:val="23"/>
        </w:rPr>
        <w:t>ther steps that</w:t>
      </w:r>
      <w:r>
        <w:rPr>
          <w:sz w:val="23"/>
        </w:rPr>
        <w:t xml:space="preserve"> may need to be taken to ensure sustainability and replicability of the Project’s a</w:t>
      </w:r>
      <w:r>
        <w:rPr>
          <w:sz w:val="23"/>
        </w:rPr>
        <w:t>c</w:t>
      </w:r>
      <w:r>
        <w:rPr>
          <w:sz w:val="23"/>
        </w:rPr>
        <w:t>tivities.</w:t>
      </w:r>
    </w:p>
    <w:p w14:paraId="5C86723F" w14:textId="77777777" w:rsidR="00000000" w:rsidRDefault="006359DB">
      <w:pPr>
        <w:jc w:val="both"/>
        <w:rPr>
          <w:i/>
          <w:sz w:val="23"/>
        </w:rPr>
      </w:pPr>
    </w:p>
    <w:p w14:paraId="2CD9D04D" w14:textId="77777777" w:rsidR="00000000" w:rsidRDefault="006359DB">
      <w:pPr>
        <w:jc w:val="both"/>
        <w:rPr>
          <w:bCs/>
          <w:iCs/>
          <w:sz w:val="23"/>
        </w:rPr>
      </w:pPr>
      <w:r>
        <w:rPr>
          <w:b/>
          <w:i/>
          <w:sz w:val="23"/>
        </w:rPr>
        <w:t xml:space="preserve">Technical Reports </w:t>
      </w:r>
      <w:r>
        <w:rPr>
          <w:bCs/>
          <w:iCs/>
          <w:sz w:val="23"/>
        </w:rPr>
        <w:t>(project specific- optional)</w:t>
      </w:r>
    </w:p>
    <w:p w14:paraId="3B18E5A7" w14:textId="77777777" w:rsidR="00000000" w:rsidRDefault="006359DB">
      <w:pPr>
        <w:jc w:val="both"/>
        <w:rPr>
          <w:b/>
          <w:sz w:val="23"/>
        </w:rPr>
      </w:pPr>
    </w:p>
    <w:p w14:paraId="452EFCAD" w14:textId="77777777" w:rsidR="00000000" w:rsidRDefault="006359DB">
      <w:pPr>
        <w:jc w:val="both"/>
        <w:rPr>
          <w:sz w:val="23"/>
        </w:rPr>
      </w:pPr>
      <w:r>
        <w:rPr>
          <w:sz w:val="23"/>
        </w:rPr>
        <w:t>Technical Reports are detailed documents covering specific areas of analysis or scientific sp</w:t>
      </w:r>
      <w:r>
        <w:rPr>
          <w:sz w:val="23"/>
        </w:rPr>
        <w:t>e</w:t>
      </w:r>
      <w:r>
        <w:rPr>
          <w:sz w:val="23"/>
        </w:rPr>
        <w:t>cializations within</w:t>
      </w:r>
      <w:r>
        <w:rPr>
          <w:sz w:val="23"/>
        </w:rPr>
        <w:t xml:space="preserve"> the overall project. As part of the Inception Report, the project team will prepare a draft Reports List, detailing the technical reports that are expected to be prepared on key areas of activity during the course of the Project, and tentative due dates. </w:t>
      </w:r>
      <w:r>
        <w:rPr>
          <w:sz w:val="23"/>
        </w:rPr>
        <w:t>Where necessary this Reports List will be revised and updated, and included in subsequent APRs. Technical Reports may also be prepared by external consultants and should be comprehensive, specialized analyses of clearly defined areas of research within the</w:t>
      </w:r>
      <w:r>
        <w:rPr>
          <w:sz w:val="23"/>
        </w:rPr>
        <w:t xml:space="preserve"> framework of the project and its sites. These technical reports will represent, as appropriate, the project's substantive contribution to specific areas, and will be used in efforts to disseminate relevant information and best practices at local, national</w:t>
      </w:r>
      <w:r>
        <w:rPr>
          <w:sz w:val="23"/>
        </w:rPr>
        <w:t xml:space="preserve"> and international levels. </w:t>
      </w:r>
    </w:p>
    <w:p w14:paraId="36A05DDA" w14:textId="77777777" w:rsidR="00000000" w:rsidRDefault="006359DB">
      <w:pPr>
        <w:jc w:val="both"/>
        <w:rPr>
          <w:sz w:val="23"/>
        </w:rPr>
      </w:pPr>
    </w:p>
    <w:p w14:paraId="413D4857" w14:textId="77777777" w:rsidR="00000000" w:rsidRDefault="006359DB">
      <w:pPr>
        <w:jc w:val="both"/>
        <w:rPr>
          <w:bCs/>
          <w:iCs/>
          <w:sz w:val="23"/>
        </w:rPr>
      </w:pPr>
      <w:r>
        <w:rPr>
          <w:b/>
          <w:i/>
          <w:sz w:val="23"/>
        </w:rPr>
        <w:t xml:space="preserve">Project Publications </w:t>
      </w:r>
      <w:r>
        <w:rPr>
          <w:bCs/>
          <w:iCs/>
          <w:sz w:val="23"/>
        </w:rPr>
        <w:t>(project specific- optional)</w:t>
      </w:r>
    </w:p>
    <w:p w14:paraId="670D0AC5" w14:textId="77777777" w:rsidR="00000000" w:rsidRDefault="006359DB">
      <w:pPr>
        <w:jc w:val="both"/>
        <w:rPr>
          <w:i/>
          <w:sz w:val="23"/>
        </w:rPr>
      </w:pPr>
    </w:p>
    <w:p w14:paraId="7A63073F" w14:textId="77777777" w:rsidR="00000000" w:rsidRDefault="006359DB">
      <w:pPr>
        <w:jc w:val="both"/>
        <w:rPr>
          <w:sz w:val="23"/>
        </w:rPr>
      </w:pPr>
      <w:r>
        <w:rPr>
          <w:sz w:val="23"/>
        </w:rPr>
        <w:t>Project Publications will form a key method of crystallizing and disseminating the results and achievements of the Project. These publications may be scientific or informationa</w:t>
      </w:r>
      <w:r>
        <w:rPr>
          <w:sz w:val="23"/>
        </w:rPr>
        <w:t>l texts on the activities and achievements of the Project, in the form of journal articles, multimedia publications, etc. These publications can be based on Technical Reports, depending upon the rel</w:t>
      </w:r>
      <w:r>
        <w:rPr>
          <w:sz w:val="23"/>
        </w:rPr>
        <w:t>e</w:t>
      </w:r>
      <w:r>
        <w:rPr>
          <w:sz w:val="23"/>
        </w:rPr>
        <w:t>vance, scientific worth, etc. of these Reports, or may be</w:t>
      </w:r>
      <w:r>
        <w:rPr>
          <w:sz w:val="23"/>
        </w:rPr>
        <w:t xml:space="preserve"> summaries or compilations of a series of Technical Reports and other research. The project team will determine if any of the Technical R</w:t>
      </w:r>
      <w:r>
        <w:rPr>
          <w:sz w:val="23"/>
        </w:rPr>
        <w:t>e</w:t>
      </w:r>
      <w:r>
        <w:rPr>
          <w:sz w:val="23"/>
        </w:rPr>
        <w:t>ports merit formal publication, and will also (in consultation with UNDP, the government and other relevant stakeholde</w:t>
      </w:r>
      <w:r>
        <w:rPr>
          <w:sz w:val="23"/>
        </w:rPr>
        <w:t>r groups) plan and produce these Publications in a consistent and recognizable format. Project resources will need to be defined and allocated for these activities as appropriate and in a manner commensurate with the project's budget.</w:t>
      </w:r>
    </w:p>
    <w:p w14:paraId="4419FA5E" w14:textId="77777777" w:rsidR="00000000" w:rsidRDefault="006359DB">
      <w:pPr>
        <w:jc w:val="both"/>
        <w:rPr>
          <w:sz w:val="23"/>
        </w:rPr>
      </w:pPr>
    </w:p>
    <w:p w14:paraId="33A6B301" w14:textId="77777777" w:rsidR="00000000" w:rsidRDefault="006359DB">
      <w:pPr>
        <w:jc w:val="both"/>
        <w:rPr>
          <w:b/>
          <w:smallCaps/>
          <w:sz w:val="23"/>
        </w:rPr>
      </w:pPr>
      <w:r>
        <w:rPr>
          <w:b/>
          <w:smallCaps/>
          <w:sz w:val="23"/>
        </w:rPr>
        <w:t>2.</w:t>
      </w:r>
      <w:r>
        <w:rPr>
          <w:b/>
          <w:smallCaps/>
          <w:sz w:val="23"/>
        </w:rPr>
        <w:tab/>
        <w:t>Independent Evalu</w:t>
      </w:r>
      <w:r>
        <w:rPr>
          <w:b/>
          <w:smallCaps/>
          <w:sz w:val="23"/>
        </w:rPr>
        <w:t>ation</w:t>
      </w:r>
    </w:p>
    <w:p w14:paraId="1D2DF273" w14:textId="77777777" w:rsidR="00000000" w:rsidRDefault="006359DB">
      <w:pPr>
        <w:jc w:val="both"/>
        <w:rPr>
          <w:b/>
          <w:sz w:val="23"/>
        </w:rPr>
      </w:pPr>
    </w:p>
    <w:p w14:paraId="06BAEB64" w14:textId="77777777" w:rsidR="00000000" w:rsidRDefault="006359DB">
      <w:pPr>
        <w:jc w:val="both"/>
        <w:rPr>
          <w:bCs/>
          <w:sz w:val="23"/>
        </w:rPr>
      </w:pPr>
      <w:r>
        <w:rPr>
          <w:bCs/>
          <w:sz w:val="23"/>
        </w:rPr>
        <w:t>The project will be subjected to at least two independent external evaluations as follows:</w:t>
      </w:r>
    </w:p>
    <w:p w14:paraId="4BE504FD" w14:textId="77777777" w:rsidR="00000000" w:rsidRDefault="006359DB">
      <w:pPr>
        <w:jc w:val="both"/>
        <w:rPr>
          <w:bCs/>
          <w:iCs/>
          <w:sz w:val="23"/>
        </w:rPr>
      </w:pPr>
    </w:p>
    <w:p w14:paraId="2BFD3773" w14:textId="5C8C5054" w:rsidR="00000000" w:rsidRDefault="00045893">
      <w:pPr>
        <w:jc w:val="both"/>
        <w:rPr>
          <w:b/>
          <w:i/>
          <w:sz w:val="23"/>
        </w:rPr>
      </w:pPr>
      <w:r>
        <w:rPr>
          <w:b/>
          <w:i/>
          <w:noProof/>
          <w:sz w:val="23"/>
        </w:rPr>
        <mc:AlternateContent>
          <mc:Choice Requires="wps">
            <w:drawing>
              <wp:anchor distT="0" distB="0" distL="114300" distR="114300" simplePos="0" relativeHeight="251645440" behindDoc="0" locked="0" layoutInCell="0" allowOverlap="1" wp14:anchorId="6BFA8746" wp14:editId="306CE4A5">
                <wp:simplePos x="0" y="0"/>
                <wp:positionH relativeFrom="column">
                  <wp:posOffset>6583680</wp:posOffset>
                </wp:positionH>
                <wp:positionV relativeFrom="paragraph">
                  <wp:posOffset>-240665</wp:posOffset>
                </wp:positionV>
                <wp:extent cx="1554480" cy="822960"/>
                <wp:effectExtent l="0" t="0" r="0" b="0"/>
                <wp:wrapNone/>
                <wp:docPr id="308"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822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1FEDD8" w14:textId="77777777" w:rsidR="00000000" w:rsidRDefault="006359DB">
                            <w:pPr>
                              <w:rPr>
                                <w:color w:val="008000"/>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FA8746" id="Text Box 101" o:spid="_x0000_s1055" type="#_x0000_t202" style="position:absolute;left:0;text-align:left;margin-left:518.4pt;margin-top:-18.95pt;width:122.4pt;height:64.8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" o:allowincell="f" stroked="f">
                <v:textbox>
                  <w:txbxContent>
                    <w:p w14:paraId="071FEDD8" w14:textId="77777777" w:rsidR="00000000" w:rsidRDefault="006359DB">
                      <w:pPr>
                        <w:rPr>
                          <w:color w:val="008000"/>
                          <w:sz w:val="18"/>
                        </w:rPr>
                      </w:pPr>
                    </w:p>
                  </w:txbxContent>
                </v:textbox>
              </v:shape>
            </w:pict>
          </mc:Fallback>
        </mc:AlternateContent>
      </w:r>
      <w:r w:rsidR="006359DB">
        <w:rPr>
          <w:b/>
          <w:i/>
          <w:sz w:val="23"/>
        </w:rPr>
        <w:t>Mid-term Evaluation</w:t>
      </w:r>
    </w:p>
    <w:p w14:paraId="2C4512F1" w14:textId="77777777" w:rsidR="00000000" w:rsidRDefault="006359DB">
      <w:pPr>
        <w:jc w:val="both"/>
        <w:rPr>
          <w:b/>
          <w:i/>
          <w:sz w:val="23"/>
        </w:rPr>
      </w:pPr>
    </w:p>
    <w:p w14:paraId="70F46B0F" w14:textId="77777777" w:rsidR="00000000" w:rsidRDefault="006359DB">
      <w:pPr>
        <w:jc w:val="both"/>
        <w:rPr>
          <w:sz w:val="23"/>
        </w:rPr>
      </w:pPr>
      <w:r>
        <w:rPr>
          <w:sz w:val="23"/>
        </w:rPr>
        <w:t>An independent Mid-Term Evaluation will be undertaken at the end of the second year of implementation. The Mid-Term Evaluation will det</w:t>
      </w:r>
      <w:r>
        <w:rPr>
          <w:sz w:val="23"/>
        </w:rPr>
        <w:t>ermine progress being made towards the achievement of outcomes and will identify course correction if needed. It will focus on the effectiveness, efficiency and timeliness of project implementation; will highlight issues requiring decisions and actions; an</w:t>
      </w:r>
      <w:r>
        <w:rPr>
          <w:sz w:val="23"/>
        </w:rPr>
        <w:t>d will present initial lessons learned about project d</w:t>
      </w:r>
      <w:r>
        <w:rPr>
          <w:sz w:val="23"/>
        </w:rPr>
        <w:t>e</w:t>
      </w:r>
      <w:r>
        <w:rPr>
          <w:sz w:val="23"/>
        </w:rPr>
        <w:t xml:space="preserve">sign, implementation and management. Findings of this review will be incorporated as recommendations for enhanced implementation during the final half of the project’s term. The organization, terms of </w:t>
      </w:r>
      <w:r>
        <w:rPr>
          <w:sz w:val="23"/>
        </w:rPr>
        <w:t>refe</w:t>
      </w:r>
      <w:r>
        <w:rPr>
          <w:sz w:val="23"/>
        </w:rPr>
        <w:t>r</w:t>
      </w:r>
      <w:r>
        <w:rPr>
          <w:sz w:val="23"/>
        </w:rPr>
        <w:t>ence and timing of the mid-term evaluation will be decided after consultation between the parties to the project document. The Terms of Reference for this Mid-term evaluation will be prepared by the UNDP-Vietnam based on guidance from the Regional Coo</w:t>
      </w:r>
      <w:r>
        <w:rPr>
          <w:sz w:val="23"/>
        </w:rPr>
        <w:t>rdinating Unit and UNDP-GEF.</w:t>
      </w:r>
    </w:p>
    <w:p w14:paraId="6BBC1189" w14:textId="77777777" w:rsidR="00000000" w:rsidRDefault="006359DB">
      <w:pPr>
        <w:jc w:val="both"/>
        <w:rPr>
          <w:sz w:val="23"/>
        </w:rPr>
      </w:pPr>
    </w:p>
    <w:p w14:paraId="28F9B4F9" w14:textId="53DF2F41" w:rsidR="00000000" w:rsidRDefault="00045893">
      <w:pPr>
        <w:jc w:val="both"/>
        <w:rPr>
          <w:b/>
          <w:i/>
          <w:sz w:val="23"/>
        </w:rPr>
      </w:pPr>
      <w:r>
        <w:rPr>
          <w:b/>
          <w:i/>
          <w:noProof/>
          <w:sz w:val="23"/>
        </w:rPr>
        <mc:AlternateContent>
          <mc:Choice Requires="wps">
            <w:drawing>
              <wp:anchor distT="0" distB="0" distL="114300" distR="114300" simplePos="0" relativeHeight="251646464" behindDoc="0" locked="0" layoutInCell="0" allowOverlap="1" wp14:anchorId="0524869D" wp14:editId="52EFC82C">
                <wp:simplePos x="0" y="0"/>
                <wp:positionH relativeFrom="column">
                  <wp:posOffset>6583680</wp:posOffset>
                </wp:positionH>
                <wp:positionV relativeFrom="paragraph">
                  <wp:posOffset>12065</wp:posOffset>
                </wp:positionV>
                <wp:extent cx="1463040" cy="640080"/>
                <wp:effectExtent l="0" t="0" r="0" b="0"/>
                <wp:wrapNone/>
                <wp:docPr id="307"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E1CCBB" w14:textId="77777777" w:rsidR="00000000" w:rsidRDefault="006359DB">
                            <w:pPr>
                              <w:rPr>
                                <w:color w:val="008000"/>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24869D" id="Text Box 102" o:spid="_x0000_s1056" type="#_x0000_t202" style="position:absolute;left:0;text-align:left;margin-left:518.4pt;margin-top:.95pt;width:115.2pt;height:50.4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" o:allowincell="f" stroked="f">
                <v:textbox>
                  <w:txbxContent>
                    <w:p w14:paraId="2FE1CCBB" w14:textId="77777777" w:rsidR="00000000" w:rsidRDefault="006359DB">
                      <w:pPr>
                        <w:rPr>
                          <w:color w:val="008000"/>
                          <w:sz w:val="18"/>
                        </w:rPr>
                      </w:pPr>
                    </w:p>
                  </w:txbxContent>
                </v:textbox>
              </v:shape>
            </w:pict>
          </mc:Fallback>
        </mc:AlternateContent>
      </w:r>
      <w:r>
        <w:rPr>
          <w:b/>
          <w:i/>
          <w:noProof/>
          <w:sz w:val="23"/>
        </w:rPr>
        <mc:AlternateContent>
          <mc:Choice Requires="wps">
            <w:drawing>
              <wp:anchor distT="0" distB="0" distL="114300" distR="114300" simplePos="0" relativeHeight="251647488" behindDoc="0" locked="0" layoutInCell="0" allowOverlap="1" wp14:anchorId="654CE403" wp14:editId="6AF8D4DD">
                <wp:simplePos x="0" y="0"/>
                <wp:positionH relativeFrom="column">
                  <wp:posOffset>6766560</wp:posOffset>
                </wp:positionH>
                <wp:positionV relativeFrom="paragraph">
                  <wp:posOffset>652145</wp:posOffset>
                </wp:positionV>
                <wp:extent cx="1920240" cy="3383280"/>
                <wp:effectExtent l="0" t="0" r="0" b="0"/>
                <wp:wrapNone/>
                <wp:docPr id="306"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3383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E2E77B" w14:textId="77777777" w:rsidR="00000000" w:rsidRDefault="006359DB">
                            <w:pPr>
                              <w:rPr>
                                <w:color w:val="008000"/>
                                <w:sz w:val="18"/>
                              </w:rPr>
                            </w:pPr>
                          </w:p>
                          <w:p w14:paraId="7DD737A4" w14:textId="77777777" w:rsidR="00000000" w:rsidRDefault="006359DB">
                            <w:pPr>
                              <w:pStyle w:val="BodyText3"/>
                              <w:rPr>
                                <w:b/>
                                <w:color w:val="008000"/>
                              </w:rPr>
                            </w:pPr>
                          </w:p>
                          <w:p w14:paraId="447E863D" w14:textId="77777777" w:rsidR="00000000" w:rsidRDefault="006359DB">
                            <w:pPr>
                              <w:rPr>
                                <w:color w:val="008000"/>
                                <w:sz w:val="18"/>
                              </w:rPr>
                            </w:pPr>
                          </w:p>
                          <w:p w14:paraId="44F0AF25" w14:textId="77777777" w:rsidR="00000000" w:rsidRDefault="006359DB">
                            <w:pPr>
                              <w:rPr>
                                <w:color w:val="008000"/>
                                <w:sz w:val="18"/>
                              </w:rPr>
                            </w:pPr>
                          </w:p>
                          <w:p w14:paraId="607C083D" w14:textId="77777777" w:rsidR="00000000" w:rsidRDefault="006359DB">
                            <w:pPr>
                              <w:rPr>
                                <w:color w:val="008000"/>
                                <w:sz w:val="18"/>
                              </w:rPr>
                            </w:pPr>
                          </w:p>
                          <w:p w14:paraId="1154F849" w14:textId="77777777" w:rsidR="00000000" w:rsidRDefault="006359D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4CE403" id="Text Box 103" o:spid="_x0000_s1057" type="#_x0000_t202" style="position:absolute;left:0;text-align:left;margin-left:532.8pt;margin-top:51.35pt;width:151.2pt;height:266.4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" o:allowincell="f" stroked="f">
                <v:textbox>
                  <w:txbxContent>
                    <w:p w14:paraId="4AE2E77B" w14:textId="77777777" w:rsidR="00000000" w:rsidRDefault="006359DB">
                      <w:pPr>
                        <w:rPr>
                          <w:color w:val="008000"/>
                          <w:sz w:val="18"/>
                        </w:rPr>
                      </w:pPr>
                    </w:p>
                    <w:p w14:paraId="7DD737A4" w14:textId="77777777" w:rsidR="00000000" w:rsidRDefault="006359DB">
                      <w:pPr>
                        <w:pStyle w:val="BodyText3"/>
                        <w:rPr>
                          <w:b/>
                          <w:color w:val="008000"/>
                        </w:rPr>
                      </w:pPr>
                    </w:p>
                    <w:p w14:paraId="447E863D" w14:textId="77777777" w:rsidR="00000000" w:rsidRDefault="006359DB">
                      <w:pPr>
                        <w:rPr>
                          <w:color w:val="008000"/>
                          <w:sz w:val="18"/>
                        </w:rPr>
                      </w:pPr>
                    </w:p>
                    <w:p w14:paraId="44F0AF25" w14:textId="77777777" w:rsidR="00000000" w:rsidRDefault="006359DB">
                      <w:pPr>
                        <w:rPr>
                          <w:color w:val="008000"/>
                          <w:sz w:val="18"/>
                        </w:rPr>
                      </w:pPr>
                    </w:p>
                    <w:p w14:paraId="607C083D" w14:textId="77777777" w:rsidR="00000000" w:rsidRDefault="006359DB">
                      <w:pPr>
                        <w:rPr>
                          <w:color w:val="008000"/>
                          <w:sz w:val="18"/>
                        </w:rPr>
                      </w:pPr>
                    </w:p>
                    <w:p w14:paraId="1154F849" w14:textId="77777777" w:rsidR="00000000" w:rsidRDefault="006359DB"/>
                  </w:txbxContent>
                </v:textbox>
              </v:shape>
            </w:pict>
          </mc:Fallback>
        </mc:AlternateContent>
      </w:r>
      <w:r w:rsidR="006359DB">
        <w:rPr>
          <w:b/>
          <w:i/>
          <w:sz w:val="23"/>
        </w:rPr>
        <w:t>Final Evaluation</w:t>
      </w:r>
    </w:p>
    <w:p w14:paraId="0EA08635" w14:textId="77777777" w:rsidR="00000000" w:rsidRDefault="006359DB">
      <w:pPr>
        <w:jc w:val="both"/>
        <w:rPr>
          <w:sz w:val="23"/>
        </w:rPr>
      </w:pPr>
    </w:p>
    <w:p w14:paraId="3F495940" w14:textId="77777777" w:rsidR="00000000" w:rsidRDefault="006359DB">
      <w:pPr>
        <w:jc w:val="both"/>
        <w:rPr>
          <w:sz w:val="23"/>
        </w:rPr>
      </w:pPr>
      <w:r>
        <w:rPr>
          <w:sz w:val="23"/>
        </w:rPr>
        <w:t>An independent Final Evaluation will take place three months prior to the terminal tripartite review meeting, and will focus on the same issues as the mid-term evaluation. The final evaluation will also loo</w:t>
      </w:r>
      <w:r>
        <w:rPr>
          <w:sz w:val="23"/>
        </w:rPr>
        <w:t>k at impact and sustainability of results, including the contribution to capacity d</w:t>
      </w:r>
      <w:r>
        <w:rPr>
          <w:sz w:val="23"/>
        </w:rPr>
        <w:t>e</w:t>
      </w:r>
      <w:r>
        <w:rPr>
          <w:sz w:val="23"/>
        </w:rPr>
        <w:t>velopment and the achievement of global environmental goals. The Final Evaluation should also provide recommendations for follow-up activities. The Terms of Reference for t</w:t>
      </w:r>
      <w:r>
        <w:rPr>
          <w:sz w:val="23"/>
        </w:rPr>
        <w:t>his evaluation will be prepared by the UNDP-Vietnam based on guidance from the Regional Coordinating Unit and UNDP-GEF.</w:t>
      </w:r>
    </w:p>
    <w:p w14:paraId="7BF1B65A" w14:textId="77777777" w:rsidR="00000000" w:rsidRDefault="006359DB">
      <w:pPr>
        <w:jc w:val="both"/>
        <w:rPr>
          <w:sz w:val="23"/>
        </w:rPr>
      </w:pPr>
    </w:p>
    <w:p w14:paraId="02ED8D31" w14:textId="77777777" w:rsidR="00000000" w:rsidRDefault="006359DB">
      <w:pPr>
        <w:jc w:val="both"/>
        <w:rPr>
          <w:noProof/>
          <w:sz w:val="23"/>
        </w:rPr>
      </w:pPr>
      <w:r>
        <w:rPr>
          <w:sz w:val="23"/>
        </w:rPr>
        <w:t>Audit Clause</w:t>
      </w:r>
    </w:p>
    <w:p w14:paraId="6E4E32E4" w14:textId="77777777" w:rsidR="00000000" w:rsidRDefault="006359DB">
      <w:pPr>
        <w:jc w:val="both"/>
        <w:rPr>
          <w:b/>
          <w:sz w:val="23"/>
        </w:rPr>
      </w:pPr>
    </w:p>
    <w:p w14:paraId="49034778" w14:textId="77777777" w:rsidR="00000000" w:rsidRDefault="006359DB">
      <w:pPr>
        <w:jc w:val="both"/>
        <w:rPr>
          <w:noProof/>
          <w:sz w:val="23"/>
        </w:rPr>
      </w:pPr>
      <w:r>
        <w:rPr>
          <w:noProof/>
          <w:sz w:val="23"/>
        </w:rPr>
        <w:t xml:space="preserve">The Government will provide the Resident Representative with certified periodic financial statements, and with an annual </w:t>
      </w:r>
      <w:r>
        <w:rPr>
          <w:noProof/>
          <w:sz w:val="23"/>
        </w:rPr>
        <w:t xml:space="preserve">audit of the financial statements relating to the status of UNDP (including GEF) funds according to the established procedures set out in the Programming and Finance manuals. The Audit will be conducted by the legally recognized auditor of the Government, </w:t>
      </w:r>
      <w:r>
        <w:rPr>
          <w:noProof/>
          <w:sz w:val="23"/>
        </w:rPr>
        <w:t>or by a commercial auditor engaged by the Government.</w:t>
      </w:r>
    </w:p>
    <w:p w14:paraId="1DD9B411" w14:textId="77777777" w:rsidR="00000000" w:rsidRDefault="006359DB">
      <w:pPr>
        <w:jc w:val="both"/>
        <w:rPr>
          <w:sz w:val="23"/>
        </w:rPr>
      </w:pPr>
    </w:p>
    <w:p w14:paraId="43DDB21D" w14:textId="77777777" w:rsidR="00000000" w:rsidRDefault="006359DB">
      <w:pPr>
        <w:jc w:val="both"/>
        <w:rPr>
          <w:b/>
          <w:smallCaps/>
          <w:sz w:val="23"/>
        </w:rPr>
      </w:pPr>
      <w:r>
        <w:rPr>
          <w:b/>
          <w:smallCaps/>
          <w:sz w:val="23"/>
        </w:rPr>
        <w:t>3. Learning and Knowledge Sharing</w:t>
      </w:r>
    </w:p>
    <w:p w14:paraId="2B06D662" w14:textId="77777777" w:rsidR="00000000" w:rsidRDefault="006359DB">
      <w:pPr>
        <w:jc w:val="both"/>
        <w:rPr>
          <w:sz w:val="23"/>
        </w:rPr>
      </w:pPr>
    </w:p>
    <w:p w14:paraId="405B2AE5" w14:textId="77777777" w:rsidR="00000000" w:rsidRDefault="006359DB">
      <w:pPr>
        <w:jc w:val="both"/>
        <w:rPr>
          <w:sz w:val="23"/>
        </w:rPr>
      </w:pPr>
      <w:r>
        <w:rPr>
          <w:sz w:val="23"/>
        </w:rPr>
        <w:t>Results from the project will be disseminated within and beyond the project intervention zone through a number of existing information sharing networks and forums. In</w:t>
      </w:r>
      <w:r>
        <w:rPr>
          <w:sz w:val="23"/>
        </w:rPr>
        <w:t xml:space="preserve"> addition:</w:t>
      </w:r>
    </w:p>
    <w:p w14:paraId="04895D00" w14:textId="77777777" w:rsidR="00000000" w:rsidRDefault="006359DB">
      <w:pPr>
        <w:jc w:val="both"/>
        <w:rPr>
          <w:sz w:val="23"/>
        </w:rPr>
      </w:pPr>
    </w:p>
    <w:p w14:paraId="24C17941" w14:textId="77777777" w:rsidR="00000000" w:rsidRDefault="006359DB" w:rsidP="006359DB">
      <w:pPr>
        <w:numPr>
          <w:ilvl w:val="0"/>
          <w:numId w:val="19"/>
        </w:numPr>
        <w:jc w:val="both"/>
        <w:rPr>
          <w:sz w:val="23"/>
        </w:rPr>
      </w:pPr>
      <w:r>
        <w:rPr>
          <w:sz w:val="23"/>
        </w:rPr>
        <w:t>The project will participate, as relevant and appropriate, in UNDP/GEF sponsored networks, organized for Senior Personnel working on projects that share common characteristics. UNDP/GEF shall establish a number of networks, such as Integrated E</w:t>
      </w:r>
      <w:r>
        <w:rPr>
          <w:sz w:val="23"/>
        </w:rPr>
        <w:t>cosystem Management, eco-tourism, co-management, etc, that will largely function on the basis of an electronic platform.</w:t>
      </w:r>
    </w:p>
    <w:p w14:paraId="2D558B8E" w14:textId="77777777" w:rsidR="00000000" w:rsidRDefault="006359DB">
      <w:pPr>
        <w:jc w:val="both"/>
        <w:rPr>
          <w:sz w:val="23"/>
        </w:rPr>
      </w:pPr>
    </w:p>
    <w:p w14:paraId="45D7915D" w14:textId="77777777" w:rsidR="00000000" w:rsidRDefault="006359DB" w:rsidP="006359DB">
      <w:pPr>
        <w:numPr>
          <w:ilvl w:val="0"/>
          <w:numId w:val="19"/>
        </w:numPr>
        <w:jc w:val="both"/>
        <w:rPr>
          <w:sz w:val="23"/>
        </w:rPr>
      </w:pPr>
      <w:r>
        <w:rPr>
          <w:sz w:val="23"/>
        </w:rPr>
        <w:t>The project will identify and participate, as relevant and appropriate, in scientific, policy-based and/or any other networks, which m</w:t>
      </w:r>
      <w:r>
        <w:rPr>
          <w:sz w:val="23"/>
        </w:rPr>
        <w:t>ay be of benefit to project implementation though lessons learned.</w:t>
      </w:r>
    </w:p>
    <w:p w14:paraId="79F08143" w14:textId="77777777" w:rsidR="00000000" w:rsidRDefault="006359DB">
      <w:pPr>
        <w:jc w:val="both"/>
        <w:rPr>
          <w:sz w:val="23"/>
        </w:rPr>
      </w:pPr>
    </w:p>
    <w:p w14:paraId="1A9BD76F" w14:textId="77777777" w:rsidR="00000000" w:rsidRDefault="006359DB">
      <w:pPr>
        <w:jc w:val="both"/>
        <w:rPr>
          <w:sz w:val="23"/>
        </w:rPr>
      </w:pPr>
      <w:r>
        <w:rPr>
          <w:sz w:val="23"/>
        </w:rPr>
        <w:t>The project will identify, analyze, and share lessons learned that might be beneficial in the design and implementation of similar future projects. Identify and analyzing lessons learned i</w:t>
      </w:r>
      <w:r>
        <w:rPr>
          <w:sz w:val="23"/>
        </w:rPr>
        <w:t xml:space="preserve">s an on- going </w:t>
      </w:r>
      <w:r>
        <w:rPr>
          <w:sz w:val="23"/>
        </w:rPr>
        <w:lastRenderedPageBreak/>
        <w:t>process, and the need to communicate such lessons, as one of the project's central contributions is a requirement to be delivered not less frequently than once every 12 months. UNDP/GEF shall provide a format and assist the project team in c</w:t>
      </w:r>
      <w:r>
        <w:rPr>
          <w:sz w:val="23"/>
        </w:rPr>
        <w:t>ategorizing, documenting and reporting on lessons learned. To this end a percentage of project resources will need to be allocated for these activities.</w:t>
      </w:r>
    </w:p>
    <w:p w14:paraId="67A48CF9" w14:textId="77777777" w:rsidR="00000000" w:rsidRDefault="006359DB">
      <w:pPr>
        <w:jc w:val="both"/>
        <w:rPr>
          <w:b/>
          <w:smallCaps/>
          <w:sz w:val="23"/>
        </w:rPr>
      </w:pPr>
    </w:p>
    <w:p w14:paraId="2EC10985" w14:textId="77777777" w:rsidR="00000000" w:rsidRDefault="006359DB">
      <w:pPr>
        <w:pStyle w:val="Heading3"/>
        <w:rPr>
          <w:rFonts w:ascii="Times New Roman" w:hAnsi="Times New Roman" w:cs="Times New Roman"/>
          <w:sz w:val="24"/>
        </w:rPr>
      </w:pPr>
      <w:bookmarkStart w:id="21" w:name="_Toc86760285"/>
      <w:bookmarkEnd w:id="20"/>
      <w:r>
        <w:rPr>
          <w:rFonts w:ascii="Times New Roman" w:hAnsi="Times New Roman" w:cs="Times New Roman"/>
          <w:sz w:val="24"/>
        </w:rPr>
        <w:t>Part V. Legal Context</w:t>
      </w:r>
      <w:bookmarkEnd w:id="21"/>
    </w:p>
    <w:p w14:paraId="3E96FDB8" w14:textId="77777777" w:rsidR="00000000" w:rsidRDefault="006359DB">
      <w:pPr>
        <w:pStyle w:val="Normal-12pt"/>
        <w:spacing w:after="0"/>
        <w:jc w:val="both"/>
        <w:rPr>
          <w:b/>
          <w:sz w:val="23"/>
        </w:rPr>
      </w:pPr>
    </w:p>
    <w:p w14:paraId="419063D8" w14:textId="77777777" w:rsidR="00000000" w:rsidRDefault="006359DB">
      <w:pPr>
        <w:pStyle w:val="Normal-12pt"/>
        <w:spacing w:after="0"/>
        <w:jc w:val="both"/>
        <w:rPr>
          <w:b/>
          <w:sz w:val="23"/>
        </w:rPr>
      </w:pPr>
      <w:r>
        <w:rPr>
          <w:b/>
          <w:sz w:val="23"/>
        </w:rPr>
        <w:t>Project Revisions</w:t>
      </w:r>
    </w:p>
    <w:p w14:paraId="5B5333CD" w14:textId="77777777" w:rsidR="00000000" w:rsidRDefault="006359DB">
      <w:pPr>
        <w:pStyle w:val="Normal-12pt"/>
        <w:spacing w:after="0"/>
        <w:jc w:val="both"/>
        <w:rPr>
          <w:sz w:val="23"/>
        </w:rPr>
      </w:pPr>
    </w:p>
    <w:p w14:paraId="21F7339D" w14:textId="77777777" w:rsidR="00000000" w:rsidRDefault="006359DB">
      <w:pPr>
        <w:pStyle w:val="Normal-12pt"/>
        <w:spacing w:after="0"/>
        <w:jc w:val="both"/>
        <w:rPr>
          <w:sz w:val="23"/>
        </w:rPr>
      </w:pPr>
      <w:r>
        <w:rPr>
          <w:sz w:val="23"/>
        </w:rPr>
        <w:t>This project document shall be the instrument referred to as</w:t>
      </w:r>
      <w:r>
        <w:rPr>
          <w:sz w:val="23"/>
        </w:rPr>
        <w:t xml:space="preserve"> such in Article 1 of the Standard Basic Assistance Agreement between the Government of Vietnam and the United Nations Development Programme, singed by the parties on 21 March 1978. The host country implementing agency shall, for the purpose of the Standar</w:t>
      </w:r>
      <w:r>
        <w:rPr>
          <w:sz w:val="23"/>
        </w:rPr>
        <w:t>d Basic Assistance Agreement, refer to the government co-operating agency described in that agreement.</w:t>
      </w:r>
    </w:p>
    <w:p w14:paraId="2383D658" w14:textId="77777777" w:rsidR="00000000" w:rsidRDefault="006359DB">
      <w:pPr>
        <w:jc w:val="both"/>
        <w:rPr>
          <w:sz w:val="23"/>
        </w:rPr>
      </w:pPr>
    </w:p>
    <w:p w14:paraId="13C2AC50" w14:textId="77777777" w:rsidR="00000000" w:rsidRDefault="006359DB">
      <w:pPr>
        <w:jc w:val="both"/>
        <w:rPr>
          <w:sz w:val="23"/>
        </w:rPr>
      </w:pPr>
      <w:r>
        <w:rPr>
          <w:sz w:val="23"/>
        </w:rPr>
        <w:t>The following types of revisions may be made to this project document with the signature of the UNDP Resident Representative, provided he or she is assu</w:t>
      </w:r>
      <w:r>
        <w:rPr>
          <w:sz w:val="23"/>
        </w:rPr>
        <w:t>red that the other signatories of the project document have no objection to the proposed changes:</w:t>
      </w:r>
    </w:p>
    <w:p w14:paraId="2E593156" w14:textId="77777777" w:rsidR="00000000" w:rsidRDefault="006359DB">
      <w:pPr>
        <w:jc w:val="both"/>
        <w:rPr>
          <w:sz w:val="23"/>
        </w:rPr>
      </w:pPr>
    </w:p>
    <w:p w14:paraId="2EC67387" w14:textId="77777777" w:rsidR="00000000" w:rsidRDefault="006359DB" w:rsidP="006359DB">
      <w:pPr>
        <w:numPr>
          <w:ilvl w:val="0"/>
          <w:numId w:val="11"/>
        </w:numPr>
        <w:jc w:val="both"/>
        <w:rPr>
          <w:sz w:val="23"/>
        </w:rPr>
      </w:pPr>
      <w:r>
        <w:rPr>
          <w:sz w:val="23"/>
        </w:rPr>
        <w:t>Revisions in, or addition to, any of the annexes of the project document;</w:t>
      </w:r>
    </w:p>
    <w:p w14:paraId="0E4AE03B" w14:textId="77777777" w:rsidR="00000000" w:rsidRDefault="006359DB" w:rsidP="006359DB">
      <w:pPr>
        <w:numPr>
          <w:ilvl w:val="0"/>
          <w:numId w:val="11"/>
        </w:numPr>
        <w:jc w:val="both"/>
        <w:rPr>
          <w:sz w:val="23"/>
        </w:rPr>
      </w:pPr>
      <w:r>
        <w:rPr>
          <w:sz w:val="23"/>
        </w:rPr>
        <w:t>Revisions which do not involve significant changes in the immediate objectives, out</w:t>
      </w:r>
      <w:r>
        <w:rPr>
          <w:sz w:val="23"/>
        </w:rPr>
        <w:t xml:space="preserve">puts or activities of the project, but are caused by the rearrangement of inputs already agreed to or by cost increases due to inflation; and </w:t>
      </w:r>
    </w:p>
    <w:p w14:paraId="6988F745" w14:textId="77777777" w:rsidR="00000000" w:rsidRDefault="006359DB" w:rsidP="006359DB">
      <w:pPr>
        <w:numPr>
          <w:ilvl w:val="0"/>
          <w:numId w:val="11"/>
        </w:numPr>
        <w:jc w:val="both"/>
        <w:rPr>
          <w:sz w:val="23"/>
        </w:rPr>
      </w:pPr>
      <w:r>
        <w:rPr>
          <w:sz w:val="23"/>
        </w:rPr>
        <w:t xml:space="preserve">Mandatory annual revisions, which re-phase the delivery of agreed project inputs, or reflect increased expert or </w:t>
      </w:r>
      <w:r>
        <w:rPr>
          <w:sz w:val="23"/>
        </w:rPr>
        <w:t>other costs due to inflation, or take into account agency expenditure flexibility.</w:t>
      </w:r>
    </w:p>
    <w:p w14:paraId="468308FA" w14:textId="77777777" w:rsidR="00000000" w:rsidRDefault="006359DB">
      <w:pPr>
        <w:spacing w:before="120" w:after="120"/>
        <w:jc w:val="both"/>
        <w:rPr>
          <w:b/>
          <w:sz w:val="23"/>
        </w:rPr>
      </w:pPr>
      <w:r>
        <w:rPr>
          <w:b/>
          <w:sz w:val="23"/>
        </w:rPr>
        <w:t>National Professional Project Personnel</w:t>
      </w:r>
    </w:p>
    <w:p w14:paraId="2BFC42C7" w14:textId="77777777" w:rsidR="00000000" w:rsidRDefault="006359DB">
      <w:pPr>
        <w:rPr>
          <w:sz w:val="23"/>
        </w:rPr>
      </w:pPr>
      <w:r>
        <w:rPr>
          <w:sz w:val="23"/>
        </w:rPr>
        <w:t>The Government agrees to the recruitment of nationally recruited project professional personnel (NPPP) required for the implementatio</w:t>
      </w:r>
      <w:r>
        <w:rPr>
          <w:sz w:val="23"/>
        </w:rPr>
        <w:t>n of this project, in accordance with UNDP policies and procedures established within the United Nations system for this purpose. These services constitute an addition to the regular personnel resources to be provided by the Government and will be availabl</w:t>
      </w:r>
      <w:r>
        <w:rPr>
          <w:sz w:val="23"/>
        </w:rPr>
        <w:t>e for the duration of UNDP participation in the project. The remuneration of NPPP will be determined on a case-by-case basis in accordance with the policies and procedures of UNDP; it should exceed neither the prevailing compensation for comparable functio</w:t>
      </w:r>
      <w:r>
        <w:rPr>
          <w:sz w:val="23"/>
        </w:rPr>
        <w:t>ns in the host country nor remuneration levels applicable within the United Nation system.</w:t>
      </w:r>
    </w:p>
    <w:p w14:paraId="079A8B9C" w14:textId="77777777" w:rsidR="00000000" w:rsidRDefault="006359DB">
      <w:pPr>
        <w:rPr>
          <w:sz w:val="23"/>
        </w:rPr>
      </w:pPr>
    </w:p>
    <w:p w14:paraId="4EEAA5CE" w14:textId="77777777" w:rsidR="00000000" w:rsidRDefault="006359DB">
      <w:pPr>
        <w:rPr>
          <w:b/>
          <w:sz w:val="23"/>
        </w:rPr>
      </w:pPr>
      <w:r>
        <w:rPr>
          <w:b/>
          <w:sz w:val="23"/>
        </w:rPr>
        <w:br/>
      </w:r>
    </w:p>
    <w:p w14:paraId="1AE7AA47" w14:textId="77777777" w:rsidR="00000000" w:rsidRDefault="006359DB">
      <w:pPr>
        <w:rPr>
          <w:b/>
          <w:bCs/>
          <w:sz w:val="28"/>
        </w:rPr>
      </w:pPr>
      <w:r>
        <w:br w:type="page"/>
      </w:r>
      <w:bookmarkStart w:id="22" w:name="_Toc86760286"/>
      <w:r>
        <w:rPr>
          <w:b/>
          <w:bCs/>
          <w:sz w:val="28"/>
        </w:rPr>
        <w:lastRenderedPageBreak/>
        <w:t>Section II—Total Work Plan and Budget</w:t>
      </w:r>
      <w:bookmarkEnd w:id="22"/>
    </w:p>
    <w:p w14:paraId="447C227C" w14:textId="77777777" w:rsidR="00000000" w:rsidRDefault="006359DB">
      <w:pPr>
        <w:rPr>
          <w:b/>
          <w:sz w:val="23"/>
        </w:rPr>
      </w:pPr>
    </w:p>
    <w:p w14:paraId="6943CDD4" w14:textId="77777777" w:rsidR="00000000" w:rsidRDefault="006359DB">
      <w:pPr>
        <w:tabs>
          <w:tab w:val="num" w:pos="1140"/>
        </w:tabs>
        <w:jc w:val="both"/>
        <w:rPr>
          <w:b/>
          <w:bCs/>
          <w:iCs/>
          <w:sz w:val="23"/>
        </w:rPr>
      </w:pPr>
      <w:r>
        <w:rPr>
          <w:sz w:val="23"/>
        </w:rPr>
        <w:t xml:space="preserve">The total estimated project cost (excluding the PDF-B exercise, which cost US$ 458,250 to carry out) is US$ </w:t>
      </w:r>
      <w:r>
        <w:rPr>
          <w:color w:val="000000"/>
          <w:sz w:val="23"/>
        </w:rPr>
        <w:t>28,769,000</w:t>
      </w:r>
      <w:r>
        <w:rPr>
          <w:sz w:val="23"/>
        </w:rPr>
        <w:t>. In</w:t>
      </w:r>
      <w:r>
        <w:rPr>
          <w:sz w:val="23"/>
        </w:rPr>
        <w:t xml:space="preserve"> addition to the US$ 5,469,000 requested from GEF, a baseline cost of US$ 23,300,000 will be contributed by the GOV and private sector. Contribution from relevant government ministries amounts to US$ 1,100,000 (cash and in-kind). A total of US$ 19,100,000 </w:t>
      </w:r>
      <w:r>
        <w:rPr>
          <w:sz w:val="23"/>
        </w:rPr>
        <w:t>will come from private sector companies such as INCOMBANK and VINACEGLASS. Local government agencies (namely ECCs, HCMC DOST and HCMC Pollution Mitigation Fund) will provide US$ 2,600,000. Other institutions namely HUT; IHER, WU and IE will provide US$ 500</w:t>
      </w:r>
      <w:r>
        <w:rPr>
          <w:sz w:val="23"/>
        </w:rPr>
        <w:t>,000. The project budget will be distributed as follows: US$ 1,239,000 for policy and institutional support development; US$ 1,466,000 for information dissemination and awareness; US$ 1,502,000 for technical capacity development; US$ 2,162,000 for energy e</w:t>
      </w:r>
      <w:r>
        <w:rPr>
          <w:sz w:val="23"/>
        </w:rPr>
        <w:t>fficiency services provision support promotion; US$ 3,545,000 for financing assistance; and, US$ 18,855,000 for demonstration and implementation.</w:t>
      </w:r>
    </w:p>
    <w:p w14:paraId="693C3599" w14:textId="77777777" w:rsidR="00000000" w:rsidRDefault="006359DB">
      <w:pPr>
        <w:tabs>
          <w:tab w:val="num" w:pos="540"/>
          <w:tab w:val="num" w:pos="1140"/>
        </w:tabs>
        <w:jc w:val="both"/>
        <w:rPr>
          <w:sz w:val="23"/>
        </w:rPr>
      </w:pPr>
    </w:p>
    <w:p w14:paraId="45E12AE3" w14:textId="77777777" w:rsidR="00000000" w:rsidRDefault="006359DB">
      <w:pPr>
        <w:tabs>
          <w:tab w:val="num" w:pos="1140"/>
        </w:tabs>
        <w:jc w:val="both"/>
        <w:rPr>
          <w:spacing w:val="6"/>
          <w:sz w:val="23"/>
        </w:rPr>
      </w:pPr>
      <w:r>
        <w:rPr>
          <w:sz w:val="23"/>
        </w:rPr>
        <w:t>The funding request from GEF will be utilized to support all project activities (see project budget for detai</w:t>
      </w:r>
      <w:r>
        <w:rPr>
          <w:sz w:val="23"/>
        </w:rPr>
        <w:t>ls). Of the GEF funds requested, US$ 1,950,000 would be utilized to top up an existing loan guarantee fund to allow funding of EC&amp;EE projects of SMEs, US$ 3,519,000 will be used for the provision of technical assistance in the various barrier removal activ</w:t>
      </w:r>
      <w:r>
        <w:rPr>
          <w:sz w:val="23"/>
        </w:rPr>
        <w:t xml:space="preserve">ities, including training and purchase of necessary equipment for capacity building and project management and administration. </w:t>
      </w:r>
    </w:p>
    <w:p w14:paraId="6A372D6A" w14:textId="77777777" w:rsidR="00000000" w:rsidRDefault="006359DB">
      <w:pPr>
        <w:tabs>
          <w:tab w:val="num" w:pos="1140"/>
        </w:tabs>
        <w:jc w:val="both"/>
        <w:rPr>
          <w:sz w:val="23"/>
        </w:rPr>
        <w:sectPr w:rsidR="00000000">
          <w:footerReference w:type="even" r:id="rId9"/>
          <w:footerReference w:type="default" r:id="rId10"/>
          <w:footerReference w:type="first" r:id="rId11"/>
          <w:pgSz w:w="12240" w:h="15840" w:code="1"/>
          <w:pgMar w:top="1440" w:right="1440" w:bottom="1440" w:left="1440" w:header="720" w:footer="720" w:gutter="0"/>
          <w:cols w:space="720"/>
          <w:docGrid w:linePitch="360"/>
        </w:sectPr>
      </w:pPr>
    </w:p>
    <w:p w14:paraId="61D62B60" w14:textId="77777777" w:rsidR="00000000" w:rsidRDefault="006359DB">
      <w:pPr>
        <w:jc w:val="center"/>
        <w:rPr>
          <w:b/>
          <w:bCs/>
          <w:sz w:val="23"/>
        </w:rPr>
      </w:pPr>
      <w:r>
        <w:rPr>
          <w:b/>
          <w:bCs/>
          <w:sz w:val="23"/>
        </w:rPr>
        <w:lastRenderedPageBreak/>
        <w:t>TOTAL PROJECT BUDGET (GEF)</w:t>
      </w:r>
    </w:p>
    <w:p w14:paraId="704AE2FB" w14:textId="77777777" w:rsidR="00000000" w:rsidRDefault="006359DB">
      <w:pPr>
        <w:jc w:val="both"/>
        <w:rPr>
          <w:sz w:val="23"/>
        </w:rPr>
      </w:pPr>
    </w:p>
    <w:tbl>
      <w:tblPr>
        <w:tblW w:w="13140"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620"/>
        <w:gridCol w:w="2340"/>
        <w:gridCol w:w="540"/>
        <w:gridCol w:w="540"/>
        <w:gridCol w:w="540"/>
        <w:gridCol w:w="540"/>
        <w:gridCol w:w="540"/>
        <w:gridCol w:w="720"/>
        <w:gridCol w:w="900"/>
        <w:gridCol w:w="720"/>
        <w:gridCol w:w="90"/>
        <w:gridCol w:w="810"/>
        <w:gridCol w:w="2160"/>
        <w:gridCol w:w="1080"/>
      </w:tblGrid>
      <w:tr w:rsidR="00000000" w14:paraId="0E084A08" w14:textId="77777777">
        <w:tblPrEx>
          <w:tblCellMar>
            <w:top w:w="0" w:type="dxa"/>
            <w:bottom w:w="0" w:type="dxa"/>
          </w:tblCellMar>
        </w:tblPrEx>
        <w:trPr>
          <w:trHeight w:val="221"/>
          <w:tblHeader/>
        </w:trPr>
        <w:tc>
          <w:tcPr>
            <w:tcW w:w="13140" w:type="dxa"/>
            <w:gridSpan w:val="14"/>
          </w:tcPr>
          <w:p w14:paraId="03F2A09D" w14:textId="54FDEF60" w:rsidR="00000000" w:rsidRDefault="00045893">
            <w:pPr>
              <w:jc w:val="center"/>
              <w:rPr>
                <w:b/>
                <w:snapToGrid w:val="0"/>
                <w:color w:val="000000"/>
                <w:sz w:val="22"/>
                <w:szCs w:val="22"/>
              </w:rPr>
            </w:pPr>
            <w:r>
              <w:rPr>
                <w:noProof/>
                <w:sz w:val="22"/>
                <w:szCs w:val="22"/>
              </w:rPr>
              <mc:AlternateContent>
                <mc:Choice Requires="wpg">
                  <w:drawing>
                    <wp:anchor distT="0" distB="0" distL="114300" distR="114300" simplePos="0" relativeHeight="251664896" behindDoc="0" locked="0" layoutInCell="1" allowOverlap="1" wp14:anchorId="51D44305" wp14:editId="3B8AC03E">
                      <wp:simplePos x="0" y="0"/>
                      <wp:positionH relativeFrom="column">
                        <wp:posOffset>57150</wp:posOffset>
                      </wp:positionH>
                      <wp:positionV relativeFrom="paragraph">
                        <wp:posOffset>4445</wp:posOffset>
                      </wp:positionV>
                      <wp:extent cx="4686300" cy="911860"/>
                      <wp:effectExtent l="0" t="0" r="0" b="0"/>
                      <wp:wrapThrough wrapText="bothSides">
                        <wp:wrapPolygon edited="0">
                          <wp:start x="-50" y="0"/>
                          <wp:lineTo x="-50" y="19509"/>
                          <wp:lineTo x="1665" y="19509"/>
                          <wp:lineTo x="1665" y="0"/>
                          <wp:lineTo x="-50" y="0"/>
                        </wp:wrapPolygon>
                      </wp:wrapThrough>
                      <wp:docPr id="303" name="Group 4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86300" cy="911860"/>
                                <a:chOff x="1046" y="1620"/>
                                <a:chExt cx="6622" cy="929"/>
                              </a:xfrm>
                            </wpg:grpSpPr>
                            <pic:pic xmlns:pic="http://schemas.openxmlformats.org/drawingml/2006/picture">
                              <pic:nvPicPr>
                                <pic:cNvPr id="304" name="Picture 418" descr="UNDP_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046" y="1620"/>
                                  <a:ext cx="502" cy="8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05" name="Text Box 419"/>
                              <wps:cNvSpPr txBox="1">
                                <a:spLocks noChangeArrowheads="1"/>
                              </wps:cNvSpPr>
                              <wps:spPr bwMode="auto">
                                <a:xfrm>
                                  <a:off x="1548" y="1620"/>
                                  <a:ext cx="6120" cy="9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9A5862" w14:textId="77777777" w:rsidR="00000000" w:rsidRDefault="006359DB">
                                    <w:pPr>
                                      <w:pStyle w:val="Heading1"/>
                                      <w:spacing w:before="0" w:after="0"/>
                                      <w:rPr>
                                        <w:rFonts w:ascii="Times New Roman" w:hAnsi="Times New Roman" w:cs="Times New Roman"/>
                                        <w:sz w:val="20"/>
                                        <w:szCs w:val="20"/>
                                      </w:rPr>
                                    </w:pPr>
                                    <w:r>
                                      <w:rPr>
                                        <w:rFonts w:ascii="Times New Roman" w:hAnsi="Times New Roman" w:cs="Times New Roman"/>
                                        <w:sz w:val="20"/>
                                        <w:szCs w:val="20"/>
                                      </w:rPr>
                                      <w:t xml:space="preserve">United Nations Development Programme      </w:t>
                                    </w:r>
                                    <w:r>
                                      <w:rPr>
                                        <w:rFonts w:ascii="Times New Roman" w:hAnsi="Times New Roman" w:cs="Times New Roman"/>
                                        <w:sz w:val="20"/>
                                        <w:szCs w:val="20"/>
                                      </w:rPr>
                                      <w:t xml:space="preserve">          </w:t>
                                    </w:r>
                                  </w:p>
                                  <w:p w14:paraId="223D72E8" w14:textId="77777777" w:rsidR="00000000" w:rsidRDefault="006359DB">
                                    <w:pPr>
                                      <w:pStyle w:val="Heading1"/>
                                      <w:spacing w:before="0" w:after="0"/>
                                      <w:rPr>
                                        <w:rFonts w:ascii="Times New Roman Bold" w:hAnsi="Times New Roman Bold" w:cs="Times New Roman"/>
                                        <w:sz w:val="18"/>
                                        <w:szCs w:val="18"/>
                                      </w:rPr>
                                    </w:pPr>
                                    <w:r>
                                      <w:rPr>
                                        <w:rFonts w:ascii="Times New Roman" w:hAnsi="Times New Roman" w:cs="Times New Roman"/>
                                        <w:sz w:val="20"/>
                                        <w:szCs w:val="20"/>
                                      </w:rPr>
                                      <w:t>Total Budget and Work Plan (GEF)</w:t>
                                    </w:r>
                                  </w:p>
                                  <w:p w14:paraId="2A6DF6D0" w14:textId="77777777" w:rsidR="00000000" w:rsidRDefault="006359DB">
                                    <w:pPr>
                                      <w:rPr>
                                        <w:b/>
                                        <w:bCs/>
                                        <w:sz w:val="20"/>
                                        <w:szCs w:val="20"/>
                                      </w:rPr>
                                    </w:pPr>
                                    <w:r>
                                      <w:rPr>
                                        <w:b/>
                                        <w:bCs/>
                                        <w:sz w:val="20"/>
                                        <w:szCs w:val="20"/>
                                      </w:rPr>
                                      <w:t xml:space="preserve">Project Number: </w:t>
                                    </w:r>
                                  </w:p>
                                  <w:p w14:paraId="57A25CCF" w14:textId="77777777" w:rsidR="00000000" w:rsidRDefault="006359DB">
                                    <w:pPr>
                                      <w:rPr>
                                        <w:b/>
                                        <w:bCs/>
                                        <w:sz w:val="20"/>
                                        <w:szCs w:val="20"/>
                                      </w:rPr>
                                    </w:pPr>
                                    <w:r>
                                      <w:rPr>
                                        <w:b/>
                                        <w:bCs/>
                                        <w:sz w:val="20"/>
                                        <w:szCs w:val="20"/>
                                      </w:rPr>
                                      <w:t>Project Title:  Promoting Energy Conservation in Small and Medium Enterprise</w:t>
                                    </w:r>
                                  </w:p>
                                  <w:p w14:paraId="0ACF4379" w14:textId="77777777" w:rsidR="00000000" w:rsidRDefault="006359DB">
                                    <w:pPr>
                                      <w:numPr>
                                        <w:ins w:id="23" w:author="Ulysses R. Gotera" w:date="2004-05-19T13:07:00Z"/>
                                      </w:numPr>
                                      <w:rPr>
                                        <w:b/>
                                        <w:bCs/>
                                        <w:sz w:val="20"/>
                                        <w:szCs w:val="20"/>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D44305" id="Group 417" o:spid="_x0000_s1058" style="position:absolute;left:0;text-align:left;margin-left:4.5pt;margin-top:.35pt;width:369pt;height:71.8pt;z-index:251664896" coordorigin="1046,1620" coordsize="6622,92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18" o:spid="_x0000_s1059" type="#_x0000_t75" alt="UNDP_LOGO" style="position:absolute;left:1046;top:1620;width:502;height:8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HAum7EAAAA3AAAAA8AAABkcnMvZG93bnJldi54bWxEj91qAjEUhO8LfYdwhN6UmvUXWY1SBKFe&#10;VND1AQ6b02R1c7Jsoq5vbwqCl8PMfMMsVp2rxZXaUHlWMOhnIIhLrys2Co7F5msGIkRkjbVnUnCn&#10;AKvl+9sCc+1vvKfrIRqRIBxyVGBjbHIpQ2nJYej7hjh5f751GJNsjdQt3hLc1XKYZVPpsOK0YLGh&#10;taXyfLg4BeE0oO3O/l6mn6NhmBSdmRVbo9RHr/ueg4jUxVf42f7RCkbZGP7PpCMglw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HAum7EAAAA3AAAAA8AAAAAAAAAAAAAAAAA&#10;nwIAAGRycy9kb3ducmV2LnhtbFBLBQYAAAAABAAEAPcAAACQAwAAAAA=&#10;">
                        <v:imagedata r:id="rId13" o:title="UNDP_LOGO"/>
                      </v:shape>
                      <v:shape id="Text Box 419" o:spid="_x0000_s1060" type="#_x0000_t202" style="position:absolute;left:1548;top:1620;width:6120;height:9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PSmcMA&#10;AADcAAAADwAAAGRycy9kb3ducmV2LnhtbESPQWvCQBSE74L/YXlCb7prrUVTV5FKoSfFVAVvj+wz&#10;Cc2+DdmtSf+9Kwgeh5n5hlmsOluJKzW+dKxhPFIgiDNnSs41HH6+hjMQPiAbrByThn/ysFr2ewtM&#10;jGt5T9c05CJC2CeooQihTqT0WUEW/cjVxNG7uMZiiLLJpWmwjXBbyVel3qXFkuNCgTV9FpT9pn9W&#10;w3F7OZ/e1C7f2Gnduk5JtnOp9cugW3+ACNSFZ/jR/jYaJmoK9zPxCMjl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ePSmcMAAADcAAAADwAAAAAAAAAAAAAAAACYAgAAZHJzL2Rv&#10;d25yZXYueG1sUEsFBgAAAAAEAAQA9QAAAIgDAAAAAA==&#10;" filled="f" stroked="f">
                        <v:textbox>
                          <w:txbxContent>
                            <w:p w14:paraId="1E9A5862" w14:textId="77777777" w:rsidR="00000000" w:rsidRDefault="006359DB">
                              <w:pPr>
                                <w:pStyle w:val="Heading1"/>
                                <w:spacing w:before="0" w:after="0"/>
                                <w:rPr>
                                  <w:rFonts w:ascii="Times New Roman" w:hAnsi="Times New Roman" w:cs="Times New Roman"/>
                                  <w:sz w:val="20"/>
                                  <w:szCs w:val="20"/>
                                </w:rPr>
                              </w:pPr>
                              <w:r>
                                <w:rPr>
                                  <w:rFonts w:ascii="Times New Roman" w:hAnsi="Times New Roman" w:cs="Times New Roman"/>
                                  <w:sz w:val="20"/>
                                  <w:szCs w:val="20"/>
                                </w:rPr>
                                <w:t xml:space="preserve">United Nations Development Programme      </w:t>
                              </w:r>
                              <w:r>
                                <w:rPr>
                                  <w:rFonts w:ascii="Times New Roman" w:hAnsi="Times New Roman" w:cs="Times New Roman"/>
                                  <w:sz w:val="20"/>
                                  <w:szCs w:val="20"/>
                                </w:rPr>
                                <w:t xml:space="preserve">          </w:t>
                              </w:r>
                            </w:p>
                            <w:p w14:paraId="223D72E8" w14:textId="77777777" w:rsidR="00000000" w:rsidRDefault="006359DB">
                              <w:pPr>
                                <w:pStyle w:val="Heading1"/>
                                <w:spacing w:before="0" w:after="0"/>
                                <w:rPr>
                                  <w:rFonts w:ascii="Times New Roman Bold" w:hAnsi="Times New Roman Bold" w:cs="Times New Roman"/>
                                  <w:sz w:val="18"/>
                                  <w:szCs w:val="18"/>
                                </w:rPr>
                              </w:pPr>
                              <w:r>
                                <w:rPr>
                                  <w:rFonts w:ascii="Times New Roman" w:hAnsi="Times New Roman" w:cs="Times New Roman"/>
                                  <w:sz w:val="20"/>
                                  <w:szCs w:val="20"/>
                                </w:rPr>
                                <w:t>Total Budget and Work Plan (GEF)</w:t>
                              </w:r>
                            </w:p>
                            <w:p w14:paraId="2A6DF6D0" w14:textId="77777777" w:rsidR="00000000" w:rsidRDefault="006359DB">
                              <w:pPr>
                                <w:rPr>
                                  <w:b/>
                                  <w:bCs/>
                                  <w:sz w:val="20"/>
                                  <w:szCs w:val="20"/>
                                </w:rPr>
                              </w:pPr>
                              <w:r>
                                <w:rPr>
                                  <w:b/>
                                  <w:bCs/>
                                  <w:sz w:val="20"/>
                                  <w:szCs w:val="20"/>
                                </w:rPr>
                                <w:t xml:space="preserve">Project Number: </w:t>
                              </w:r>
                            </w:p>
                            <w:p w14:paraId="57A25CCF" w14:textId="77777777" w:rsidR="00000000" w:rsidRDefault="006359DB">
                              <w:pPr>
                                <w:rPr>
                                  <w:b/>
                                  <w:bCs/>
                                  <w:sz w:val="20"/>
                                  <w:szCs w:val="20"/>
                                </w:rPr>
                              </w:pPr>
                              <w:r>
                                <w:rPr>
                                  <w:b/>
                                  <w:bCs/>
                                  <w:sz w:val="20"/>
                                  <w:szCs w:val="20"/>
                                </w:rPr>
                                <w:t>Project Title:  Promoting Energy Conservation in Small and Medium Enterprise</w:t>
                              </w:r>
                            </w:p>
                            <w:p w14:paraId="0ACF4379" w14:textId="77777777" w:rsidR="00000000" w:rsidRDefault="006359DB">
                              <w:pPr>
                                <w:numPr>
                                  <w:ins w:id="24" w:author="Ulysses R. Gotera" w:date="2004-05-19T13:07:00Z"/>
                                </w:numPr>
                                <w:rPr>
                                  <w:b/>
                                  <w:bCs/>
                                  <w:sz w:val="20"/>
                                  <w:szCs w:val="20"/>
                                </w:rPr>
                              </w:pPr>
                            </w:p>
                          </w:txbxContent>
                        </v:textbox>
                      </v:shape>
                      <w10:wrap type="through"/>
                    </v:group>
                  </w:pict>
                </mc:Fallback>
              </mc:AlternateContent>
            </w:r>
          </w:p>
        </w:tc>
      </w:tr>
      <w:tr w:rsidR="00000000" w14:paraId="56364396" w14:textId="77777777">
        <w:tblPrEx>
          <w:tblCellMar>
            <w:top w:w="0" w:type="dxa"/>
            <w:left w:w="54" w:type="dxa"/>
            <w:bottom w:w="0" w:type="dxa"/>
            <w:right w:w="54" w:type="dxa"/>
          </w:tblCellMar>
        </w:tblPrEx>
        <w:trPr>
          <w:cantSplit/>
          <w:trHeight w:val="444"/>
        </w:trPr>
        <w:tc>
          <w:tcPr>
            <w:tcW w:w="1620" w:type="dxa"/>
            <w:vMerge w:val="restart"/>
            <w:vAlign w:val="center"/>
          </w:tcPr>
          <w:p w14:paraId="6F0CC1B6" w14:textId="77777777" w:rsidR="00000000" w:rsidRDefault="006359DB">
            <w:pPr>
              <w:widowControl w:val="0"/>
              <w:autoSpaceDE w:val="0"/>
              <w:autoSpaceDN w:val="0"/>
              <w:adjustRightInd w:val="0"/>
              <w:jc w:val="center"/>
              <w:rPr>
                <w:b/>
                <w:bCs/>
                <w:color w:val="000000"/>
                <w:sz w:val="22"/>
                <w:szCs w:val="22"/>
              </w:rPr>
            </w:pPr>
            <w:r>
              <w:rPr>
                <w:b/>
                <w:bCs/>
                <w:color w:val="000000"/>
                <w:sz w:val="22"/>
                <w:szCs w:val="22"/>
              </w:rPr>
              <w:t>Expected Outputs</w:t>
            </w:r>
          </w:p>
        </w:tc>
        <w:tc>
          <w:tcPr>
            <w:tcW w:w="2340" w:type="dxa"/>
            <w:vMerge w:val="restart"/>
            <w:vAlign w:val="center"/>
          </w:tcPr>
          <w:p w14:paraId="577054C8" w14:textId="77777777" w:rsidR="00000000" w:rsidRDefault="006359DB">
            <w:pPr>
              <w:widowControl w:val="0"/>
              <w:autoSpaceDE w:val="0"/>
              <w:autoSpaceDN w:val="0"/>
              <w:adjustRightInd w:val="0"/>
              <w:jc w:val="center"/>
              <w:rPr>
                <w:b/>
                <w:bCs/>
                <w:color w:val="000000"/>
                <w:sz w:val="22"/>
                <w:szCs w:val="22"/>
              </w:rPr>
            </w:pPr>
            <w:r>
              <w:rPr>
                <w:b/>
                <w:bCs/>
                <w:color w:val="000000"/>
                <w:sz w:val="22"/>
                <w:szCs w:val="22"/>
              </w:rPr>
              <w:t>ACTIVITIES</w:t>
            </w:r>
          </w:p>
        </w:tc>
        <w:tc>
          <w:tcPr>
            <w:tcW w:w="2700" w:type="dxa"/>
            <w:gridSpan w:val="5"/>
            <w:vAlign w:val="center"/>
          </w:tcPr>
          <w:p w14:paraId="0B716BA1" w14:textId="77777777" w:rsidR="00000000" w:rsidRDefault="006359DB">
            <w:pPr>
              <w:widowControl w:val="0"/>
              <w:autoSpaceDE w:val="0"/>
              <w:autoSpaceDN w:val="0"/>
              <w:adjustRightInd w:val="0"/>
              <w:jc w:val="center"/>
              <w:rPr>
                <w:sz w:val="22"/>
                <w:szCs w:val="22"/>
              </w:rPr>
            </w:pPr>
            <w:r>
              <w:rPr>
                <w:b/>
                <w:bCs/>
                <w:color w:val="000000"/>
                <w:sz w:val="22"/>
                <w:szCs w:val="22"/>
              </w:rPr>
              <w:t>TIMEFRAME</w:t>
            </w:r>
          </w:p>
        </w:tc>
        <w:tc>
          <w:tcPr>
            <w:tcW w:w="720" w:type="dxa"/>
            <w:vMerge w:val="restart"/>
            <w:vAlign w:val="center"/>
          </w:tcPr>
          <w:p w14:paraId="193AB357" w14:textId="77777777" w:rsidR="00000000" w:rsidRDefault="006359DB">
            <w:pPr>
              <w:widowControl w:val="0"/>
              <w:autoSpaceDE w:val="0"/>
              <w:autoSpaceDN w:val="0"/>
              <w:adjustRightInd w:val="0"/>
              <w:jc w:val="center"/>
              <w:rPr>
                <w:b/>
                <w:bCs/>
                <w:color w:val="000000"/>
                <w:sz w:val="22"/>
                <w:szCs w:val="22"/>
              </w:rPr>
            </w:pPr>
            <w:r>
              <w:rPr>
                <w:b/>
                <w:bCs/>
                <w:color w:val="000000"/>
                <w:sz w:val="22"/>
                <w:szCs w:val="22"/>
              </w:rPr>
              <w:t>Resp. Party</w:t>
            </w:r>
          </w:p>
        </w:tc>
        <w:tc>
          <w:tcPr>
            <w:tcW w:w="1620" w:type="dxa"/>
            <w:gridSpan w:val="2"/>
            <w:vAlign w:val="center"/>
          </w:tcPr>
          <w:p w14:paraId="7BFEDEC1" w14:textId="77777777" w:rsidR="00000000" w:rsidRDefault="006359DB">
            <w:pPr>
              <w:widowControl w:val="0"/>
              <w:autoSpaceDE w:val="0"/>
              <w:autoSpaceDN w:val="0"/>
              <w:adjustRightInd w:val="0"/>
              <w:jc w:val="center"/>
              <w:rPr>
                <w:b/>
                <w:sz w:val="22"/>
                <w:szCs w:val="22"/>
              </w:rPr>
            </w:pPr>
            <w:r>
              <w:rPr>
                <w:b/>
                <w:sz w:val="22"/>
                <w:szCs w:val="22"/>
              </w:rPr>
              <w:t>Source of Fund</w:t>
            </w:r>
          </w:p>
        </w:tc>
        <w:tc>
          <w:tcPr>
            <w:tcW w:w="4140" w:type="dxa"/>
            <w:gridSpan w:val="4"/>
            <w:vAlign w:val="center"/>
          </w:tcPr>
          <w:p w14:paraId="7BB47D42" w14:textId="77777777" w:rsidR="00000000" w:rsidRDefault="006359DB">
            <w:pPr>
              <w:widowControl w:val="0"/>
              <w:autoSpaceDE w:val="0"/>
              <w:autoSpaceDN w:val="0"/>
              <w:adjustRightInd w:val="0"/>
              <w:jc w:val="center"/>
              <w:rPr>
                <w:sz w:val="22"/>
                <w:szCs w:val="22"/>
              </w:rPr>
            </w:pPr>
            <w:r>
              <w:rPr>
                <w:b/>
                <w:bCs/>
                <w:color w:val="000000"/>
                <w:sz w:val="22"/>
                <w:szCs w:val="22"/>
              </w:rPr>
              <w:t>Planned Budget</w:t>
            </w:r>
          </w:p>
        </w:tc>
      </w:tr>
      <w:tr w:rsidR="00000000" w14:paraId="6B8DD17C" w14:textId="77777777">
        <w:tblPrEx>
          <w:tblCellMar>
            <w:top w:w="0" w:type="dxa"/>
            <w:left w:w="54" w:type="dxa"/>
            <w:bottom w:w="0" w:type="dxa"/>
            <w:right w:w="54" w:type="dxa"/>
          </w:tblCellMar>
        </w:tblPrEx>
        <w:trPr>
          <w:cantSplit/>
          <w:trHeight w:val="264"/>
        </w:trPr>
        <w:tc>
          <w:tcPr>
            <w:tcW w:w="1620" w:type="dxa"/>
            <w:vMerge/>
            <w:vAlign w:val="center"/>
          </w:tcPr>
          <w:p w14:paraId="7ACBC002" w14:textId="77777777" w:rsidR="00000000" w:rsidRDefault="006359DB">
            <w:pPr>
              <w:widowControl w:val="0"/>
              <w:autoSpaceDE w:val="0"/>
              <w:autoSpaceDN w:val="0"/>
              <w:adjustRightInd w:val="0"/>
              <w:jc w:val="center"/>
              <w:rPr>
                <w:sz w:val="22"/>
                <w:szCs w:val="22"/>
              </w:rPr>
            </w:pPr>
          </w:p>
        </w:tc>
        <w:tc>
          <w:tcPr>
            <w:tcW w:w="2340" w:type="dxa"/>
            <w:vMerge/>
            <w:vAlign w:val="center"/>
          </w:tcPr>
          <w:p w14:paraId="759209DB" w14:textId="77777777" w:rsidR="00000000" w:rsidRDefault="006359DB">
            <w:pPr>
              <w:widowControl w:val="0"/>
              <w:autoSpaceDE w:val="0"/>
              <w:autoSpaceDN w:val="0"/>
              <w:adjustRightInd w:val="0"/>
              <w:jc w:val="center"/>
              <w:rPr>
                <w:sz w:val="22"/>
                <w:szCs w:val="22"/>
              </w:rPr>
            </w:pPr>
          </w:p>
        </w:tc>
        <w:tc>
          <w:tcPr>
            <w:tcW w:w="540" w:type="dxa"/>
            <w:vAlign w:val="center"/>
          </w:tcPr>
          <w:p w14:paraId="7E90FD95" w14:textId="77777777" w:rsidR="00000000" w:rsidRDefault="006359DB">
            <w:pPr>
              <w:widowControl w:val="0"/>
              <w:autoSpaceDE w:val="0"/>
              <w:autoSpaceDN w:val="0"/>
              <w:adjustRightInd w:val="0"/>
              <w:jc w:val="center"/>
              <w:rPr>
                <w:b/>
                <w:bCs/>
                <w:color w:val="000000"/>
                <w:sz w:val="22"/>
                <w:szCs w:val="22"/>
              </w:rPr>
            </w:pPr>
            <w:r>
              <w:rPr>
                <w:b/>
                <w:bCs/>
                <w:color w:val="000000"/>
                <w:sz w:val="22"/>
                <w:szCs w:val="22"/>
              </w:rPr>
              <w:t>Y1</w:t>
            </w:r>
          </w:p>
        </w:tc>
        <w:tc>
          <w:tcPr>
            <w:tcW w:w="540" w:type="dxa"/>
            <w:vAlign w:val="center"/>
          </w:tcPr>
          <w:p w14:paraId="1B5D340B" w14:textId="77777777" w:rsidR="00000000" w:rsidRDefault="006359DB">
            <w:pPr>
              <w:widowControl w:val="0"/>
              <w:autoSpaceDE w:val="0"/>
              <w:autoSpaceDN w:val="0"/>
              <w:adjustRightInd w:val="0"/>
              <w:jc w:val="center"/>
              <w:rPr>
                <w:b/>
                <w:bCs/>
                <w:color w:val="000000"/>
                <w:sz w:val="22"/>
                <w:szCs w:val="22"/>
              </w:rPr>
            </w:pPr>
            <w:r>
              <w:rPr>
                <w:b/>
                <w:bCs/>
                <w:color w:val="000000"/>
                <w:sz w:val="22"/>
                <w:szCs w:val="22"/>
              </w:rPr>
              <w:t>Y2</w:t>
            </w:r>
          </w:p>
        </w:tc>
        <w:tc>
          <w:tcPr>
            <w:tcW w:w="540" w:type="dxa"/>
            <w:vAlign w:val="center"/>
          </w:tcPr>
          <w:p w14:paraId="61A247A9" w14:textId="77777777" w:rsidR="00000000" w:rsidRDefault="006359DB">
            <w:pPr>
              <w:widowControl w:val="0"/>
              <w:autoSpaceDE w:val="0"/>
              <w:autoSpaceDN w:val="0"/>
              <w:adjustRightInd w:val="0"/>
              <w:jc w:val="center"/>
              <w:rPr>
                <w:b/>
                <w:bCs/>
                <w:color w:val="000000"/>
                <w:sz w:val="22"/>
                <w:szCs w:val="22"/>
              </w:rPr>
            </w:pPr>
            <w:r>
              <w:rPr>
                <w:b/>
                <w:bCs/>
                <w:color w:val="000000"/>
                <w:sz w:val="22"/>
                <w:szCs w:val="22"/>
              </w:rPr>
              <w:t>Y3</w:t>
            </w:r>
          </w:p>
        </w:tc>
        <w:tc>
          <w:tcPr>
            <w:tcW w:w="540" w:type="dxa"/>
            <w:vAlign w:val="center"/>
          </w:tcPr>
          <w:p w14:paraId="29A40B0B" w14:textId="77777777" w:rsidR="00000000" w:rsidRDefault="006359DB">
            <w:pPr>
              <w:widowControl w:val="0"/>
              <w:autoSpaceDE w:val="0"/>
              <w:autoSpaceDN w:val="0"/>
              <w:adjustRightInd w:val="0"/>
              <w:jc w:val="center"/>
              <w:rPr>
                <w:b/>
                <w:bCs/>
                <w:color w:val="000000"/>
                <w:sz w:val="22"/>
                <w:szCs w:val="22"/>
              </w:rPr>
            </w:pPr>
            <w:r>
              <w:rPr>
                <w:b/>
                <w:bCs/>
                <w:color w:val="000000"/>
                <w:sz w:val="22"/>
                <w:szCs w:val="22"/>
              </w:rPr>
              <w:t>Y4</w:t>
            </w:r>
          </w:p>
        </w:tc>
        <w:tc>
          <w:tcPr>
            <w:tcW w:w="540" w:type="dxa"/>
            <w:vAlign w:val="center"/>
          </w:tcPr>
          <w:p w14:paraId="15486703" w14:textId="77777777" w:rsidR="00000000" w:rsidRDefault="006359DB">
            <w:pPr>
              <w:widowControl w:val="0"/>
              <w:autoSpaceDE w:val="0"/>
              <w:autoSpaceDN w:val="0"/>
              <w:adjustRightInd w:val="0"/>
              <w:jc w:val="center"/>
              <w:rPr>
                <w:b/>
                <w:bCs/>
                <w:color w:val="000000"/>
                <w:sz w:val="22"/>
                <w:szCs w:val="22"/>
              </w:rPr>
            </w:pPr>
            <w:r>
              <w:rPr>
                <w:b/>
                <w:bCs/>
                <w:color w:val="000000"/>
                <w:sz w:val="22"/>
                <w:szCs w:val="22"/>
              </w:rPr>
              <w:t>Y</w:t>
            </w:r>
            <w:r>
              <w:rPr>
                <w:b/>
                <w:bCs/>
                <w:color w:val="000000"/>
                <w:sz w:val="22"/>
                <w:szCs w:val="22"/>
              </w:rPr>
              <w:t>5</w:t>
            </w:r>
          </w:p>
        </w:tc>
        <w:tc>
          <w:tcPr>
            <w:tcW w:w="720" w:type="dxa"/>
            <w:vMerge/>
            <w:vAlign w:val="center"/>
          </w:tcPr>
          <w:p w14:paraId="15A4928B" w14:textId="77777777" w:rsidR="00000000" w:rsidRDefault="006359DB">
            <w:pPr>
              <w:widowControl w:val="0"/>
              <w:autoSpaceDE w:val="0"/>
              <w:autoSpaceDN w:val="0"/>
              <w:adjustRightInd w:val="0"/>
              <w:jc w:val="center"/>
              <w:rPr>
                <w:sz w:val="22"/>
                <w:szCs w:val="22"/>
              </w:rPr>
            </w:pPr>
          </w:p>
        </w:tc>
        <w:tc>
          <w:tcPr>
            <w:tcW w:w="900" w:type="dxa"/>
            <w:vAlign w:val="center"/>
          </w:tcPr>
          <w:p w14:paraId="659697AA" w14:textId="77777777" w:rsidR="00000000" w:rsidRDefault="006359DB">
            <w:pPr>
              <w:widowControl w:val="0"/>
              <w:autoSpaceDE w:val="0"/>
              <w:autoSpaceDN w:val="0"/>
              <w:adjustRightInd w:val="0"/>
              <w:jc w:val="center"/>
              <w:rPr>
                <w:b/>
                <w:bCs/>
                <w:sz w:val="22"/>
                <w:szCs w:val="22"/>
              </w:rPr>
            </w:pPr>
            <w:r>
              <w:rPr>
                <w:b/>
                <w:bCs/>
                <w:sz w:val="22"/>
                <w:szCs w:val="22"/>
              </w:rPr>
              <w:t>Fund Code</w:t>
            </w:r>
          </w:p>
        </w:tc>
        <w:tc>
          <w:tcPr>
            <w:tcW w:w="720" w:type="dxa"/>
            <w:vAlign w:val="center"/>
          </w:tcPr>
          <w:p w14:paraId="5D45454C" w14:textId="77777777" w:rsidR="00000000" w:rsidRDefault="006359DB">
            <w:pPr>
              <w:widowControl w:val="0"/>
              <w:autoSpaceDE w:val="0"/>
              <w:autoSpaceDN w:val="0"/>
              <w:adjustRightInd w:val="0"/>
              <w:jc w:val="center"/>
              <w:rPr>
                <w:b/>
                <w:bCs/>
                <w:color w:val="000000"/>
                <w:sz w:val="22"/>
                <w:szCs w:val="22"/>
              </w:rPr>
            </w:pPr>
            <w:r>
              <w:rPr>
                <w:b/>
                <w:bCs/>
                <w:color w:val="000000"/>
                <w:sz w:val="22"/>
                <w:szCs w:val="22"/>
              </w:rPr>
              <w:t>Donor</w:t>
            </w:r>
          </w:p>
        </w:tc>
        <w:tc>
          <w:tcPr>
            <w:tcW w:w="900" w:type="dxa"/>
            <w:gridSpan w:val="2"/>
            <w:vAlign w:val="center"/>
          </w:tcPr>
          <w:p w14:paraId="45806E11" w14:textId="77777777" w:rsidR="00000000" w:rsidRDefault="006359DB">
            <w:pPr>
              <w:widowControl w:val="0"/>
              <w:autoSpaceDE w:val="0"/>
              <w:autoSpaceDN w:val="0"/>
              <w:adjustRightInd w:val="0"/>
              <w:jc w:val="center"/>
              <w:rPr>
                <w:b/>
                <w:bCs/>
                <w:color w:val="000000"/>
                <w:sz w:val="22"/>
                <w:szCs w:val="22"/>
              </w:rPr>
            </w:pPr>
            <w:r>
              <w:rPr>
                <w:b/>
                <w:bCs/>
                <w:color w:val="000000"/>
                <w:sz w:val="22"/>
                <w:szCs w:val="22"/>
              </w:rPr>
              <w:t>Account</w:t>
            </w:r>
          </w:p>
        </w:tc>
        <w:tc>
          <w:tcPr>
            <w:tcW w:w="2160" w:type="dxa"/>
            <w:vAlign w:val="center"/>
          </w:tcPr>
          <w:p w14:paraId="6B0B6CDF" w14:textId="77777777" w:rsidR="00000000" w:rsidRDefault="006359DB">
            <w:pPr>
              <w:widowControl w:val="0"/>
              <w:autoSpaceDE w:val="0"/>
              <w:autoSpaceDN w:val="0"/>
              <w:adjustRightInd w:val="0"/>
              <w:jc w:val="center"/>
              <w:rPr>
                <w:b/>
                <w:bCs/>
                <w:color w:val="000000"/>
                <w:sz w:val="22"/>
                <w:szCs w:val="22"/>
              </w:rPr>
            </w:pPr>
            <w:r>
              <w:rPr>
                <w:b/>
                <w:bCs/>
                <w:color w:val="000000"/>
                <w:sz w:val="22"/>
                <w:szCs w:val="22"/>
              </w:rPr>
              <w:t>Budget Description</w:t>
            </w:r>
          </w:p>
        </w:tc>
        <w:tc>
          <w:tcPr>
            <w:tcW w:w="1080" w:type="dxa"/>
            <w:vAlign w:val="center"/>
          </w:tcPr>
          <w:p w14:paraId="305C9A07" w14:textId="77777777" w:rsidR="00000000" w:rsidRDefault="006359DB">
            <w:pPr>
              <w:widowControl w:val="0"/>
              <w:autoSpaceDE w:val="0"/>
              <w:autoSpaceDN w:val="0"/>
              <w:adjustRightInd w:val="0"/>
              <w:jc w:val="center"/>
              <w:rPr>
                <w:b/>
                <w:bCs/>
                <w:color w:val="000000"/>
                <w:sz w:val="22"/>
                <w:szCs w:val="22"/>
              </w:rPr>
            </w:pPr>
            <w:r>
              <w:rPr>
                <w:b/>
                <w:bCs/>
                <w:color w:val="000000"/>
                <w:sz w:val="22"/>
                <w:szCs w:val="22"/>
              </w:rPr>
              <w:t>Amount (US$)</w:t>
            </w:r>
          </w:p>
        </w:tc>
      </w:tr>
      <w:tr w:rsidR="00000000" w14:paraId="6930D28A" w14:textId="77777777">
        <w:tblPrEx>
          <w:tblCellMar>
            <w:top w:w="0" w:type="dxa"/>
            <w:left w:w="54" w:type="dxa"/>
            <w:bottom w:w="0" w:type="dxa"/>
            <w:right w:w="54" w:type="dxa"/>
          </w:tblCellMar>
        </w:tblPrEx>
        <w:trPr>
          <w:cantSplit/>
          <w:trHeight w:val="315"/>
        </w:trPr>
        <w:tc>
          <w:tcPr>
            <w:tcW w:w="9900" w:type="dxa"/>
            <w:gridSpan w:val="12"/>
          </w:tcPr>
          <w:p w14:paraId="3AAA852C" w14:textId="77777777" w:rsidR="00000000" w:rsidRDefault="006359DB">
            <w:pPr>
              <w:widowControl w:val="0"/>
              <w:autoSpaceDE w:val="0"/>
              <w:autoSpaceDN w:val="0"/>
              <w:adjustRightInd w:val="0"/>
              <w:rPr>
                <w:b/>
                <w:bCs/>
                <w:color w:val="000000"/>
                <w:sz w:val="22"/>
                <w:szCs w:val="22"/>
              </w:rPr>
            </w:pPr>
            <w:r>
              <w:rPr>
                <w:b/>
                <w:bCs/>
                <w:color w:val="000000"/>
                <w:sz w:val="22"/>
                <w:szCs w:val="22"/>
              </w:rPr>
              <w:t>1. EC&amp;EE Policy and Institutional Support Development Program</w:t>
            </w:r>
          </w:p>
        </w:tc>
        <w:tc>
          <w:tcPr>
            <w:tcW w:w="2160" w:type="dxa"/>
          </w:tcPr>
          <w:p w14:paraId="3AC3BE07" w14:textId="77777777" w:rsidR="00000000" w:rsidRDefault="006359DB">
            <w:pPr>
              <w:widowControl w:val="0"/>
              <w:autoSpaceDE w:val="0"/>
              <w:autoSpaceDN w:val="0"/>
              <w:adjustRightInd w:val="0"/>
              <w:jc w:val="center"/>
              <w:rPr>
                <w:sz w:val="22"/>
                <w:szCs w:val="22"/>
              </w:rPr>
            </w:pPr>
          </w:p>
        </w:tc>
        <w:tc>
          <w:tcPr>
            <w:tcW w:w="1080" w:type="dxa"/>
          </w:tcPr>
          <w:p w14:paraId="025DF29B" w14:textId="77777777" w:rsidR="00000000" w:rsidRDefault="006359DB">
            <w:pPr>
              <w:widowControl w:val="0"/>
              <w:autoSpaceDE w:val="0"/>
              <w:autoSpaceDN w:val="0"/>
              <w:adjustRightInd w:val="0"/>
              <w:jc w:val="center"/>
              <w:rPr>
                <w:sz w:val="22"/>
                <w:szCs w:val="22"/>
              </w:rPr>
            </w:pPr>
          </w:p>
        </w:tc>
      </w:tr>
      <w:tr w:rsidR="00000000" w14:paraId="13A9C85A" w14:textId="77777777">
        <w:tblPrEx>
          <w:tblCellMar>
            <w:top w:w="0" w:type="dxa"/>
            <w:left w:w="54" w:type="dxa"/>
            <w:bottom w:w="0" w:type="dxa"/>
            <w:right w:w="54" w:type="dxa"/>
          </w:tblCellMar>
        </w:tblPrEx>
        <w:trPr>
          <w:cantSplit/>
          <w:trHeight w:val="327"/>
        </w:trPr>
        <w:tc>
          <w:tcPr>
            <w:tcW w:w="1620" w:type="dxa"/>
            <w:vMerge w:val="restart"/>
          </w:tcPr>
          <w:p w14:paraId="1109D4C0" w14:textId="77777777" w:rsidR="00000000" w:rsidRDefault="006359DB">
            <w:pPr>
              <w:widowControl w:val="0"/>
              <w:autoSpaceDE w:val="0"/>
              <w:autoSpaceDN w:val="0"/>
              <w:adjustRightInd w:val="0"/>
              <w:rPr>
                <w:sz w:val="22"/>
                <w:szCs w:val="22"/>
              </w:rPr>
            </w:pPr>
            <w:r>
              <w:rPr>
                <w:sz w:val="22"/>
                <w:szCs w:val="22"/>
              </w:rPr>
              <w:t>Increased impact of existing policies as well as from the recently enacted EC&amp;EE decree through strengthened capacity of relevant G</w:t>
            </w:r>
            <w:r>
              <w:rPr>
                <w:sz w:val="22"/>
                <w:szCs w:val="22"/>
              </w:rPr>
              <w:t>ovt. Ministries, Departments and Agencies in effective policy and institutional design, guidance, implementation and enforcement of energy conservation measures.</w:t>
            </w:r>
          </w:p>
        </w:tc>
        <w:tc>
          <w:tcPr>
            <w:tcW w:w="2340" w:type="dxa"/>
            <w:vMerge w:val="restart"/>
          </w:tcPr>
          <w:p w14:paraId="41338159" w14:textId="77777777" w:rsidR="00000000" w:rsidRDefault="006359DB">
            <w:pPr>
              <w:widowControl w:val="0"/>
              <w:autoSpaceDE w:val="0"/>
              <w:autoSpaceDN w:val="0"/>
              <w:adjustRightInd w:val="0"/>
              <w:rPr>
                <w:color w:val="000000"/>
                <w:sz w:val="22"/>
                <w:szCs w:val="22"/>
              </w:rPr>
            </w:pPr>
            <w:r>
              <w:rPr>
                <w:color w:val="000000"/>
                <w:sz w:val="22"/>
                <w:szCs w:val="22"/>
              </w:rPr>
              <w:t>1.1 Improvement of EC&amp;EE Awareness &amp; Building Capacity on EC&amp;EE Policy Development.</w:t>
            </w:r>
          </w:p>
        </w:tc>
        <w:tc>
          <w:tcPr>
            <w:tcW w:w="540" w:type="dxa"/>
            <w:vMerge w:val="restart"/>
          </w:tcPr>
          <w:p w14:paraId="6FF604A0" w14:textId="77777777" w:rsidR="00000000" w:rsidRDefault="006359DB">
            <w:pPr>
              <w:widowControl w:val="0"/>
              <w:autoSpaceDE w:val="0"/>
              <w:autoSpaceDN w:val="0"/>
              <w:adjustRightInd w:val="0"/>
              <w:spacing w:before="360"/>
              <w:jc w:val="center"/>
              <w:rPr>
                <w:color w:val="000000"/>
                <w:sz w:val="22"/>
                <w:szCs w:val="22"/>
              </w:rPr>
            </w:pPr>
            <w:r>
              <w:rPr>
                <w:color w:val="000000"/>
                <w:sz w:val="22"/>
                <w:szCs w:val="22"/>
              </w:rPr>
              <w:t>X</w:t>
            </w:r>
          </w:p>
        </w:tc>
        <w:tc>
          <w:tcPr>
            <w:tcW w:w="540" w:type="dxa"/>
            <w:vMerge w:val="restart"/>
          </w:tcPr>
          <w:p w14:paraId="4C1C7166" w14:textId="77777777" w:rsidR="00000000" w:rsidRDefault="006359DB">
            <w:pPr>
              <w:widowControl w:val="0"/>
              <w:autoSpaceDE w:val="0"/>
              <w:autoSpaceDN w:val="0"/>
              <w:adjustRightInd w:val="0"/>
              <w:spacing w:before="360"/>
              <w:jc w:val="center"/>
              <w:rPr>
                <w:color w:val="000000"/>
                <w:sz w:val="22"/>
                <w:szCs w:val="22"/>
              </w:rPr>
            </w:pPr>
            <w:r>
              <w:rPr>
                <w:color w:val="000000"/>
                <w:sz w:val="22"/>
                <w:szCs w:val="22"/>
              </w:rPr>
              <w:t>X</w:t>
            </w:r>
          </w:p>
        </w:tc>
        <w:tc>
          <w:tcPr>
            <w:tcW w:w="540" w:type="dxa"/>
            <w:vMerge w:val="restart"/>
          </w:tcPr>
          <w:p w14:paraId="7A3738E2" w14:textId="77777777" w:rsidR="00000000" w:rsidRDefault="006359DB">
            <w:pPr>
              <w:widowControl w:val="0"/>
              <w:autoSpaceDE w:val="0"/>
              <w:autoSpaceDN w:val="0"/>
              <w:adjustRightInd w:val="0"/>
              <w:spacing w:before="360"/>
              <w:jc w:val="center"/>
              <w:rPr>
                <w:color w:val="000000"/>
                <w:sz w:val="22"/>
                <w:szCs w:val="22"/>
              </w:rPr>
            </w:pPr>
            <w:r>
              <w:rPr>
                <w:color w:val="000000"/>
                <w:sz w:val="22"/>
                <w:szCs w:val="22"/>
              </w:rPr>
              <w:t>X</w:t>
            </w:r>
          </w:p>
        </w:tc>
        <w:tc>
          <w:tcPr>
            <w:tcW w:w="540" w:type="dxa"/>
            <w:vMerge w:val="restart"/>
          </w:tcPr>
          <w:p w14:paraId="338E2658" w14:textId="77777777" w:rsidR="00000000" w:rsidRDefault="006359DB">
            <w:pPr>
              <w:widowControl w:val="0"/>
              <w:autoSpaceDE w:val="0"/>
              <w:autoSpaceDN w:val="0"/>
              <w:adjustRightInd w:val="0"/>
              <w:spacing w:before="360"/>
              <w:jc w:val="center"/>
              <w:rPr>
                <w:sz w:val="22"/>
                <w:szCs w:val="22"/>
              </w:rPr>
            </w:pPr>
          </w:p>
        </w:tc>
        <w:tc>
          <w:tcPr>
            <w:tcW w:w="540" w:type="dxa"/>
            <w:vMerge w:val="restart"/>
          </w:tcPr>
          <w:p w14:paraId="6F61DBB4" w14:textId="77777777" w:rsidR="00000000" w:rsidRDefault="006359DB">
            <w:pPr>
              <w:widowControl w:val="0"/>
              <w:autoSpaceDE w:val="0"/>
              <w:autoSpaceDN w:val="0"/>
              <w:adjustRightInd w:val="0"/>
              <w:spacing w:before="360"/>
              <w:jc w:val="center"/>
              <w:rPr>
                <w:color w:val="000000"/>
                <w:sz w:val="22"/>
                <w:szCs w:val="22"/>
              </w:rPr>
            </w:pPr>
            <w:r>
              <w:rPr>
                <w:color w:val="000000"/>
                <w:sz w:val="22"/>
                <w:szCs w:val="22"/>
              </w:rPr>
              <w:t>X</w:t>
            </w:r>
          </w:p>
        </w:tc>
        <w:tc>
          <w:tcPr>
            <w:tcW w:w="720" w:type="dxa"/>
            <w:vMerge w:val="restart"/>
          </w:tcPr>
          <w:p w14:paraId="18366B26" w14:textId="77777777" w:rsidR="00000000" w:rsidRDefault="006359DB">
            <w:pPr>
              <w:widowControl w:val="0"/>
              <w:autoSpaceDE w:val="0"/>
              <w:autoSpaceDN w:val="0"/>
              <w:adjustRightInd w:val="0"/>
              <w:spacing w:before="360"/>
              <w:jc w:val="center"/>
              <w:rPr>
                <w:color w:val="000000"/>
                <w:sz w:val="22"/>
                <w:szCs w:val="22"/>
              </w:rPr>
            </w:pPr>
            <w:r>
              <w:rPr>
                <w:color w:val="000000"/>
                <w:sz w:val="22"/>
                <w:szCs w:val="22"/>
              </w:rPr>
              <w:t>M</w:t>
            </w:r>
            <w:r>
              <w:rPr>
                <w:color w:val="000000"/>
                <w:sz w:val="22"/>
                <w:szCs w:val="22"/>
              </w:rPr>
              <w:t>OST</w:t>
            </w:r>
          </w:p>
        </w:tc>
        <w:tc>
          <w:tcPr>
            <w:tcW w:w="900" w:type="dxa"/>
          </w:tcPr>
          <w:p w14:paraId="7AB953DD" w14:textId="77777777" w:rsidR="00000000" w:rsidRDefault="006359DB">
            <w:pPr>
              <w:widowControl w:val="0"/>
              <w:autoSpaceDE w:val="0"/>
              <w:autoSpaceDN w:val="0"/>
              <w:adjustRightInd w:val="0"/>
              <w:jc w:val="center"/>
              <w:rPr>
                <w:color w:val="000000"/>
                <w:sz w:val="22"/>
                <w:szCs w:val="22"/>
              </w:rPr>
            </w:pPr>
            <w:r>
              <w:rPr>
                <w:color w:val="000000"/>
                <w:sz w:val="22"/>
                <w:szCs w:val="22"/>
              </w:rPr>
              <w:t>62000</w:t>
            </w:r>
          </w:p>
        </w:tc>
        <w:tc>
          <w:tcPr>
            <w:tcW w:w="720" w:type="dxa"/>
          </w:tcPr>
          <w:p w14:paraId="32D334EE" w14:textId="77777777" w:rsidR="00000000" w:rsidRDefault="006359DB">
            <w:pPr>
              <w:widowControl w:val="0"/>
              <w:autoSpaceDE w:val="0"/>
              <w:autoSpaceDN w:val="0"/>
              <w:adjustRightInd w:val="0"/>
              <w:jc w:val="center"/>
              <w:rPr>
                <w:color w:val="000000"/>
                <w:sz w:val="22"/>
                <w:szCs w:val="22"/>
              </w:rPr>
            </w:pPr>
            <w:r>
              <w:rPr>
                <w:color w:val="000000"/>
                <w:sz w:val="22"/>
                <w:szCs w:val="22"/>
              </w:rPr>
              <w:t>GEF</w:t>
            </w:r>
          </w:p>
        </w:tc>
        <w:tc>
          <w:tcPr>
            <w:tcW w:w="900" w:type="dxa"/>
            <w:gridSpan w:val="2"/>
          </w:tcPr>
          <w:p w14:paraId="6BA25ACF" w14:textId="77777777" w:rsidR="00000000" w:rsidRDefault="006359DB">
            <w:pPr>
              <w:widowControl w:val="0"/>
              <w:autoSpaceDE w:val="0"/>
              <w:autoSpaceDN w:val="0"/>
              <w:adjustRightInd w:val="0"/>
              <w:jc w:val="center"/>
              <w:rPr>
                <w:color w:val="000000"/>
                <w:sz w:val="22"/>
                <w:szCs w:val="22"/>
              </w:rPr>
            </w:pPr>
            <w:r>
              <w:rPr>
                <w:color w:val="000000"/>
                <w:sz w:val="22"/>
                <w:szCs w:val="22"/>
              </w:rPr>
              <w:t>71600</w:t>
            </w:r>
          </w:p>
        </w:tc>
        <w:tc>
          <w:tcPr>
            <w:tcW w:w="2160" w:type="dxa"/>
          </w:tcPr>
          <w:p w14:paraId="4E82BAEC" w14:textId="77777777" w:rsidR="00000000" w:rsidRDefault="006359DB">
            <w:pPr>
              <w:widowControl w:val="0"/>
              <w:autoSpaceDE w:val="0"/>
              <w:autoSpaceDN w:val="0"/>
              <w:adjustRightInd w:val="0"/>
              <w:rPr>
                <w:color w:val="000000"/>
                <w:sz w:val="22"/>
                <w:szCs w:val="22"/>
              </w:rPr>
            </w:pPr>
            <w:r>
              <w:rPr>
                <w:color w:val="000000"/>
                <w:sz w:val="22"/>
                <w:szCs w:val="22"/>
              </w:rPr>
              <w:t>Travel - Study Tours</w:t>
            </w:r>
          </w:p>
        </w:tc>
        <w:tc>
          <w:tcPr>
            <w:tcW w:w="1080" w:type="dxa"/>
          </w:tcPr>
          <w:p w14:paraId="0849D62A" w14:textId="77777777" w:rsidR="00000000" w:rsidRDefault="006359DB">
            <w:pPr>
              <w:jc w:val="right"/>
              <w:rPr>
                <w:color w:val="000000"/>
                <w:sz w:val="22"/>
                <w:szCs w:val="22"/>
              </w:rPr>
            </w:pPr>
            <w:r>
              <w:rPr>
                <w:color w:val="000000"/>
                <w:sz w:val="22"/>
                <w:szCs w:val="22"/>
              </w:rPr>
              <w:t>80,000</w:t>
            </w:r>
          </w:p>
        </w:tc>
      </w:tr>
      <w:tr w:rsidR="00000000" w14:paraId="4F0CE629" w14:textId="77777777">
        <w:tblPrEx>
          <w:tblCellMar>
            <w:top w:w="0" w:type="dxa"/>
            <w:left w:w="54" w:type="dxa"/>
            <w:bottom w:w="0" w:type="dxa"/>
            <w:right w:w="54" w:type="dxa"/>
          </w:tblCellMar>
        </w:tblPrEx>
        <w:trPr>
          <w:cantSplit/>
          <w:trHeight w:val="705"/>
        </w:trPr>
        <w:tc>
          <w:tcPr>
            <w:tcW w:w="1620" w:type="dxa"/>
            <w:vMerge/>
          </w:tcPr>
          <w:p w14:paraId="7377D5EC" w14:textId="77777777" w:rsidR="00000000" w:rsidRDefault="006359DB">
            <w:pPr>
              <w:widowControl w:val="0"/>
              <w:autoSpaceDE w:val="0"/>
              <w:autoSpaceDN w:val="0"/>
              <w:adjustRightInd w:val="0"/>
              <w:rPr>
                <w:sz w:val="22"/>
                <w:szCs w:val="22"/>
              </w:rPr>
            </w:pPr>
          </w:p>
        </w:tc>
        <w:tc>
          <w:tcPr>
            <w:tcW w:w="2340" w:type="dxa"/>
            <w:vMerge/>
          </w:tcPr>
          <w:p w14:paraId="5756A589" w14:textId="77777777" w:rsidR="00000000" w:rsidRDefault="006359DB">
            <w:pPr>
              <w:widowControl w:val="0"/>
              <w:autoSpaceDE w:val="0"/>
              <w:autoSpaceDN w:val="0"/>
              <w:adjustRightInd w:val="0"/>
              <w:rPr>
                <w:color w:val="000000"/>
                <w:sz w:val="22"/>
                <w:szCs w:val="22"/>
              </w:rPr>
            </w:pPr>
          </w:p>
        </w:tc>
        <w:tc>
          <w:tcPr>
            <w:tcW w:w="540" w:type="dxa"/>
            <w:vMerge/>
          </w:tcPr>
          <w:p w14:paraId="32195AB4" w14:textId="77777777" w:rsidR="00000000" w:rsidRDefault="006359DB">
            <w:pPr>
              <w:widowControl w:val="0"/>
              <w:autoSpaceDE w:val="0"/>
              <w:autoSpaceDN w:val="0"/>
              <w:adjustRightInd w:val="0"/>
              <w:jc w:val="center"/>
              <w:rPr>
                <w:color w:val="000000"/>
                <w:sz w:val="22"/>
                <w:szCs w:val="22"/>
              </w:rPr>
            </w:pPr>
          </w:p>
        </w:tc>
        <w:tc>
          <w:tcPr>
            <w:tcW w:w="540" w:type="dxa"/>
            <w:vMerge/>
          </w:tcPr>
          <w:p w14:paraId="11B96E61" w14:textId="77777777" w:rsidR="00000000" w:rsidRDefault="006359DB">
            <w:pPr>
              <w:widowControl w:val="0"/>
              <w:autoSpaceDE w:val="0"/>
              <w:autoSpaceDN w:val="0"/>
              <w:adjustRightInd w:val="0"/>
              <w:jc w:val="center"/>
              <w:rPr>
                <w:color w:val="000000"/>
                <w:sz w:val="22"/>
                <w:szCs w:val="22"/>
              </w:rPr>
            </w:pPr>
          </w:p>
        </w:tc>
        <w:tc>
          <w:tcPr>
            <w:tcW w:w="540" w:type="dxa"/>
            <w:vMerge/>
          </w:tcPr>
          <w:p w14:paraId="11CC418E" w14:textId="77777777" w:rsidR="00000000" w:rsidRDefault="006359DB">
            <w:pPr>
              <w:widowControl w:val="0"/>
              <w:autoSpaceDE w:val="0"/>
              <w:autoSpaceDN w:val="0"/>
              <w:adjustRightInd w:val="0"/>
              <w:jc w:val="center"/>
              <w:rPr>
                <w:color w:val="000000"/>
                <w:sz w:val="22"/>
                <w:szCs w:val="22"/>
              </w:rPr>
            </w:pPr>
          </w:p>
        </w:tc>
        <w:tc>
          <w:tcPr>
            <w:tcW w:w="540" w:type="dxa"/>
            <w:vMerge/>
          </w:tcPr>
          <w:p w14:paraId="63FB8E8B" w14:textId="77777777" w:rsidR="00000000" w:rsidRDefault="006359DB">
            <w:pPr>
              <w:widowControl w:val="0"/>
              <w:autoSpaceDE w:val="0"/>
              <w:autoSpaceDN w:val="0"/>
              <w:adjustRightInd w:val="0"/>
              <w:jc w:val="center"/>
              <w:rPr>
                <w:sz w:val="22"/>
                <w:szCs w:val="22"/>
              </w:rPr>
            </w:pPr>
          </w:p>
        </w:tc>
        <w:tc>
          <w:tcPr>
            <w:tcW w:w="540" w:type="dxa"/>
            <w:vMerge/>
          </w:tcPr>
          <w:p w14:paraId="44985FE9" w14:textId="77777777" w:rsidR="00000000" w:rsidRDefault="006359DB">
            <w:pPr>
              <w:widowControl w:val="0"/>
              <w:autoSpaceDE w:val="0"/>
              <w:autoSpaceDN w:val="0"/>
              <w:adjustRightInd w:val="0"/>
              <w:jc w:val="center"/>
              <w:rPr>
                <w:color w:val="000000"/>
                <w:sz w:val="22"/>
                <w:szCs w:val="22"/>
              </w:rPr>
            </w:pPr>
          </w:p>
        </w:tc>
        <w:tc>
          <w:tcPr>
            <w:tcW w:w="720" w:type="dxa"/>
            <w:vMerge/>
          </w:tcPr>
          <w:p w14:paraId="24A43953" w14:textId="77777777" w:rsidR="00000000" w:rsidRDefault="006359DB">
            <w:pPr>
              <w:widowControl w:val="0"/>
              <w:autoSpaceDE w:val="0"/>
              <w:autoSpaceDN w:val="0"/>
              <w:adjustRightInd w:val="0"/>
              <w:jc w:val="center"/>
              <w:rPr>
                <w:color w:val="000000"/>
                <w:sz w:val="22"/>
                <w:szCs w:val="22"/>
              </w:rPr>
            </w:pPr>
          </w:p>
        </w:tc>
        <w:tc>
          <w:tcPr>
            <w:tcW w:w="900" w:type="dxa"/>
          </w:tcPr>
          <w:p w14:paraId="4B37EA29" w14:textId="77777777" w:rsidR="00000000" w:rsidRDefault="006359DB">
            <w:pPr>
              <w:jc w:val="center"/>
              <w:rPr>
                <w:sz w:val="22"/>
                <w:szCs w:val="22"/>
              </w:rPr>
            </w:pPr>
            <w:r>
              <w:rPr>
                <w:color w:val="000000"/>
                <w:sz w:val="22"/>
                <w:szCs w:val="22"/>
              </w:rPr>
              <w:t>62000</w:t>
            </w:r>
          </w:p>
        </w:tc>
        <w:tc>
          <w:tcPr>
            <w:tcW w:w="720" w:type="dxa"/>
          </w:tcPr>
          <w:p w14:paraId="3B1F0BE6" w14:textId="77777777" w:rsidR="00000000" w:rsidRDefault="006359DB">
            <w:pPr>
              <w:widowControl w:val="0"/>
              <w:autoSpaceDE w:val="0"/>
              <w:autoSpaceDN w:val="0"/>
              <w:adjustRightInd w:val="0"/>
              <w:jc w:val="center"/>
              <w:rPr>
                <w:color w:val="000000"/>
                <w:sz w:val="22"/>
                <w:szCs w:val="22"/>
              </w:rPr>
            </w:pPr>
          </w:p>
        </w:tc>
        <w:tc>
          <w:tcPr>
            <w:tcW w:w="900" w:type="dxa"/>
            <w:gridSpan w:val="2"/>
          </w:tcPr>
          <w:p w14:paraId="31184AB3" w14:textId="77777777" w:rsidR="00000000" w:rsidRDefault="006359DB">
            <w:pPr>
              <w:widowControl w:val="0"/>
              <w:autoSpaceDE w:val="0"/>
              <w:autoSpaceDN w:val="0"/>
              <w:adjustRightInd w:val="0"/>
              <w:jc w:val="center"/>
              <w:rPr>
                <w:color w:val="000000"/>
                <w:sz w:val="22"/>
                <w:szCs w:val="22"/>
              </w:rPr>
            </w:pPr>
            <w:r>
              <w:rPr>
                <w:color w:val="000000"/>
                <w:sz w:val="22"/>
                <w:szCs w:val="22"/>
              </w:rPr>
              <w:t>74500</w:t>
            </w:r>
          </w:p>
        </w:tc>
        <w:tc>
          <w:tcPr>
            <w:tcW w:w="2160" w:type="dxa"/>
          </w:tcPr>
          <w:p w14:paraId="0BF68E32" w14:textId="77777777" w:rsidR="00000000" w:rsidRDefault="006359DB">
            <w:pPr>
              <w:widowControl w:val="0"/>
              <w:autoSpaceDE w:val="0"/>
              <w:autoSpaceDN w:val="0"/>
              <w:adjustRightInd w:val="0"/>
              <w:rPr>
                <w:color w:val="000000"/>
                <w:sz w:val="22"/>
                <w:szCs w:val="22"/>
              </w:rPr>
            </w:pPr>
            <w:r>
              <w:rPr>
                <w:color w:val="000000"/>
                <w:sz w:val="22"/>
                <w:szCs w:val="22"/>
              </w:rPr>
              <w:t>Miscellaneous Expenses - Training &amp; Seminars</w:t>
            </w:r>
          </w:p>
        </w:tc>
        <w:tc>
          <w:tcPr>
            <w:tcW w:w="1080" w:type="dxa"/>
          </w:tcPr>
          <w:p w14:paraId="0CB9CD7D" w14:textId="77777777" w:rsidR="00000000" w:rsidRDefault="006359DB">
            <w:pPr>
              <w:jc w:val="right"/>
              <w:rPr>
                <w:color w:val="000000"/>
                <w:sz w:val="22"/>
                <w:szCs w:val="22"/>
              </w:rPr>
            </w:pPr>
            <w:r>
              <w:rPr>
                <w:color w:val="000000"/>
                <w:sz w:val="22"/>
                <w:szCs w:val="22"/>
              </w:rPr>
              <w:t>43,915</w:t>
            </w:r>
          </w:p>
        </w:tc>
      </w:tr>
      <w:tr w:rsidR="00000000" w14:paraId="20975FE9" w14:textId="77777777">
        <w:tblPrEx>
          <w:tblCellMar>
            <w:top w:w="0" w:type="dxa"/>
            <w:left w:w="54" w:type="dxa"/>
            <w:bottom w:w="0" w:type="dxa"/>
            <w:right w:w="54" w:type="dxa"/>
          </w:tblCellMar>
        </w:tblPrEx>
        <w:trPr>
          <w:cantSplit/>
          <w:trHeight w:val="300"/>
        </w:trPr>
        <w:tc>
          <w:tcPr>
            <w:tcW w:w="1620" w:type="dxa"/>
            <w:vMerge/>
          </w:tcPr>
          <w:p w14:paraId="3CE6A41D" w14:textId="77777777" w:rsidR="00000000" w:rsidRDefault="006359DB">
            <w:pPr>
              <w:widowControl w:val="0"/>
              <w:autoSpaceDE w:val="0"/>
              <w:autoSpaceDN w:val="0"/>
              <w:adjustRightInd w:val="0"/>
              <w:rPr>
                <w:sz w:val="22"/>
                <w:szCs w:val="22"/>
              </w:rPr>
            </w:pPr>
          </w:p>
        </w:tc>
        <w:tc>
          <w:tcPr>
            <w:tcW w:w="2340" w:type="dxa"/>
            <w:vMerge w:val="restart"/>
          </w:tcPr>
          <w:p w14:paraId="7732B19E" w14:textId="77777777" w:rsidR="00000000" w:rsidRDefault="006359DB">
            <w:pPr>
              <w:widowControl w:val="0"/>
              <w:autoSpaceDE w:val="0"/>
              <w:autoSpaceDN w:val="0"/>
              <w:adjustRightInd w:val="0"/>
              <w:rPr>
                <w:color w:val="000000"/>
                <w:sz w:val="22"/>
                <w:szCs w:val="22"/>
              </w:rPr>
            </w:pPr>
            <w:r>
              <w:rPr>
                <w:color w:val="000000"/>
                <w:sz w:val="22"/>
                <w:szCs w:val="22"/>
              </w:rPr>
              <w:t>1.2 Development of Incentive Policies for Supporting EC&amp;EE Investment in SMEs</w:t>
            </w:r>
          </w:p>
        </w:tc>
        <w:tc>
          <w:tcPr>
            <w:tcW w:w="540" w:type="dxa"/>
            <w:vMerge w:val="restart"/>
          </w:tcPr>
          <w:p w14:paraId="6ED4E65E" w14:textId="77777777" w:rsidR="00000000" w:rsidRDefault="006359DB">
            <w:pPr>
              <w:widowControl w:val="0"/>
              <w:autoSpaceDE w:val="0"/>
              <w:autoSpaceDN w:val="0"/>
              <w:adjustRightInd w:val="0"/>
              <w:jc w:val="center"/>
              <w:rPr>
                <w:sz w:val="22"/>
                <w:szCs w:val="22"/>
              </w:rPr>
            </w:pPr>
          </w:p>
        </w:tc>
        <w:tc>
          <w:tcPr>
            <w:tcW w:w="540" w:type="dxa"/>
            <w:vMerge w:val="restart"/>
          </w:tcPr>
          <w:p w14:paraId="78969A9B" w14:textId="77777777" w:rsidR="00000000" w:rsidRDefault="006359DB">
            <w:pPr>
              <w:widowControl w:val="0"/>
              <w:autoSpaceDE w:val="0"/>
              <w:autoSpaceDN w:val="0"/>
              <w:adjustRightInd w:val="0"/>
              <w:spacing w:before="360"/>
              <w:jc w:val="center"/>
              <w:rPr>
                <w:color w:val="000000"/>
                <w:sz w:val="22"/>
                <w:szCs w:val="22"/>
              </w:rPr>
            </w:pPr>
            <w:r>
              <w:rPr>
                <w:color w:val="000000"/>
                <w:sz w:val="22"/>
                <w:szCs w:val="22"/>
              </w:rPr>
              <w:t>X</w:t>
            </w:r>
          </w:p>
        </w:tc>
        <w:tc>
          <w:tcPr>
            <w:tcW w:w="540" w:type="dxa"/>
            <w:vMerge w:val="restart"/>
          </w:tcPr>
          <w:p w14:paraId="44B63341" w14:textId="77777777" w:rsidR="00000000" w:rsidRDefault="006359DB">
            <w:pPr>
              <w:widowControl w:val="0"/>
              <w:autoSpaceDE w:val="0"/>
              <w:autoSpaceDN w:val="0"/>
              <w:adjustRightInd w:val="0"/>
              <w:spacing w:before="360"/>
              <w:jc w:val="center"/>
              <w:rPr>
                <w:color w:val="000000"/>
                <w:sz w:val="22"/>
                <w:szCs w:val="22"/>
              </w:rPr>
            </w:pPr>
            <w:r>
              <w:rPr>
                <w:color w:val="000000"/>
                <w:sz w:val="22"/>
                <w:szCs w:val="22"/>
              </w:rPr>
              <w:t>X</w:t>
            </w:r>
          </w:p>
        </w:tc>
        <w:tc>
          <w:tcPr>
            <w:tcW w:w="540" w:type="dxa"/>
            <w:vMerge w:val="restart"/>
          </w:tcPr>
          <w:p w14:paraId="1CD923B3" w14:textId="77777777" w:rsidR="00000000" w:rsidRDefault="006359DB">
            <w:pPr>
              <w:widowControl w:val="0"/>
              <w:autoSpaceDE w:val="0"/>
              <w:autoSpaceDN w:val="0"/>
              <w:adjustRightInd w:val="0"/>
              <w:spacing w:before="360"/>
              <w:jc w:val="center"/>
              <w:rPr>
                <w:sz w:val="22"/>
                <w:szCs w:val="22"/>
              </w:rPr>
            </w:pPr>
          </w:p>
        </w:tc>
        <w:tc>
          <w:tcPr>
            <w:tcW w:w="540" w:type="dxa"/>
            <w:vMerge w:val="restart"/>
          </w:tcPr>
          <w:p w14:paraId="513B50C2" w14:textId="77777777" w:rsidR="00000000" w:rsidRDefault="006359DB">
            <w:pPr>
              <w:widowControl w:val="0"/>
              <w:autoSpaceDE w:val="0"/>
              <w:autoSpaceDN w:val="0"/>
              <w:adjustRightInd w:val="0"/>
              <w:spacing w:before="360"/>
              <w:jc w:val="center"/>
              <w:rPr>
                <w:color w:val="000000"/>
                <w:sz w:val="22"/>
                <w:szCs w:val="22"/>
              </w:rPr>
            </w:pPr>
            <w:r>
              <w:rPr>
                <w:color w:val="000000"/>
                <w:sz w:val="22"/>
                <w:szCs w:val="22"/>
              </w:rPr>
              <w:t>X</w:t>
            </w:r>
          </w:p>
        </w:tc>
        <w:tc>
          <w:tcPr>
            <w:tcW w:w="720" w:type="dxa"/>
            <w:vMerge w:val="restart"/>
          </w:tcPr>
          <w:p w14:paraId="6B960E4C" w14:textId="77777777" w:rsidR="00000000" w:rsidRDefault="006359DB">
            <w:pPr>
              <w:widowControl w:val="0"/>
              <w:autoSpaceDE w:val="0"/>
              <w:autoSpaceDN w:val="0"/>
              <w:adjustRightInd w:val="0"/>
              <w:spacing w:before="360"/>
              <w:jc w:val="center"/>
              <w:rPr>
                <w:color w:val="000000"/>
                <w:sz w:val="22"/>
                <w:szCs w:val="22"/>
              </w:rPr>
            </w:pPr>
            <w:r>
              <w:rPr>
                <w:color w:val="000000"/>
                <w:sz w:val="22"/>
                <w:szCs w:val="22"/>
              </w:rPr>
              <w:t>MOST</w:t>
            </w:r>
          </w:p>
        </w:tc>
        <w:tc>
          <w:tcPr>
            <w:tcW w:w="900" w:type="dxa"/>
          </w:tcPr>
          <w:p w14:paraId="76AF620E" w14:textId="77777777" w:rsidR="00000000" w:rsidRDefault="006359DB">
            <w:pPr>
              <w:jc w:val="center"/>
              <w:rPr>
                <w:sz w:val="22"/>
                <w:szCs w:val="22"/>
              </w:rPr>
            </w:pPr>
            <w:r>
              <w:rPr>
                <w:color w:val="000000"/>
                <w:sz w:val="22"/>
                <w:szCs w:val="22"/>
              </w:rPr>
              <w:t>62000</w:t>
            </w:r>
          </w:p>
        </w:tc>
        <w:tc>
          <w:tcPr>
            <w:tcW w:w="720" w:type="dxa"/>
          </w:tcPr>
          <w:p w14:paraId="4151BB61" w14:textId="77777777" w:rsidR="00000000" w:rsidRDefault="006359DB">
            <w:pPr>
              <w:widowControl w:val="0"/>
              <w:autoSpaceDE w:val="0"/>
              <w:autoSpaceDN w:val="0"/>
              <w:adjustRightInd w:val="0"/>
              <w:jc w:val="center"/>
              <w:rPr>
                <w:color w:val="000000"/>
                <w:sz w:val="22"/>
                <w:szCs w:val="22"/>
              </w:rPr>
            </w:pPr>
            <w:r>
              <w:rPr>
                <w:color w:val="000000"/>
                <w:sz w:val="22"/>
                <w:szCs w:val="22"/>
              </w:rPr>
              <w:t>GEF</w:t>
            </w:r>
          </w:p>
        </w:tc>
        <w:tc>
          <w:tcPr>
            <w:tcW w:w="900" w:type="dxa"/>
            <w:gridSpan w:val="2"/>
          </w:tcPr>
          <w:p w14:paraId="778E61A9" w14:textId="77777777" w:rsidR="00000000" w:rsidRDefault="006359DB">
            <w:pPr>
              <w:widowControl w:val="0"/>
              <w:autoSpaceDE w:val="0"/>
              <w:autoSpaceDN w:val="0"/>
              <w:adjustRightInd w:val="0"/>
              <w:jc w:val="center"/>
              <w:rPr>
                <w:color w:val="000000"/>
                <w:sz w:val="22"/>
                <w:szCs w:val="22"/>
              </w:rPr>
            </w:pPr>
            <w:r>
              <w:rPr>
                <w:color w:val="000000"/>
                <w:sz w:val="22"/>
                <w:szCs w:val="22"/>
              </w:rPr>
              <w:t>71600</w:t>
            </w:r>
          </w:p>
        </w:tc>
        <w:tc>
          <w:tcPr>
            <w:tcW w:w="2160" w:type="dxa"/>
          </w:tcPr>
          <w:p w14:paraId="2C45800A" w14:textId="77777777" w:rsidR="00000000" w:rsidRDefault="006359DB">
            <w:pPr>
              <w:widowControl w:val="0"/>
              <w:autoSpaceDE w:val="0"/>
              <w:autoSpaceDN w:val="0"/>
              <w:adjustRightInd w:val="0"/>
              <w:rPr>
                <w:color w:val="000000"/>
                <w:sz w:val="22"/>
                <w:szCs w:val="22"/>
              </w:rPr>
            </w:pPr>
            <w:r>
              <w:rPr>
                <w:color w:val="000000"/>
                <w:sz w:val="22"/>
                <w:szCs w:val="22"/>
              </w:rPr>
              <w:t xml:space="preserve">Travel </w:t>
            </w:r>
          </w:p>
        </w:tc>
        <w:tc>
          <w:tcPr>
            <w:tcW w:w="1080" w:type="dxa"/>
          </w:tcPr>
          <w:p w14:paraId="014DCBFD" w14:textId="77777777" w:rsidR="00000000" w:rsidRDefault="006359DB">
            <w:pPr>
              <w:jc w:val="right"/>
              <w:rPr>
                <w:color w:val="000000"/>
                <w:sz w:val="22"/>
                <w:szCs w:val="22"/>
              </w:rPr>
            </w:pPr>
            <w:r>
              <w:rPr>
                <w:color w:val="000000"/>
                <w:sz w:val="22"/>
                <w:szCs w:val="22"/>
              </w:rPr>
              <w:t>5,000</w:t>
            </w:r>
          </w:p>
        </w:tc>
      </w:tr>
      <w:tr w:rsidR="00000000" w14:paraId="00A9DF55" w14:textId="77777777">
        <w:tblPrEx>
          <w:tblCellMar>
            <w:top w:w="0" w:type="dxa"/>
            <w:left w:w="54" w:type="dxa"/>
            <w:bottom w:w="0" w:type="dxa"/>
            <w:right w:w="54" w:type="dxa"/>
          </w:tblCellMar>
        </w:tblPrEx>
        <w:trPr>
          <w:cantSplit/>
          <w:trHeight w:val="804"/>
        </w:trPr>
        <w:tc>
          <w:tcPr>
            <w:tcW w:w="1620" w:type="dxa"/>
            <w:vMerge/>
          </w:tcPr>
          <w:p w14:paraId="6A472D8F" w14:textId="77777777" w:rsidR="00000000" w:rsidRDefault="006359DB">
            <w:pPr>
              <w:widowControl w:val="0"/>
              <w:autoSpaceDE w:val="0"/>
              <w:autoSpaceDN w:val="0"/>
              <w:adjustRightInd w:val="0"/>
              <w:rPr>
                <w:sz w:val="22"/>
                <w:szCs w:val="22"/>
              </w:rPr>
            </w:pPr>
          </w:p>
        </w:tc>
        <w:tc>
          <w:tcPr>
            <w:tcW w:w="2340" w:type="dxa"/>
            <w:vMerge/>
          </w:tcPr>
          <w:p w14:paraId="47ABA9F8" w14:textId="77777777" w:rsidR="00000000" w:rsidRDefault="006359DB">
            <w:pPr>
              <w:widowControl w:val="0"/>
              <w:autoSpaceDE w:val="0"/>
              <w:autoSpaceDN w:val="0"/>
              <w:adjustRightInd w:val="0"/>
              <w:rPr>
                <w:color w:val="000000"/>
                <w:sz w:val="22"/>
                <w:szCs w:val="22"/>
              </w:rPr>
            </w:pPr>
          </w:p>
        </w:tc>
        <w:tc>
          <w:tcPr>
            <w:tcW w:w="540" w:type="dxa"/>
            <w:vMerge/>
          </w:tcPr>
          <w:p w14:paraId="1FA4572D" w14:textId="77777777" w:rsidR="00000000" w:rsidRDefault="006359DB">
            <w:pPr>
              <w:widowControl w:val="0"/>
              <w:autoSpaceDE w:val="0"/>
              <w:autoSpaceDN w:val="0"/>
              <w:adjustRightInd w:val="0"/>
              <w:jc w:val="center"/>
              <w:rPr>
                <w:sz w:val="22"/>
                <w:szCs w:val="22"/>
              </w:rPr>
            </w:pPr>
          </w:p>
        </w:tc>
        <w:tc>
          <w:tcPr>
            <w:tcW w:w="540" w:type="dxa"/>
            <w:vMerge/>
          </w:tcPr>
          <w:p w14:paraId="7EB12925" w14:textId="77777777" w:rsidR="00000000" w:rsidRDefault="006359DB">
            <w:pPr>
              <w:widowControl w:val="0"/>
              <w:autoSpaceDE w:val="0"/>
              <w:autoSpaceDN w:val="0"/>
              <w:adjustRightInd w:val="0"/>
              <w:jc w:val="center"/>
              <w:rPr>
                <w:color w:val="000000"/>
                <w:sz w:val="22"/>
                <w:szCs w:val="22"/>
              </w:rPr>
            </w:pPr>
          </w:p>
        </w:tc>
        <w:tc>
          <w:tcPr>
            <w:tcW w:w="540" w:type="dxa"/>
            <w:vMerge/>
          </w:tcPr>
          <w:p w14:paraId="6D845B70" w14:textId="77777777" w:rsidR="00000000" w:rsidRDefault="006359DB">
            <w:pPr>
              <w:widowControl w:val="0"/>
              <w:autoSpaceDE w:val="0"/>
              <w:autoSpaceDN w:val="0"/>
              <w:adjustRightInd w:val="0"/>
              <w:jc w:val="center"/>
              <w:rPr>
                <w:color w:val="000000"/>
                <w:sz w:val="22"/>
                <w:szCs w:val="22"/>
              </w:rPr>
            </w:pPr>
          </w:p>
        </w:tc>
        <w:tc>
          <w:tcPr>
            <w:tcW w:w="540" w:type="dxa"/>
            <w:vMerge/>
          </w:tcPr>
          <w:p w14:paraId="09B4C037" w14:textId="77777777" w:rsidR="00000000" w:rsidRDefault="006359DB">
            <w:pPr>
              <w:widowControl w:val="0"/>
              <w:autoSpaceDE w:val="0"/>
              <w:autoSpaceDN w:val="0"/>
              <w:adjustRightInd w:val="0"/>
              <w:jc w:val="center"/>
              <w:rPr>
                <w:sz w:val="22"/>
                <w:szCs w:val="22"/>
              </w:rPr>
            </w:pPr>
          </w:p>
        </w:tc>
        <w:tc>
          <w:tcPr>
            <w:tcW w:w="540" w:type="dxa"/>
            <w:vMerge/>
          </w:tcPr>
          <w:p w14:paraId="763EC070" w14:textId="77777777" w:rsidR="00000000" w:rsidRDefault="006359DB">
            <w:pPr>
              <w:widowControl w:val="0"/>
              <w:autoSpaceDE w:val="0"/>
              <w:autoSpaceDN w:val="0"/>
              <w:adjustRightInd w:val="0"/>
              <w:jc w:val="center"/>
              <w:rPr>
                <w:color w:val="000000"/>
                <w:sz w:val="22"/>
                <w:szCs w:val="22"/>
              </w:rPr>
            </w:pPr>
          </w:p>
        </w:tc>
        <w:tc>
          <w:tcPr>
            <w:tcW w:w="720" w:type="dxa"/>
            <w:vMerge/>
          </w:tcPr>
          <w:p w14:paraId="60698D4F" w14:textId="77777777" w:rsidR="00000000" w:rsidRDefault="006359DB">
            <w:pPr>
              <w:widowControl w:val="0"/>
              <w:autoSpaceDE w:val="0"/>
              <w:autoSpaceDN w:val="0"/>
              <w:adjustRightInd w:val="0"/>
              <w:jc w:val="center"/>
              <w:rPr>
                <w:color w:val="000000"/>
                <w:sz w:val="22"/>
                <w:szCs w:val="22"/>
              </w:rPr>
            </w:pPr>
          </w:p>
        </w:tc>
        <w:tc>
          <w:tcPr>
            <w:tcW w:w="900" w:type="dxa"/>
          </w:tcPr>
          <w:p w14:paraId="4C5EFD05" w14:textId="77777777" w:rsidR="00000000" w:rsidRDefault="006359DB">
            <w:pPr>
              <w:jc w:val="center"/>
              <w:rPr>
                <w:sz w:val="22"/>
                <w:szCs w:val="22"/>
              </w:rPr>
            </w:pPr>
            <w:r>
              <w:rPr>
                <w:color w:val="000000"/>
                <w:sz w:val="22"/>
                <w:szCs w:val="22"/>
              </w:rPr>
              <w:t>62</w:t>
            </w:r>
            <w:r>
              <w:rPr>
                <w:color w:val="000000"/>
                <w:sz w:val="22"/>
                <w:szCs w:val="22"/>
              </w:rPr>
              <w:t>000</w:t>
            </w:r>
          </w:p>
        </w:tc>
        <w:tc>
          <w:tcPr>
            <w:tcW w:w="720" w:type="dxa"/>
          </w:tcPr>
          <w:p w14:paraId="731D832D" w14:textId="77777777" w:rsidR="00000000" w:rsidRDefault="006359DB">
            <w:pPr>
              <w:jc w:val="center"/>
              <w:rPr>
                <w:sz w:val="22"/>
                <w:szCs w:val="22"/>
              </w:rPr>
            </w:pPr>
            <w:r>
              <w:rPr>
                <w:color w:val="000000"/>
                <w:sz w:val="22"/>
                <w:szCs w:val="22"/>
              </w:rPr>
              <w:t>GEF</w:t>
            </w:r>
          </w:p>
        </w:tc>
        <w:tc>
          <w:tcPr>
            <w:tcW w:w="900" w:type="dxa"/>
            <w:gridSpan w:val="2"/>
          </w:tcPr>
          <w:p w14:paraId="4E3E57CC" w14:textId="77777777" w:rsidR="00000000" w:rsidRDefault="006359DB">
            <w:pPr>
              <w:widowControl w:val="0"/>
              <w:autoSpaceDE w:val="0"/>
              <w:autoSpaceDN w:val="0"/>
              <w:adjustRightInd w:val="0"/>
              <w:jc w:val="center"/>
              <w:rPr>
                <w:color w:val="000000"/>
                <w:sz w:val="22"/>
                <w:szCs w:val="22"/>
              </w:rPr>
            </w:pPr>
            <w:r>
              <w:rPr>
                <w:color w:val="000000"/>
                <w:sz w:val="22"/>
                <w:szCs w:val="22"/>
              </w:rPr>
              <w:t>72100</w:t>
            </w:r>
          </w:p>
        </w:tc>
        <w:tc>
          <w:tcPr>
            <w:tcW w:w="2160" w:type="dxa"/>
          </w:tcPr>
          <w:p w14:paraId="48BB1017" w14:textId="77777777" w:rsidR="00000000" w:rsidRDefault="006359DB">
            <w:pPr>
              <w:widowControl w:val="0"/>
              <w:autoSpaceDE w:val="0"/>
              <w:autoSpaceDN w:val="0"/>
              <w:adjustRightInd w:val="0"/>
              <w:rPr>
                <w:color w:val="000000"/>
                <w:sz w:val="22"/>
                <w:szCs w:val="22"/>
              </w:rPr>
            </w:pPr>
            <w:r>
              <w:rPr>
                <w:color w:val="000000"/>
                <w:sz w:val="22"/>
                <w:szCs w:val="22"/>
              </w:rPr>
              <w:t>Svc Co - Devt. of Circular on Tax and Financial Incentives</w:t>
            </w:r>
          </w:p>
        </w:tc>
        <w:tc>
          <w:tcPr>
            <w:tcW w:w="1080" w:type="dxa"/>
          </w:tcPr>
          <w:p w14:paraId="4B651A2C" w14:textId="77777777" w:rsidR="00000000" w:rsidRDefault="006359DB">
            <w:pPr>
              <w:jc w:val="right"/>
              <w:rPr>
                <w:color w:val="000000"/>
                <w:sz w:val="22"/>
                <w:szCs w:val="22"/>
              </w:rPr>
            </w:pPr>
            <w:r>
              <w:rPr>
                <w:color w:val="000000"/>
                <w:sz w:val="22"/>
                <w:szCs w:val="22"/>
              </w:rPr>
              <w:t>15,000</w:t>
            </w:r>
          </w:p>
        </w:tc>
      </w:tr>
      <w:tr w:rsidR="00000000" w14:paraId="4E4C485D" w14:textId="77777777">
        <w:tblPrEx>
          <w:tblCellMar>
            <w:top w:w="0" w:type="dxa"/>
            <w:left w:w="54" w:type="dxa"/>
            <w:bottom w:w="0" w:type="dxa"/>
            <w:right w:w="54" w:type="dxa"/>
          </w:tblCellMar>
        </w:tblPrEx>
        <w:trPr>
          <w:cantSplit/>
          <w:trHeight w:val="849"/>
        </w:trPr>
        <w:tc>
          <w:tcPr>
            <w:tcW w:w="1620" w:type="dxa"/>
            <w:vMerge/>
          </w:tcPr>
          <w:p w14:paraId="0FE96F16" w14:textId="77777777" w:rsidR="00000000" w:rsidRDefault="006359DB">
            <w:pPr>
              <w:widowControl w:val="0"/>
              <w:autoSpaceDE w:val="0"/>
              <w:autoSpaceDN w:val="0"/>
              <w:adjustRightInd w:val="0"/>
              <w:rPr>
                <w:sz w:val="22"/>
                <w:szCs w:val="22"/>
              </w:rPr>
            </w:pPr>
          </w:p>
        </w:tc>
        <w:tc>
          <w:tcPr>
            <w:tcW w:w="2340" w:type="dxa"/>
            <w:vMerge/>
          </w:tcPr>
          <w:p w14:paraId="0957631B" w14:textId="77777777" w:rsidR="00000000" w:rsidRDefault="006359DB">
            <w:pPr>
              <w:widowControl w:val="0"/>
              <w:autoSpaceDE w:val="0"/>
              <w:autoSpaceDN w:val="0"/>
              <w:adjustRightInd w:val="0"/>
              <w:rPr>
                <w:color w:val="000000"/>
                <w:sz w:val="22"/>
                <w:szCs w:val="22"/>
              </w:rPr>
            </w:pPr>
          </w:p>
        </w:tc>
        <w:tc>
          <w:tcPr>
            <w:tcW w:w="540" w:type="dxa"/>
            <w:vMerge/>
          </w:tcPr>
          <w:p w14:paraId="7881C60E" w14:textId="77777777" w:rsidR="00000000" w:rsidRDefault="006359DB">
            <w:pPr>
              <w:widowControl w:val="0"/>
              <w:autoSpaceDE w:val="0"/>
              <w:autoSpaceDN w:val="0"/>
              <w:adjustRightInd w:val="0"/>
              <w:jc w:val="center"/>
              <w:rPr>
                <w:sz w:val="22"/>
                <w:szCs w:val="22"/>
              </w:rPr>
            </w:pPr>
          </w:p>
        </w:tc>
        <w:tc>
          <w:tcPr>
            <w:tcW w:w="540" w:type="dxa"/>
            <w:vMerge/>
          </w:tcPr>
          <w:p w14:paraId="2597F4F8" w14:textId="77777777" w:rsidR="00000000" w:rsidRDefault="006359DB">
            <w:pPr>
              <w:widowControl w:val="0"/>
              <w:autoSpaceDE w:val="0"/>
              <w:autoSpaceDN w:val="0"/>
              <w:adjustRightInd w:val="0"/>
              <w:jc w:val="center"/>
              <w:rPr>
                <w:color w:val="000000"/>
                <w:sz w:val="22"/>
                <w:szCs w:val="22"/>
              </w:rPr>
            </w:pPr>
          </w:p>
        </w:tc>
        <w:tc>
          <w:tcPr>
            <w:tcW w:w="540" w:type="dxa"/>
            <w:vMerge/>
          </w:tcPr>
          <w:p w14:paraId="519DA349" w14:textId="77777777" w:rsidR="00000000" w:rsidRDefault="006359DB">
            <w:pPr>
              <w:widowControl w:val="0"/>
              <w:autoSpaceDE w:val="0"/>
              <w:autoSpaceDN w:val="0"/>
              <w:adjustRightInd w:val="0"/>
              <w:jc w:val="center"/>
              <w:rPr>
                <w:color w:val="000000"/>
                <w:sz w:val="22"/>
                <w:szCs w:val="22"/>
              </w:rPr>
            </w:pPr>
          </w:p>
        </w:tc>
        <w:tc>
          <w:tcPr>
            <w:tcW w:w="540" w:type="dxa"/>
            <w:vMerge/>
          </w:tcPr>
          <w:p w14:paraId="278E1584" w14:textId="77777777" w:rsidR="00000000" w:rsidRDefault="006359DB">
            <w:pPr>
              <w:widowControl w:val="0"/>
              <w:autoSpaceDE w:val="0"/>
              <w:autoSpaceDN w:val="0"/>
              <w:adjustRightInd w:val="0"/>
              <w:jc w:val="center"/>
              <w:rPr>
                <w:sz w:val="22"/>
                <w:szCs w:val="22"/>
              </w:rPr>
            </w:pPr>
          </w:p>
        </w:tc>
        <w:tc>
          <w:tcPr>
            <w:tcW w:w="540" w:type="dxa"/>
            <w:vMerge/>
          </w:tcPr>
          <w:p w14:paraId="10DC354F" w14:textId="77777777" w:rsidR="00000000" w:rsidRDefault="006359DB">
            <w:pPr>
              <w:widowControl w:val="0"/>
              <w:autoSpaceDE w:val="0"/>
              <w:autoSpaceDN w:val="0"/>
              <w:adjustRightInd w:val="0"/>
              <w:jc w:val="center"/>
              <w:rPr>
                <w:color w:val="000000"/>
                <w:sz w:val="22"/>
                <w:szCs w:val="22"/>
              </w:rPr>
            </w:pPr>
          </w:p>
        </w:tc>
        <w:tc>
          <w:tcPr>
            <w:tcW w:w="720" w:type="dxa"/>
            <w:vMerge/>
          </w:tcPr>
          <w:p w14:paraId="6AF5CEB2" w14:textId="77777777" w:rsidR="00000000" w:rsidRDefault="006359DB">
            <w:pPr>
              <w:widowControl w:val="0"/>
              <w:autoSpaceDE w:val="0"/>
              <w:autoSpaceDN w:val="0"/>
              <w:adjustRightInd w:val="0"/>
              <w:jc w:val="center"/>
              <w:rPr>
                <w:color w:val="000000"/>
                <w:sz w:val="22"/>
                <w:szCs w:val="22"/>
              </w:rPr>
            </w:pPr>
          </w:p>
        </w:tc>
        <w:tc>
          <w:tcPr>
            <w:tcW w:w="900" w:type="dxa"/>
          </w:tcPr>
          <w:p w14:paraId="730768F0" w14:textId="77777777" w:rsidR="00000000" w:rsidRDefault="006359DB">
            <w:pPr>
              <w:jc w:val="center"/>
              <w:rPr>
                <w:sz w:val="22"/>
                <w:szCs w:val="22"/>
              </w:rPr>
            </w:pPr>
            <w:r>
              <w:rPr>
                <w:color w:val="000000"/>
                <w:sz w:val="22"/>
                <w:szCs w:val="22"/>
              </w:rPr>
              <w:t>62000</w:t>
            </w:r>
          </w:p>
        </w:tc>
        <w:tc>
          <w:tcPr>
            <w:tcW w:w="720" w:type="dxa"/>
          </w:tcPr>
          <w:p w14:paraId="7E51BD23" w14:textId="77777777" w:rsidR="00000000" w:rsidRDefault="006359DB">
            <w:pPr>
              <w:jc w:val="center"/>
              <w:rPr>
                <w:sz w:val="22"/>
                <w:szCs w:val="22"/>
              </w:rPr>
            </w:pPr>
            <w:r>
              <w:rPr>
                <w:color w:val="000000"/>
                <w:sz w:val="22"/>
                <w:szCs w:val="22"/>
              </w:rPr>
              <w:t>GEF</w:t>
            </w:r>
          </w:p>
        </w:tc>
        <w:tc>
          <w:tcPr>
            <w:tcW w:w="900" w:type="dxa"/>
            <w:gridSpan w:val="2"/>
          </w:tcPr>
          <w:p w14:paraId="20D1F4F5" w14:textId="77777777" w:rsidR="00000000" w:rsidRDefault="006359DB">
            <w:pPr>
              <w:widowControl w:val="0"/>
              <w:autoSpaceDE w:val="0"/>
              <w:autoSpaceDN w:val="0"/>
              <w:adjustRightInd w:val="0"/>
              <w:jc w:val="center"/>
              <w:rPr>
                <w:color w:val="000000"/>
                <w:sz w:val="22"/>
                <w:szCs w:val="22"/>
              </w:rPr>
            </w:pPr>
            <w:r>
              <w:rPr>
                <w:color w:val="000000"/>
                <w:sz w:val="22"/>
                <w:szCs w:val="22"/>
              </w:rPr>
              <w:t>72100</w:t>
            </w:r>
          </w:p>
        </w:tc>
        <w:tc>
          <w:tcPr>
            <w:tcW w:w="2160" w:type="dxa"/>
          </w:tcPr>
          <w:p w14:paraId="31AF1D9E" w14:textId="77777777" w:rsidR="00000000" w:rsidRDefault="006359DB">
            <w:pPr>
              <w:widowControl w:val="0"/>
              <w:autoSpaceDE w:val="0"/>
              <w:autoSpaceDN w:val="0"/>
              <w:adjustRightInd w:val="0"/>
              <w:rPr>
                <w:color w:val="000000"/>
                <w:sz w:val="22"/>
                <w:szCs w:val="22"/>
              </w:rPr>
            </w:pPr>
            <w:r>
              <w:rPr>
                <w:color w:val="000000"/>
                <w:sz w:val="22"/>
                <w:szCs w:val="22"/>
              </w:rPr>
              <w:t>Svc Co - Devt. of Regulation on EC&amp;EE Technology Transfer</w:t>
            </w:r>
          </w:p>
        </w:tc>
        <w:tc>
          <w:tcPr>
            <w:tcW w:w="1080" w:type="dxa"/>
          </w:tcPr>
          <w:p w14:paraId="260FFC3C" w14:textId="77777777" w:rsidR="00000000" w:rsidRDefault="006359DB">
            <w:pPr>
              <w:jc w:val="right"/>
              <w:rPr>
                <w:color w:val="000000"/>
                <w:sz w:val="22"/>
                <w:szCs w:val="22"/>
              </w:rPr>
            </w:pPr>
            <w:r>
              <w:rPr>
                <w:color w:val="000000"/>
                <w:sz w:val="22"/>
                <w:szCs w:val="22"/>
              </w:rPr>
              <w:t>15,000</w:t>
            </w:r>
          </w:p>
        </w:tc>
      </w:tr>
      <w:tr w:rsidR="00000000" w14:paraId="1C5EEA4E" w14:textId="77777777">
        <w:tblPrEx>
          <w:tblCellMar>
            <w:top w:w="0" w:type="dxa"/>
            <w:left w:w="54" w:type="dxa"/>
            <w:bottom w:w="0" w:type="dxa"/>
            <w:right w:w="54" w:type="dxa"/>
          </w:tblCellMar>
        </w:tblPrEx>
        <w:trPr>
          <w:cantSplit/>
          <w:trHeight w:val="507"/>
        </w:trPr>
        <w:tc>
          <w:tcPr>
            <w:tcW w:w="1620" w:type="dxa"/>
            <w:vMerge/>
          </w:tcPr>
          <w:p w14:paraId="5F80E4F6" w14:textId="77777777" w:rsidR="00000000" w:rsidRDefault="006359DB">
            <w:pPr>
              <w:widowControl w:val="0"/>
              <w:autoSpaceDE w:val="0"/>
              <w:autoSpaceDN w:val="0"/>
              <w:adjustRightInd w:val="0"/>
              <w:rPr>
                <w:sz w:val="22"/>
                <w:szCs w:val="22"/>
              </w:rPr>
            </w:pPr>
          </w:p>
        </w:tc>
        <w:tc>
          <w:tcPr>
            <w:tcW w:w="2340" w:type="dxa"/>
            <w:vMerge/>
          </w:tcPr>
          <w:p w14:paraId="6EDC8EA6" w14:textId="77777777" w:rsidR="00000000" w:rsidRDefault="006359DB">
            <w:pPr>
              <w:widowControl w:val="0"/>
              <w:autoSpaceDE w:val="0"/>
              <w:autoSpaceDN w:val="0"/>
              <w:adjustRightInd w:val="0"/>
              <w:rPr>
                <w:color w:val="000000"/>
                <w:sz w:val="22"/>
                <w:szCs w:val="22"/>
              </w:rPr>
            </w:pPr>
          </w:p>
        </w:tc>
        <w:tc>
          <w:tcPr>
            <w:tcW w:w="540" w:type="dxa"/>
            <w:vMerge/>
          </w:tcPr>
          <w:p w14:paraId="1E597BFB" w14:textId="77777777" w:rsidR="00000000" w:rsidRDefault="006359DB">
            <w:pPr>
              <w:widowControl w:val="0"/>
              <w:autoSpaceDE w:val="0"/>
              <w:autoSpaceDN w:val="0"/>
              <w:adjustRightInd w:val="0"/>
              <w:jc w:val="center"/>
              <w:rPr>
                <w:sz w:val="22"/>
                <w:szCs w:val="22"/>
              </w:rPr>
            </w:pPr>
          </w:p>
        </w:tc>
        <w:tc>
          <w:tcPr>
            <w:tcW w:w="540" w:type="dxa"/>
            <w:vMerge/>
          </w:tcPr>
          <w:p w14:paraId="69F60175" w14:textId="77777777" w:rsidR="00000000" w:rsidRDefault="006359DB">
            <w:pPr>
              <w:widowControl w:val="0"/>
              <w:autoSpaceDE w:val="0"/>
              <w:autoSpaceDN w:val="0"/>
              <w:adjustRightInd w:val="0"/>
              <w:jc w:val="center"/>
              <w:rPr>
                <w:color w:val="000000"/>
                <w:sz w:val="22"/>
                <w:szCs w:val="22"/>
              </w:rPr>
            </w:pPr>
          </w:p>
        </w:tc>
        <w:tc>
          <w:tcPr>
            <w:tcW w:w="540" w:type="dxa"/>
            <w:vMerge/>
          </w:tcPr>
          <w:p w14:paraId="1DA2C4F7" w14:textId="77777777" w:rsidR="00000000" w:rsidRDefault="006359DB">
            <w:pPr>
              <w:widowControl w:val="0"/>
              <w:autoSpaceDE w:val="0"/>
              <w:autoSpaceDN w:val="0"/>
              <w:adjustRightInd w:val="0"/>
              <w:jc w:val="center"/>
              <w:rPr>
                <w:color w:val="000000"/>
                <w:sz w:val="22"/>
                <w:szCs w:val="22"/>
              </w:rPr>
            </w:pPr>
          </w:p>
        </w:tc>
        <w:tc>
          <w:tcPr>
            <w:tcW w:w="540" w:type="dxa"/>
            <w:vMerge/>
          </w:tcPr>
          <w:p w14:paraId="086AFAF2" w14:textId="77777777" w:rsidR="00000000" w:rsidRDefault="006359DB">
            <w:pPr>
              <w:widowControl w:val="0"/>
              <w:autoSpaceDE w:val="0"/>
              <w:autoSpaceDN w:val="0"/>
              <w:adjustRightInd w:val="0"/>
              <w:jc w:val="center"/>
              <w:rPr>
                <w:sz w:val="22"/>
                <w:szCs w:val="22"/>
              </w:rPr>
            </w:pPr>
          </w:p>
        </w:tc>
        <w:tc>
          <w:tcPr>
            <w:tcW w:w="540" w:type="dxa"/>
            <w:vMerge/>
          </w:tcPr>
          <w:p w14:paraId="0B29C6C5" w14:textId="77777777" w:rsidR="00000000" w:rsidRDefault="006359DB">
            <w:pPr>
              <w:widowControl w:val="0"/>
              <w:autoSpaceDE w:val="0"/>
              <w:autoSpaceDN w:val="0"/>
              <w:adjustRightInd w:val="0"/>
              <w:jc w:val="center"/>
              <w:rPr>
                <w:color w:val="000000"/>
                <w:sz w:val="22"/>
                <w:szCs w:val="22"/>
              </w:rPr>
            </w:pPr>
          </w:p>
        </w:tc>
        <w:tc>
          <w:tcPr>
            <w:tcW w:w="720" w:type="dxa"/>
            <w:vMerge/>
          </w:tcPr>
          <w:p w14:paraId="5CBB3786" w14:textId="77777777" w:rsidR="00000000" w:rsidRDefault="006359DB">
            <w:pPr>
              <w:widowControl w:val="0"/>
              <w:autoSpaceDE w:val="0"/>
              <w:autoSpaceDN w:val="0"/>
              <w:adjustRightInd w:val="0"/>
              <w:jc w:val="center"/>
              <w:rPr>
                <w:color w:val="000000"/>
                <w:sz w:val="22"/>
                <w:szCs w:val="22"/>
              </w:rPr>
            </w:pPr>
          </w:p>
        </w:tc>
        <w:tc>
          <w:tcPr>
            <w:tcW w:w="900" w:type="dxa"/>
          </w:tcPr>
          <w:p w14:paraId="154E0638" w14:textId="77777777" w:rsidR="00000000" w:rsidRDefault="006359DB">
            <w:pPr>
              <w:jc w:val="center"/>
              <w:rPr>
                <w:sz w:val="22"/>
                <w:szCs w:val="22"/>
              </w:rPr>
            </w:pPr>
            <w:r>
              <w:rPr>
                <w:color w:val="000000"/>
                <w:sz w:val="22"/>
                <w:szCs w:val="22"/>
              </w:rPr>
              <w:t>62000</w:t>
            </w:r>
          </w:p>
        </w:tc>
        <w:tc>
          <w:tcPr>
            <w:tcW w:w="720" w:type="dxa"/>
          </w:tcPr>
          <w:p w14:paraId="6D515374" w14:textId="77777777" w:rsidR="00000000" w:rsidRDefault="006359DB">
            <w:pPr>
              <w:jc w:val="center"/>
              <w:rPr>
                <w:sz w:val="22"/>
                <w:szCs w:val="22"/>
              </w:rPr>
            </w:pPr>
            <w:r>
              <w:rPr>
                <w:color w:val="000000"/>
                <w:sz w:val="22"/>
                <w:szCs w:val="22"/>
              </w:rPr>
              <w:t>GEF</w:t>
            </w:r>
          </w:p>
        </w:tc>
        <w:tc>
          <w:tcPr>
            <w:tcW w:w="900" w:type="dxa"/>
            <w:gridSpan w:val="2"/>
          </w:tcPr>
          <w:p w14:paraId="63FB836C" w14:textId="77777777" w:rsidR="00000000" w:rsidRDefault="006359DB">
            <w:pPr>
              <w:widowControl w:val="0"/>
              <w:autoSpaceDE w:val="0"/>
              <w:autoSpaceDN w:val="0"/>
              <w:adjustRightInd w:val="0"/>
              <w:jc w:val="center"/>
              <w:rPr>
                <w:color w:val="000000"/>
                <w:sz w:val="22"/>
                <w:szCs w:val="22"/>
              </w:rPr>
            </w:pPr>
            <w:r>
              <w:rPr>
                <w:color w:val="000000"/>
                <w:sz w:val="22"/>
                <w:szCs w:val="22"/>
              </w:rPr>
              <w:t>72100</w:t>
            </w:r>
          </w:p>
        </w:tc>
        <w:tc>
          <w:tcPr>
            <w:tcW w:w="2160" w:type="dxa"/>
          </w:tcPr>
          <w:p w14:paraId="42EDB0DC" w14:textId="77777777" w:rsidR="00000000" w:rsidRDefault="006359DB">
            <w:pPr>
              <w:widowControl w:val="0"/>
              <w:autoSpaceDE w:val="0"/>
              <w:autoSpaceDN w:val="0"/>
              <w:adjustRightInd w:val="0"/>
              <w:rPr>
                <w:color w:val="000000"/>
                <w:sz w:val="22"/>
                <w:szCs w:val="22"/>
              </w:rPr>
            </w:pPr>
            <w:r>
              <w:rPr>
                <w:color w:val="000000"/>
                <w:sz w:val="22"/>
                <w:szCs w:val="22"/>
              </w:rPr>
              <w:t>Svc Co - Devt.  Of Circular on EC Labeling</w:t>
            </w:r>
          </w:p>
        </w:tc>
        <w:tc>
          <w:tcPr>
            <w:tcW w:w="1080" w:type="dxa"/>
          </w:tcPr>
          <w:p w14:paraId="33A6AD9B" w14:textId="77777777" w:rsidR="00000000" w:rsidRDefault="006359DB">
            <w:pPr>
              <w:jc w:val="right"/>
              <w:rPr>
                <w:color w:val="000000"/>
                <w:sz w:val="22"/>
                <w:szCs w:val="22"/>
              </w:rPr>
            </w:pPr>
            <w:r>
              <w:rPr>
                <w:color w:val="000000"/>
                <w:sz w:val="22"/>
                <w:szCs w:val="22"/>
              </w:rPr>
              <w:t>10,000</w:t>
            </w:r>
          </w:p>
        </w:tc>
      </w:tr>
      <w:tr w:rsidR="00000000" w14:paraId="64B960D8" w14:textId="77777777">
        <w:tblPrEx>
          <w:tblCellMar>
            <w:top w:w="0" w:type="dxa"/>
            <w:left w:w="54" w:type="dxa"/>
            <w:bottom w:w="0" w:type="dxa"/>
            <w:right w:w="54" w:type="dxa"/>
          </w:tblCellMar>
        </w:tblPrEx>
        <w:trPr>
          <w:cantSplit/>
          <w:trHeight w:val="462"/>
        </w:trPr>
        <w:tc>
          <w:tcPr>
            <w:tcW w:w="1620" w:type="dxa"/>
            <w:vMerge/>
          </w:tcPr>
          <w:p w14:paraId="004F6165" w14:textId="77777777" w:rsidR="00000000" w:rsidRDefault="006359DB">
            <w:pPr>
              <w:widowControl w:val="0"/>
              <w:autoSpaceDE w:val="0"/>
              <w:autoSpaceDN w:val="0"/>
              <w:adjustRightInd w:val="0"/>
              <w:rPr>
                <w:sz w:val="22"/>
                <w:szCs w:val="22"/>
              </w:rPr>
            </w:pPr>
          </w:p>
        </w:tc>
        <w:tc>
          <w:tcPr>
            <w:tcW w:w="2340" w:type="dxa"/>
            <w:vMerge/>
          </w:tcPr>
          <w:p w14:paraId="005815DE" w14:textId="77777777" w:rsidR="00000000" w:rsidRDefault="006359DB">
            <w:pPr>
              <w:widowControl w:val="0"/>
              <w:autoSpaceDE w:val="0"/>
              <w:autoSpaceDN w:val="0"/>
              <w:adjustRightInd w:val="0"/>
              <w:rPr>
                <w:color w:val="000000"/>
                <w:sz w:val="22"/>
                <w:szCs w:val="22"/>
              </w:rPr>
            </w:pPr>
          </w:p>
        </w:tc>
        <w:tc>
          <w:tcPr>
            <w:tcW w:w="540" w:type="dxa"/>
            <w:vMerge/>
          </w:tcPr>
          <w:p w14:paraId="4E4BA5A3" w14:textId="77777777" w:rsidR="00000000" w:rsidRDefault="006359DB">
            <w:pPr>
              <w:widowControl w:val="0"/>
              <w:autoSpaceDE w:val="0"/>
              <w:autoSpaceDN w:val="0"/>
              <w:adjustRightInd w:val="0"/>
              <w:jc w:val="center"/>
              <w:rPr>
                <w:sz w:val="22"/>
                <w:szCs w:val="22"/>
              </w:rPr>
            </w:pPr>
          </w:p>
        </w:tc>
        <w:tc>
          <w:tcPr>
            <w:tcW w:w="540" w:type="dxa"/>
            <w:vMerge/>
          </w:tcPr>
          <w:p w14:paraId="471E4B13" w14:textId="77777777" w:rsidR="00000000" w:rsidRDefault="006359DB">
            <w:pPr>
              <w:widowControl w:val="0"/>
              <w:autoSpaceDE w:val="0"/>
              <w:autoSpaceDN w:val="0"/>
              <w:adjustRightInd w:val="0"/>
              <w:jc w:val="center"/>
              <w:rPr>
                <w:color w:val="000000"/>
                <w:sz w:val="22"/>
                <w:szCs w:val="22"/>
              </w:rPr>
            </w:pPr>
          </w:p>
        </w:tc>
        <w:tc>
          <w:tcPr>
            <w:tcW w:w="540" w:type="dxa"/>
            <w:vMerge/>
          </w:tcPr>
          <w:p w14:paraId="7032E932" w14:textId="77777777" w:rsidR="00000000" w:rsidRDefault="006359DB">
            <w:pPr>
              <w:widowControl w:val="0"/>
              <w:autoSpaceDE w:val="0"/>
              <w:autoSpaceDN w:val="0"/>
              <w:adjustRightInd w:val="0"/>
              <w:jc w:val="center"/>
              <w:rPr>
                <w:color w:val="000000"/>
                <w:sz w:val="22"/>
                <w:szCs w:val="22"/>
              </w:rPr>
            </w:pPr>
          </w:p>
        </w:tc>
        <w:tc>
          <w:tcPr>
            <w:tcW w:w="540" w:type="dxa"/>
            <w:vMerge/>
          </w:tcPr>
          <w:p w14:paraId="6C292670" w14:textId="77777777" w:rsidR="00000000" w:rsidRDefault="006359DB">
            <w:pPr>
              <w:widowControl w:val="0"/>
              <w:autoSpaceDE w:val="0"/>
              <w:autoSpaceDN w:val="0"/>
              <w:adjustRightInd w:val="0"/>
              <w:jc w:val="center"/>
              <w:rPr>
                <w:sz w:val="22"/>
                <w:szCs w:val="22"/>
              </w:rPr>
            </w:pPr>
          </w:p>
        </w:tc>
        <w:tc>
          <w:tcPr>
            <w:tcW w:w="540" w:type="dxa"/>
            <w:vMerge/>
          </w:tcPr>
          <w:p w14:paraId="01B47986" w14:textId="77777777" w:rsidR="00000000" w:rsidRDefault="006359DB">
            <w:pPr>
              <w:widowControl w:val="0"/>
              <w:autoSpaceDE w:val="0"/>
              <w:autoSpaceDN w:val="0"/>
              <w:adjustRightInd w:val="0"/>
              <w:jc w:val="center"/>
              <w:rPr>
                <w:color w:val="000000"/>
                <w:sz w:val="22"/>
                <w:szCs w:val="22"/>
              </w:rPr>
            </w:pPr>
          </w:p>
        </w:tc>
        <w:tc>
          <w:tcPr>
            <w:tcW w:w="720" w:type="dxa"/>
            <w:vMerge/>
          </w:tcPr>
          <w:p w14:paraId="03A6AD46" w14:textId="77777777" w:rsidR="00000000" w:rsidRDefault="006359DB">
            <w:pPr>
              <w:widowControl w:val="0"/>
              <w:autoSpaceDE w:val="0"/>
              <w:autoSpaceDN w:val="0"/>
              <w:adjustRightInd w:val="0"/>
              <w:jc w:val="center"/>
              <w:rPr>
                <w:color w:val="000000"/>
                <w:sz w:val="22"/>
                <w:szCs w:val="22"/>
              </w:rPr>
            </w:pPr>
          </w:p>
        </w:tc>
        <w:tc>
          <w:tcPr>
            <w:tcW w:w="900" w:type="dxa"/>
          </w:tcPr>
          <w:p w14:paraId="2C5214A0" w14:textId="77777777" w:rsidR="00000000" w:rsidRDefault="006359DB">
            <w:pPr>
              <w:jc w:val="center"/>
              <w:rPr>
                <w:sz w:val="22"/>
                <w:szCs w:val="22"/>
              </w:rPr>
            </w:pPr>
            <w:r>
              <w:rPr>
                <w:color w:val="000000"/>
                <w:sz w:val="22"/>
                <w:szCs w:val="22"/>
              </w:rPr>
              <w:t>62</w:t>
            </w:r>
            <w:r>
              <w:rPr>
                <w:color w:val="000000"/>
                <w:sz w:val="22"/>
                <w:szCs w:val="22"/>
              </w:rPr>
              <w:t>000</w:t>
            </w:r>
          </w:p>
        </w:tc>
        <w:tc>
          <w:tcPr>
            <w:tcW w:w="720" w:type="dxa"/>
          </w:tcPr>
          <w:p w14:paraId="63EDFF74" w14:textId="77777777" w:rsidR="00000000" w:rsidRDefault="006359DB">
            <w:pPr>
              <w:jc w:val="center"/>
              <w:rPr>
                <w:sz w:val="22"/>
                <w:szCs w:val="22"/>
              </w:rPr>
            </w:pPr>
            <w:r>
              <w:rPr>
                <w:color w:val="000000"/>
                <w:sz w:val="22"/>
                <w:szCs w:val="22"/>
              </w:rPr>
              <w:t>GEF</w:t>
            </w:r>
          </w:p>
        </w:tc>
        <w:tc>
          <w:tcPr>
            <w:tcW w:w="900" w:type="dxa"/>
            <w:gridSpan w:val="2"/>
          </w:tcPr>
          <w:p w14:paraId="3C6DDEB8" w14:textId="77777777" w:rsidR="00000000" w:rsidRDefault="006359DB">
            <w:pPr>
              <w:widowControl w:val="0"/>
              <w:autoSpaceDE w:val="0"/>
              <w:autoSpaceDN w:val="0"/>
              <w:adjustRightInd w:val="0"/>
              <w:jc w:val="center"/>
              <w:rPr>
                <w:color w:val="000000"/>
                <w:sz w:val="22"/>
                <w:szCs w:val="22"/>
              </w:rPr>
            </w:pPr>
            <w:r>
              <w:rPr>
                <w:color w:val="000000"/>
                <w:sz w:val="22"/>
                <w:szCs w:val="22"/>
              </w:rPr>
              <w:t>74500</w:t>
            </w:r>
          </w:p>
        </w:tc>
        <w:tc>
          <w:tcPr>
            <w:tcW w:w="2160" w:type="dxa"/>
          </w:tcPr>
          <w:p w14:paraId="5E060545" w14:textId="77777777" w:rsidR="00000000" w:rsidRDefault="006359DB">
            <w:pPr>
              <w:widowControl w:val="0"/>
              <w:autoSpaceDE w:val="0"/>
              <w:autoSpaceDN w:val="0"/>
              <w:adjustRightInd w:val="0"/>
              <w:rPr>
                <w:color w:val="000000"/>
                <w:sz w:val="22"/>
                <w:szCs w:val="22"/>
              </w:rPr>
            </w:pPr>
            <w:r>
              <w:rPr>
                <w:color w:val="000000"/>
                <w:sz w:val="22"/>
                <w:szCs w:val="22"/>
              </w:rPr>
              <w:t>Miscellaneous Expenses -WS</w:t>
            </w:r>
          </w:p>
        </w:tc>
        <w:tc>
          <w:tcPr>
            <w:tcW w:w="1080" w:type="dxa"/>
          </w:tcPr>
          <w:p w14:paraId="28050C66" w14:textId="77777777" w:rsidR="00000000" w:rsidRDefault="006359DB">
            <w:pPr>
              <w:jc w:val="right"/>
              <w:rPr>
                <w:color w:val="000000"/>
                <w:sz w:val="22"/>
                <w:szCs w:val="22"/>
              </w:rPr>
            </w:pPr>
            <w:r>
              <w:rPr>
                <w:color w:val="000000"/>
                <w:sz w:val="22"/>
                <w:szCs w:val="22"/>
              </w:rPr>
              <w:t>16,993</w:t>
            </w:r>
          </w:p>
        </w:tc>
      </w:tr>
      <w:tr w:rsidR="00000000" w14:paraId="67B19E2B" w14:textId="77777777">
        <w:tblPrEx>
          <w:tblCellMar>
            <w:top w:w="0" w:type="dxa"/>
            <w:left w:w="54" w:type="dxa"/>
            <w:bottom w:w="0" w:type="dxa"/>
            <w:right w:w="54" w:type="dxa"/>
          </w:tblCellMar>
        </w:tblPrEx>
        <w:trPr>
          <w:cantSplit/>
          <w:trHeight w:val="85"/>
        </w:trPr>
        <w:tc>
          <w:tcPr>
            <w:tcW w:w="1620" w:type="dxa"/>
            <w:vMerge/>
          </w:tcPr>
          <w:p w14:paraId="36C53CB9" w14:textId="77777777" w:rsidR="00000000" w:rsidRDefault="006359DB">
            <w:pPr>
              <w:widowControl w:val="0"/>
              <w:autoSpaceDE w:val="0"/>
              <w:autoSpaceDN w:val="0"/>
              <w:adjustRightInd w:val="0"/>
              <w:rPr>
                <w:sz w:val="22"/>
                <w:szCs w:val="22"/>
              </w:rPr>
            </w:pPr>
          </w:p>
        </w:tc>
        <w:tc>
          <w:tcPr>
            <w:tcW w:w="2340" w:type="dxa"/>
            <w:vMerge w:val="restart"/>
          </w:tcPr>
          <w:p w14:paraId="47B76185" w14:textId="77777777" w:rsidR="00000000" w:rsidRDefault="006359DB">
            <w:pPr>
              <w:widowControl w:val="0"/>
              <w:autoSpaceDE w:val="0"/>
              <w:autoSpaceDN w:val="0"/>
              <w:adjustRightInd w:val="0"/>
              <w:rPr>
                <w:color w:val="000000"/>
                <w:sz w:val="22"/>
                <w:szCs w:val="22"/>
              </w:rPr>
            </w:pPr>
            <w:r>
              <w:rPr>
                <w:color w:val="000000"/>
                <w:sz w:val="22"/>
                <w:szCs w:val="22"/>
              </w:rPr>
              <w:t xml:space="preserve">1.3 Provision of  TA to Incorporate EC&amp;EE into SME Development Support Program          </w:t>
            </w:r>
          </w:p>
        </w:tc>
        <w:tc>
          <w:tcPr>
            <w:tcW w:w="540" w:type="dxa"/>
            <w:vMerge w:val="restart"/>
          </w:tcPr>
          <w:p w14:paraId="6124FCC3" w14:textId="77777777" w:rsidR="00000000" w:rsidRDefault="006359DB">
            <w:pPr>
              <w:widowControl w:val="0"/>
              <w:autoSpaceDE w:val="0"/>
              <w:autoSpaceDN w:val="0"/>
              <w:adjustRightInd w:val="0"/>
              <w:jc w:val="center"/>
              <w:rPr>
                <w:sz w:val="22"/>
                <w:szCs w:val="22"/>
              </w:rPr>
            </w:pPr>
          </w:p>
        </w:tc>
        <w:tc>
          <w:tcPr>
            <w:tcW w:w="540" w:type="dxa"/>
            <w:vMerge w:val="restart"/>
          </w:tcPr>
          <w:p w14:paraId="6301AFB0" w14:textId="77777777" w:rsidR="00000000" w:rsidRDefault="006359DB">
            <w:pPr>
              <w:widowControl w:val="0"/>
              <w:autoSpaceDE w:val="0"/>
              <w:autoSpaceDN w:val="0"/>
              <w:adjustRightInd w:val="0"/>
              <w:jc w:val="center"/>
              <w:rPr>
                <w:sz w:val="22"/>
                <w:szCs w:val="22"/>
              </w:rPr>
            </w:pPr>
          </w:p>
        </w:tc>
        <w:tc>
          <w:tcPr>
            <w:tcW w:w="540" w:type="dxa"/>
            <w:vMerge w:val="restart"/>
          </w:tcPr>
          <w:p w14:paraId="52BDCD86" w14:textId="77777777" w:rsidR="00000000" w:rsidRDefault="006359DB">
            <w:pPr>
              <w:widowControl w:val="0"/>
              <w:autoSpaceDE w:val="0"/>
              <w:autoSpaceDN w:val="0"/>
              <w:adjustRightInd w:val="0"/>
              <w:jc w:val="center"/>
              <w:rPr>
                <w:sz w:val="22"/>
                <w:szCs w:val="22"/>
              </w:rPr>
            </w:pPr>
          </w:p>
        </w:tc>
        <w:tc>
          <w:tcPr>
            <w:tcW w:w="540" w:type="dxa"/>
            <w:vMerge w:val="restart"/>
          </w:tcPr>
          <w:p w14:paraId="56827EAC" w14:textId="77777777" w:rsidR="00000000" w:rsidRDefault="006359DB">
            <w:pPr>
              <w:widowControl w:val="0"/>
              <w:autoSpaceDE w:val="0"/>
              <w:autoSpaceDN w:val="0"/>
              <w:adjustRightInd w:val="0"/>
              <w:spacing w:before="240"/>
              <w:jc w:val="center"/>
              <w:rPr>
                <w:color w:val="000000"/>
                <w:sz w:val="22"/>
                <w:szCs w:val="22"/>
              </w:rPr>
            </w:pPr>
            <w:r>
              <w:rPr>
                <w:color w:val="000000"/>
                <w:sz w:val="22"/>
                <w:szCs w:val="22"/>
              </w:rPr>
              <w:t>X</w:t>
            </w:r>
          </w:p>
        </w:tc>
        <w:tc>
          <w:tcPr>
            <w:tcW w:w="540" w:type="dxa"/>
            <w:vMerge w:val="restart"/>
          </w:tcPr>
          <w:p w14:paraId="67426306" w14:textId="77777777" w:rsidR="00000000" w:rsidRDefault="006359DB">
            <w:pPr>
              <w:widowControl w:val="0"/>
              <w:autoSpaceDE w:val="0"/>
              <w:autoSpaceDN w:val="0"/>
              <w:adjustRightInd w:val="0"/>
              <w:spacing w:before="240"/>
              <w:jc w:val="center"/>
              <w:rPr>
                <w:sz w:val="22"/>
                <w:szCs w:val="22"/>
              </w:rPr>
            </w:pPr>
          </w:p>
        </w:tc>
        <w:tc>
          <w:tcPr>
            <w:tcW w:w="720" w:type="dxa"/>
            <w:vMerge w:val="restart"/>
          </w:tcPr>
          <w:p w14:paraId="78DDD583" w14:textId="77777777" w:rsidR="00000000" w:rsidRDefault="006359DB">
            <w:pPr>
              <w:widowControl w:val="0"/>
              <w:autoSpaceDE w:val="0"/>
              <w:autoSpaceDN w:val="0"/>
              <w:adjustRightInd w:val="0"/>
              <w:spacing w:before="240"/>
              <w:jc w:val="center"/>
              <w:rPr>
                <w:color w:val="000000"/>
                <w:sz w:val="22"/>
                <w:szCs w:val="22"/>
              </w:rPr>
            </w:pPr>
            <w:r>
              <w:rPr>
                <w:color w:val="000000"/>
                <w:sz w:val="22"/>
                <w:szCs w:val="22"/>
              </w:rPr>
              <w:t>MOST</w:t>
            </w:r>
          </w:p>
        </w:tc>
        <w:tc>
          <w:tcPr>
            <w:tcW w:w="900" w:type="dxa"/>
          </w:tcPr>
          <w:p w14:paraId="7154F7DA" w14:textId="77777777" w:rsidR="00000000" w:rsidRDefault="006359DB">
            <w:pPr>
              <w:jc w:val="center"/>
              <w:rPr>
                <w:sz w:val="22"/>
                <w:szCs w:val="22"/>
              </w:rPr>
            </w:pPr>
            <w:r>
              <w:rPr>
                <w:color w:val="000000"/>
                <w:sz w:val="22"/>
                <w:szCs w:val="22"/>
              </w:rPr>
              <w:t>62000</w:t>
            </w:r>
          </w:p>
        </w:tc>
        <w:tc>
          <w:tcPr>
            <w:tcW w:w="720" w:type="dxa"/>
          </w:tcPr>
          <w:p w14:paraId="63B54A5F" w14:textId="77777777" w:rsidR="00000000" w:rsidRDefault="006359DB">
            <w:pPr>
              <w:jc w:val="center"/>
              <w:rPr>
                <w:sz w:val="22"/>
                <w:szCs w:val="22"/>
              </w:rPr>
            </w:pPr>
            <w:r>
              <w:rPr>
                <w:color w:val="000000"/>
                <w:sz w:val="22"/>
                <w:szCs w:val="22"/>
              </w:rPr>
              <w:t>GEF</w:t>
            </w:r>
          </w:p>
        </w:tc>
        <w:tc>
          <w:tcPr>
            <w:tcW w:w="900" w:type="dxa"/>
            <w:gridSpan w:val="2"/>
          </w:tcPr>
          <w:p w14:paraId="3CF3192B" w14:textId="77777777" w:rsidR="00000000" w:rsidRDefault="006359DB">
            <w:pPr>
              <w:widowControl w:val="0"/>
              <w:autoSpaceDE w:val="0"/>
              <w:autoSpaceDN w:val="0"/>
              <w:adjustRightInd w:val="0"/>
              <w:jc w:val="center"/>
              <w:rPr>
                <w:color w:val="000000"/>
                <w:sz w:val="22"/>
                <w:szCs w:val="22"/>
              </w:rPr>
            </w:pPr>
            <w:r>
              <w:rPr>
                <w:color w:val="000000"/>
                <w:sz w:val="22"/>
                <w:szCs w:val="22"/>
              </w:rPr>
              <w:t>71300</w:t>
            </w:r>
          </w:p>
        </w:tc>
        <w:tc>
          <w:tcPr>
            <w:tcW w:w="2160" w:type="dxa"/>
          </w:tcPr>
          <w:p w14:paraId="55196DB9" w14:textId="77777777" w:rsidR="00000000" w:rsidRDefault="006359DB">
            <w:pPr>
              <w:widowControl w:val="0"/>
              <w:autoSpaceDE w:val="0"/>
              <w:autoSpaceDN w:val="0"/>
              <w:adjustRightInd w:val="0"/>
              <w:rPr>
                <w:color w:val="000000"/>
                <w:sz w:val="22"/>
                <w:szCs w:val="22"/>
              </w:rPr>
            </w:pPr>
            <w:r>
              <w:rPr>
                <w:color w:val="000000"/>
                <w:sz w:val="22"/>
                <w:szCs w:val="22"/>
              </w:rPr>
              <w:t xml:space="preserve">Local Consultants - EC Program Design Experts (2) </w:t>
            </w:r>
          </w:p>
        </w:tc>
        <w:tc>
          <w:tcPr>
            <w:tcW w:w="1080" w:type="dxa"/>
          </w:tcPr>
          <w:p w14:paraId="4B9329A6" w14:textId="77777777" w:rsidR="00000000" w:rsidRDefault="006359DB">
            <w:pPr>
              <w:jc w:val="right"/>
              <w:rPr>
                <w:color w:val="000000"/>
                <w:sz w:val="22"/>
                <w:szCs w:val="22"/>
              </w:rPr>
            </w:pPr>
            <w:r>
              <w:rPr>
                <w:color w:val="000000"/>
                <w:sz w:val="22"/>
                <w:szCs w:val="22"/>
              </w:rPr>
              <w:t>22,400</w:t>
            </w:r>
          </w:p>
        </w:tc>
      </w:tr>
      <w:tr w:rsidR="00000000" w14:paraId="02CDB6CE" w14:textId="77777777">
        <w:tblPrEx>
          <w:tblCellMar>
            <w:top w:w="0" w:type="dxa"/>
            <w:left w:w="54" w:type="dxa"/>
            <w:bottom w:w="0" w:type="dxa"/>
            <w:right w:w="54" w:type="dxa"/>
          </w:tblCellMar>
        </w:tblPrEx>
        <w:trPr>
          <w:cantSplit/>
          <w:trHeight w:val="462"/>
        </w:trPr>
        <w:tc>
          <w:tcPr>
            <w:tcW w:w="1620" w:type="dxa"/>
            <w:vMerge/>
          </w:tcPr>
          <w:p w14:paraId="240DC1CC" w14:textId="77777777" w:rsidR="00000000" w:rsidRDefault="006359DB">
            <w:pPr>
              <w:widowControl w:val="0"/>
              <w:autoSpaceDE w:val="0"/>
              <w:autoSpaceDN w:val="0"/>
              <w:adjustRightInd w:val="0"/>
              <w:rPr>
                <w:sz w:val="22"/>
                <w:szCs w:val="22"/>
              </w:rPr>
            </w:pPr>
          </w:p>
        </w:tc>
        <w:tc>
          <w:tcPr>
            <w:tcW w:w="2340" w:type="dxa"/>
            <w:vMerge/>
          </w:tcPr>
          <w:p w14:paraId="3ED07159" w14:textId="77777777" w:rsidR="00000000" w:rsidRDefault="006359DB">
            <w:pPr>
              <w:widowControl w:val="0"/>
              <w:autoSpaceDE w:val="0"/>
              <w:autoSpaceDN w:val="0"/>
              <w:adjustRightInd w:val="0"/>
              <w:rPr>
                <w:color w:val="000000"/>
                <w:sz w:val="22"/>
                <w:szCs w:val="22"/>
              </w:rPr>
            </w:pPr>
          </w:p>
        </w:tc>
        <w:tc>
          <w:tcPr>
            <w:tcW w:w="540" w:type="dxa"/>
            <w:vMerge/>
          </w:tcPr>
          <w:p w14:paraId="5D992CAF" w14:textId="77777777" w:rsidR="00000000" w:rsidRDefault="006359DB">
            <w:pPr>
              <w:widowControl w:val="0"/>
              <w:autoSpaceDE w:val="0"/>
              <w:autoSpaceDN w:val="0"/>
              <w:adjustRightInd w:val="0"/>
              <w:jc w:val="center"/>
              <w:rPr>
                <w:sz w:val="22"/>
                <w:szCs w:val="22"/>
              </w:rPr>
            </w:pPr>
          </w:p>
        </w:tc>
        <w:tc>
          <w:tcPr>
            <w:tcW w:w="540" w:type="dxa"/>
            <w:vMerge/>
          </w:tcPr>
          <w:p w14:paraId="58542F1B" w14:textId="77777777" w:rsidR="00000000" w:rsidRDefault="006359DB">
            <w:pPr>
              <w:widowControl w:val="0"/>
              <w:autoSpaceDE w:val="0"/>
              <w:autoSpaceDN w:val="0"/>
              <w:adjustRightInd w:val="0"/>
              <w:jc w:val="center"/>
              <w:rPr>
                <w:sz w:val="22"/>
                <w:szCs w:val="22"/>
              </w:rPr>
            </w:pPr>
          </w:p>
        </w:tc>
        <w:tc>
          <w:tcPr>
            <w:tcW w:w="540" w:type="dxa"/>
            <w:vMerge/>
          </w:tcPr>
          <w:p w14:paraId="30A0107A" w14:textId="77777777" w:rsidR="00000000" w:rsidRDefault="006359DB">
            <w:pPr>
              <w:widowControl w:val="0"/>
              <w:autoSpaceDE w:val="0"/>
              <w:autoSpaceDN w:val="0"/>
              <w:adjustRightInd w:val="0"/>
              <w:jc w:val="center"/>
              <w:rPr>
                <w:sz w:val="22"/>
                <w:szCs w:val="22"/>
              </w:rPr>
            </w:pPr>
          </w:p>
        </w:tc>
        <w:tc>
          <w:tcPr>
            <w:tcW w:w="540" w:type="dxa"/>
            <w:vMerge/>
          </w:tcPr>
          <w:p w14:paraId="07A4E0DB" w14:textId="77777777" w:rsidR="00000000" w:rsidRDefault="006359DB">
            <w:pPr>
              <w:widowControl w:val="0"/>
              <w:autoSpaceDE w:val="0"/>
              <w:autoSpaceDN w:val="0"/>
              <w:adjustRightInd w:val="0"/>
              <w:jc w:val="center"/>
              <w:rPr>
                <w:color w:val="000000"/>
                <w:sz w:val="22"/>
                <w:szCs w:val="22"/>
              </w:rPr>
            </w:pPr>
          </w:p>
        </w:tc>
        <w:tc>
          <w:tcPr>
            <w:tcW w:w="540" w:type="dxa"/>
            <w:vMerge/>
          </w:tcPr>
          <w:p w14:paraId="5B52DE70" w14:textId="77777777" w:rsidR="00000000" w:rsidRDefault="006359DB">
            <w:pPr>
              <w:widowControl w:val="0"/>
              <w:autoSpaceDE w:val="0"/>
              <w:autoSpaceDN w:val="0"/>
              <w:adjustRightInd w:val="0"/>
              <w:jc w:val="center"/>
              <w:rPr>
                <w:sz w:val="22"/>
                <w:szCs w:val="22"/>
              </w:rPr>
            </w:pPr>
          </w:p>
        </w:tc>
        <w:tc>
          <w:tcPr>
            <w:tcW w:w="720" w:type="dxa"/>
            <w:vMerge/>
          </w:tcPr>
          <w:p w14:paraId="152C6753" w14:textId="77777777" w:rsidR="00000000" w:rsidRDefault="006359DB">
            <w:pPr>
              <w:widowControl w:val="0"/>
              <w:autoSpaceDE w:val="0"/>
              <w:autoSpaceDN w:val="0"/>
              <w:adjustRightInd w:val="0"/>
              <w:jc w:val="center"/>
              <w:rPr>
                <w:color w:val="000000"/>
                <w:sz w:val="22"/>
                <w:szCs w:val="22"/>
              </w:rPr>
            </w:pPr>
          </w:p>
        </w:tc>
        <w:tc>
          <w:tcPr>
            <w:tcW w:w="900" w:type="dxa"/>
          </w:tcPr>
          <w:p w14:paraId="63849F8F" w14:textId="77777777" w:rsidR="00000000" w:rsidRDefault="006359DB">
            <w:pPr>
              <w:jc w:val="center"/>
              <w:rPr>
                <w:sz w:val="22"/>
                <w:szCs w:val="22"/>
              </w:rPr>
            </w:pPr>
            <w:r>
              <w:rPr>
                <w:color w:val="000000"/>
                <w:sz w:val="22"/>
                <w:szCs w:val="22"/>
              </w:rPr>
              <w:t>62000</w:t>
            </w:r>
          </w:p>
        </w:tc>
        <w:tc>
          <w:tcPr>
            <w:tcW w:w="720" w:type="dxa"/>
          </w:tcPr>
          <w:p w14:paraId="71EA2AEE" w14:textId="77777777" w:rsidR="00000000" w:rsidRDefault="006359DB">
            <w:pPr>
              <w:jc w:val="center"/>
              <w:rPr>
                <w:sz w:val="22"/>
                <w:szCs w:val="22"/>
              </w:rPr>
            </w:pPr>
            <w:r>
              <w:rPr>
                <w:color w:val="000000"/>
                <w:sz w:val="22"/>
                <w:szCs w:val="22"/>
              </w:rPr>
              <w:t>GEF</w:t>
            </w:r>
          </w:p>
        </w:tc>
        <w:tc>
          <w:tcPr>
            <w:tcW w:w="900" w:type="dxa"/>
            <w:gridSpan w:val="2"/>
          </w:tcPr>
          <w:p w14:paraId="3F7DE193" w14:textId="77777777" w:rsidR="00000000" w:rsidRDefault="006359DB">
            <w:pPr>
              <w:widowControl w:val="0"/>
              <w:autoSpaceDE w:val="0"/>
              <w:autoSpaceDN w:val="0"/>
              <w:adjustRightInd w:val="0"/>
              <w:jc w:val="center"/>
              <w:rPr>
                <w:color w:val="000000"/>
                <w:sz w:val="22"/>
                <w:szCs w:val="22"/>
              </w:rPr>
            </w:pPr>
            <w:r>
              <w:rPr>
                <w:color w:val="000000"/>
                <w:sz w:val="22"/>
                <w:szCs w:val="22"/>
              </w:rPr>
              <w:t>74500</w:t>
            </w:r>
          </w:p>
        </w:tc>
        <w:tc>
          <w:tcPr>
            <w:tcW w:w="2160" w:type="dxa"/>
          </w:tcPr>
          <w:p w14:paraId="5B439AA5" w14:textId="77777777" w:rsidR="00000000" w:rsidRDefault="006359DB">
            <w:pPr>
              <w:widowControl w:val="0"/>
              <w:autoSpaceDE w:val="0"/>
              <w:autoSpaceDN w:val="0"/>
              <w:adjustRightInd w:val="0"/>
              <w:rPr>
                <w:color w:val="000000"/>
                <w:sz w:val="22"/>
                <w:szCs w:val="22"/>
              </w:rPr>
            </w:pPr>
            <w:r>
              <w:rPr>
                <w:color w:val="000000"/>
                <w:sz w:val="22"/>
                <w:szCs w:val="22"/>
              </w:rPr>
              <w:t>Miscell</w:t>
            </w:r>
            <w:r>
              <w:rPr>
                <w:color w:val="000000"/>
                <w:sz w:val="22"/>
                <w:szCs w:val="22"/>
              </w:rPr>
              <w:t>aneous Expenses</w:t>
            </w:r>
          </w:p>
        </w:tc>
        <w:tc>
          <w:tcPr>
            <w:tcW w:w="1080" w:type="dxa"/>
          </w:tcPr>
          <w:p w14:paraId="4B908867" w14:textId="77777777" w:rsidR="00000000" w:rsidRDefault="006359DB">
            <w:pPr>
              <w:jc w:val="right"/>
              <w:rPr>
                <w:color w:val="000000"/>
                <w:sz w:val="22"/>
                <w:szCs w:val="22"/>
              </w:rPr>
            </w:pPr>
            <w:r>
              <w:rPr>
                <w:color w:val="000000"/>
                <w:sz w:val="22"/>
                <w:szCs w:val="22"/>
              </w:rPr>
              <w:t>4,128</w:t>
            </w:r>
          </w:p>
        </w:tc>
      </w:tr>
      <w:tr w:rsidR="00000000" w14:paraId="6B46949A" w14:textId="77777777">
        <w:tblPrEx>
          <w:tblCellMar>
            <w:top w:w="0" w:type="dxa"/>
            <w:left w:w="54" w:type="dxa"/>
            <w:bottom w:w="0" w:type="dxa"/>
            <w:right w:w="54" w:type="dxa"/>
          </w:tblCellMar>
        </w:tblPrEx>
        <w:trPr>
          <w:cantSplit/>
          <w:trHeight w:val="804"/>
        </w:trPr>
        <w:tc>
          <w:tcPr>
            <w:tcW w:w="1620" w:type="dxa"/>
            <w:vMerge/>
          </w:tcPr>
          <w:p w14:paraId="28EAB914" w14:textId="77777777" w:rsidR="00000000" w:rsidRDefault="006359DB">
            <w:pPr>
              <w:widowControl w:val="0"/>
              <w:autoSpaceDE w:val="0"/>
              <w:autoSpaceDN w:val="0"/>
              <w:adjustRightInd w:val="0"/>
              <w:rPr>
                <w:sz w:val="22"/>
                <w:szCs w:val="22"/>
              </w:rPr>
            </w:pPr>
          </w:p>
        </w:tc>
        <w:tc>
          <w:tcPr>
            <w:tcW w:w="2340" w:type="dxa"/>
            <w:vMerge w:val="restart"/>
          </w:tcPr>
          <w:p w14:paraId="4FCB0F9B" w14:textId="77777777" w:rsidR="00000000" w:rsidRDefault="006359DB">
            <w:pPr>
              <w:widowControl w:val="0"/>
              <w:autoSpaceDE w:val="0"/>
              <w:autoSpaceDN w:val="0"/>
              <w:adjustRightInd w:val="0"/>
              <w:rPr>
                <w:color w:val="000000"/>
                <w:sz w:val="22"/>
                <w:szCs w:val="22"/>
              </w:rPr>
            </w:pPr>
            <w:r>
              <w:rPr>
                <w:color w:val="000000"/>
                <w:sz w:val="22"/>
                <w:szCs w:val="22"/>
              </w:rPr>
              <w:t xml:space="preserve">1.4 Establishment and Operation of EC&amp;EE Coordinating Agencies </w:t>
            </w:r>
          </w:p>
        </w:tc>
        <w:tc>
          <w:tcPr>
            <w:tcW w:w="540" w:type="dxa"/>
            <w:vMerge w:val="restart"/>
          </w:tcPr>
          <w:p w14:paraId="3C2287E6" w14:textId="77777777" w:rsidR="00000000" w:rsidRDefault="006359DB">
            <w:pPr>
              <w:widowControl w:val="0"/>
              <w:autoSpaceDE w:val="0"/>
              <w:autoSpaceDN w:val="0"/>
              <w:adjustRightInd w:val="0"/>
              <w:spacing w:before="480"/>
              <w:jc w:val="center"/>
              <w:rPr>
                <w:color w:val="000000"/>
                <w:sz w:val="22"/>
                <w:szCs w:val="22"/>
              </w:rPr>
            </w:pPr>
            <w:r>
              <w:rPr>
                <w:color w:val="000000"/>
                <w:sz w:val="22"/>
                <w:szCs w:val="22"/>
              </w:rPr>
              <w:t>X</w:t>
            </w:r>
          </w:p>
        </w:tc>
        <w:tc>
          <w:tcPr>
            <w:tcW w:w="540" w:type="dxa"/>
            <w:vMerge w:val="restart"/>
          </w:tcPr>
          <w:p w14:paraId="13C44D30" w14:textId="77777777" w:rsidR="00000000" w:rsidRDefault="006359DB">
            <w:pPr>
              <w:widowControl w:val="0"/>
              <w:autoSpaceDE w:val="0"/>
              <w:autoSpaceDN w:val="0"/>
              <w:adjustRightInd w:val="0"/>
              <w:spacing w:before="480"/>
              <w:jc w:val="center"/>
              <w:rPr>
                <w:sz w:val="22"/>
                <w:szCs w:val="22"/>
              </w:rPr>
            </w:pPr>
          </w:p>
        </w:tc>
        <w:tc>
          <w:tcPr>
            <w:tcW w:w="540" w:type="dxa"/>
            <w:vMerge w:val="restart"/>
          </w:tcPr>
          <w:p w14:paraId="6CD1DA9D" w14:textId="77777777" w:rsidR="00000000" w:rsidRDefault="006359DB">
            <w:pPr>
              <w:widowControl w:val="0"/>
              <w:autoSpaceDE w:val="0"/>
              <w:autoSpaceDN w:val="0"/>
              <w:adjustRightInd w:val="0"/>
              <w:spacing w:before="480"/>
              <w:jc w:val="center"/>
              <w:rPr>
                <w:color w:val="000000"/>
                <w:sz w:val="22"/>
                <w:szCs w:val="22"/>
              </w:rPr>
            </w:pPr>
            <w:r>
              <w:rPr>
                <w:color w:val="000000"/>
                <w:sz w:val="22"/>
                <w:szCs w:val="22"/>
              </w:rPr>
              <w:t>X</w:t>
            </w:r>
          </w:p>
        </w:tc>
        <w:tc>
          <w:tcPr>
            <w:tcW w:w="540" w:type="dxa"/>
            <w:vMerge w:val="restart"/>
          </w:tcPr>
          <w:p w14:paraId="49BCB15F" w14:textId="77777777" w:rsidR="00000000" w:rsidRDefault="006359DB">
            <w:pPr>
              <w:widowControl w:val="0"/>
              <w:autoSpaceDE w:val="0"/>
              <w:autoSpaceDN w:val="0"/>
              <w:adjustRightInd w:val="0"/>
              <w:spacing w:before="480"/>
              <w:jc w:val="center"/>
              <w:rPr>
                <w:sz w:val="22"/>
                <w:szCs w:val="22"/>
              </w:rPr>
            </w:pPr>
          </w:p>
        </w:tc>
        <w:tc>
          <w:tcPr>
            <w:tcW w:w="540" w:type="dxa"/>
            <w:vMerge w:val="restart"/>
          </w:tcPr>
          <w:p w14:paraId="66ED588F" w14:textId="77777777" w:rsidR="00000000" w:rsidRDefault="006359DB">
            <w:pPr>
              <w:widowControl w:val="0"/>
              <w:autoSpaceDE w:val="0"/>
              <w:autoSpaceDN w:val="0"/>
              <w:adjustRightInd w:val="0"/>
              <w:spacing w:before="480"/>
              <w:jc w:val="center"/>
              <w:rPr>
                <w:sz w:val="22"/>
                <w:szCs w:val="22"/>
              </w:rPr>
            </w:pPr>
          </w:p>
        </w:tc>
        <w:tc>
          <w:tcPr>
            <w:tcW w:w="720" w:type="dxa"/>
            <w:vMerge w:val="restart"/>
          </w:tcPr>
          <w:p w14:paraId="3A6B57FE" w14:textId="77777777" w:rsidR="00000000" w:rsidRDefault="006359DB">
            <w:pPr>
              <w:widowControl w:val="0"/>
              <w:autoSpaceDE w:val="0"/>
              <w:autoSpaceDN w:val="0"/>
              <w:adjustRightInd w:val="0"/>
              <w:spacing w:before="480"/>
              <w:jc w:val="center"/>
              <w:rPr>
                <w:color w:val="000000"/>
                <w:sz w:val="22"/>
                <w:szCs w:val="22"/>
              </w:rPr>
            </w:pPr>
            <w:r>
              <w:rPr>
                <w:color w:val="000000"/>
                <w:sz w:val="22"/>
                <w:szCs w:val="22"/>
              </w:rPr>
              <w:t>MOST</w:t>
            </w:r>
          </w:p>
        </w:tc>
        <w:tc>
          <w:tcPr>
            <w:tcW w:w="900" w:type="dxa"/>
          </w:tcPr>
          <w:p w14:paraId="431B7048" w14:textId="77777777" w:rsidR="00000000" w:rsidRDefault="006359DB">
            <w:pPr>
              <w:jc w:val="center"/>
              <w:rPr>
                <w:sz w:val="22"/>
                <w:szCs w:val="22"/>
              </w:rPr>
            </w:pPr>
            <w:r>
              <w:rPr>
                <w:color w:val="000000"/>
                <w:sz w:val="22"/>
                <w:szCs w:val="22"/>
              </w:rPr>
              <w:t>62000</w:t>
            </w:r>
          </w:p>
        </w:tc>
        <w:tc>
          <w:tcPr>
            <w:tcW w:w="720" w:type="dxa"/>
          </w:tcPr>
          <w:p w14:paraId="0EAF5F2A" w14:textId="77777777" w:rsidR="00000000" w:rsidRDefault="006359DB">
            <w:pPr>
              <w:jc w:val="center"/>
              <w:rPr>
                <w:sz w:val="22"/>
                <w:szCs w:val="22"/>
              </w:rPr>
            </w:pPr>
            <w:r>
              <w:rPr>
                <w:color w:val="000000"/>
                <w:sz w:val="22"/>
                <w:szCs w:val="22"/>
              </w:rPr>
              <w:t>GEF</w:t>
            </w:r>
          </w:p>
        </w:tc>
        <w:tc>
          <w:tcPr>
            <w:tcW w:w="900" w:type="dxa"/>
            <w:gridSpan w:val="2"/>
          </w:tcPr>
          <w:p w14:paraId="78E27C09" w14:textId="77777777" w:rsidR="00000000" w:rsidRDefault="006359DB">
            <w:pPr>
              <w:widowControl w:val="0"/>
              <w:autoSpaceDE w:val="0"/>
              <w:autoSpaceDN w:val="0"/>
              <w:adjustRightInd w:val="0"/>
              <w:jc w:val="center"/>
              <w:rPr>
                <w:color w:val="000000"/>
                <w:sz w:val="22"/>
                <w:szCs w:val="22"/>
              </w:rPr>
            </w:pPr>
            <w:r>
              <w:rPr>
                <w:color w:val="000000"/>
                <w:sz w:val="22"/>
                <w:szCs w:val="22"/>
              </w:rPr>
              <w:t>71300</w:t>
            </w:r>
          </w:p>
        </w:tc>
        <w:tc>
          <w:tcPr>
            <w:tcW w:w="2160" w:type="dxa"/>
          </w:tcPr>
          <w:p w14:paraId="23BD64CD" w14:textId="77777777" w:rsidR="00000000" w:rsidRDefault="006359DB">
            <w:pPr>
              <w:widowControl w:val="0"/>
              <w:autoSpaceDE w:val="0"/>
              <w:autoSpaceDN w:val="0"/>
              <w:adjustRightInd w:val="0"/>
              <w:rPr>
                <w:color w:val="000000"/>
                <w:sz w:val="22"/>
                <w:szCs w:val="22"/>
              </w:rPr>
            </w:pPr>
            <w:r>
              <w:rPr>
                <w:color w:val="000000"/>
                <w:sz w:val="22"/>
                <w:szCs w:val="22"/>
              </w:rPr>
              <w:t>Local Consultant - Management Info Expert</w:t>
            </w:r>
          </w:p>
        </w:tc>
        <w:tc>
          <w:tcPr>
            <w:tcW w:w="1080" w:type="dxa"/>
          </w:tcPr>
          <w:p w14:paraId="33D0C5F2" w14:textId="77777777" w:rsidR="00000000" w:rsidRDefault="006359DB">
            <w:pPr>
              <w:jc w:val="right"/>
              <w:rPr>
                <w:color w:val="000000"/>
                <w:sz w:val="22"/>
                <w:szCs w:val="22"/>
              </w:rPr>
            </w:pPr>
            <w:r>
              <w:rPr>
                <w:color w:val="000000"/>
                <w:sz w:val="22"/>
                <w:szCs w:val="22"/>
              </w:rPr>
              <w:t>15,000</w:t>
            </w:r>
          </w:p>
        </w:tc>
      </w:tr>
      <w:tr w:rsidR="00000000" w14:paraId="2C97E438" w14:textId="77777777">
        <w:tblPrEx>
          <w:tblCellMar>
            <w:top w:w="0" w:type="dxa"/>
            <w:left w:w="54" w:type="dxa"/>
            <w:bottom w:w="0" w:type="dxa"/>
            <w:right w:w="54" w:type="dxa"/>
          </w:tblCellMar>
        </w:tblPrEx>
        <w:trPr>
          <w:cantSplit/>
          <w:trHeight w:val="300"/>
        </w:trPr>
        <w:tc>
          <w:tcPr>
            <w:tcW w:w="1620" w:type="dxa"/>
            <w:vMerge/>
          </w:tcPr>
          <w:p w14:paraId="0DBFC0EC" w14:textId="77777777" w:rsidR="00000000" w:rsidRDefault="006359DB">
            <w:pPr>
              <w:widowControl w:val="0"/>
              <w:autoSpaceDE w:val="0"/>
              <w:autoSpaceDN w:val="0"/>
              <w:adjustRightInd w:val="0"/>
              <w:rPr>
                <w:sz w:val="22"/>
                <w:szCs w:val="22"/>
              </w:rPr>
            </w:pPr>
          </w:p>
        </w:tc>
        <w:tc>
          <w:tcPr>
            <w:tcW w:w="2340" w:type="dxa"/>
            <w:vMerge/>
          </w:tcPr>
          <w:p w14:paraId="1058E3A5" w14:textId="77777777" w:rsidR="00000000" w:rsidRDefault="006359DB">
            <w:pPr>
              <w:widowControl w:val="0"/>
              <w:autoSpaceDE w:val="0"/>
              <w:autoSpaceDN w:val="0"/>
              <w:adjustRightInd w:val="0"/>
              <w:rPr>
                <w:color w:val="000000"/>
                <w:sz w:val="22"/>
                <w:szCs w:val="22"/>
              </w:rPr>
            </w:pPr>
          </w:p>
        </w:tc>
        <w:tc>
          <w:tcPr>
            <w:tcW w:w="540" w:type="dxa"/>
            <w:vMerge/>
          </w:tcPr>
          <w:p w14:paraId="3D21F67A" w14:textId="77777777" w:rsidR="00000000" w:rsidRDefault="006359DB">
            <w:pPr>
              <w:widowControl w:val="0"/>
              <w:autoSpaceDE w:val="0"/>
              <w:autoSpaceDN w:val="0"/>
              <w:adjustRightInd w:val="0"/>
              <w:jc w:val="center"/>
              <w:rPr>
                <w:color w:val="000000"/>
                <w:sz w:val="22"/>
                <w:szCs w:val="22"/>
              </w:rPr>
            </w:pPr>
          </w:p>
        </w:tc>
        <w:tc>
          <w:tcPr>
            <w:tcW w:w="540" w:type="dxa"/>
            <w:vMerge/>
          </w:tcPr>
          <w:p w14:paraId="5AF96F60" w14:textId="77777777" w:rsidR="00000000" w:rsidRDefault="006359DB">
            <w:pPr>
              <w:widowControl w:val="0"/>
              <w:autoSpaceDE w:val="0"/>
              <w:autoSpaceDN w:val="0"/>
              <w:adjustRightInd w:val="0"/>
              <w:jc w:val="center"/>
              <w:rPr>
                <w:sz w:val="22"/>
                <w:szCs w:val="22"/>
              </w:rPr>
            </w:pPr>
          </w:p>
        </w:tc>
        <w:tc>
          <w:tcPr>
            <w:tcW w:w="540" w:type="dxa"/>
            <w:vMerge/>
          </w:tcPr>
          <w:p w14:paraId="2E329389" w14:textId="77777777" w:rsidR="00000000" w:rsidRDefault="006359DB">
            <w:pPr>
              <w:widowControl w:val="0"/>
              <w:autoSpaceDE w:val="0"/>
              <w:autoSpaceDN w:val="0"/>
              <w:adjustRightInd w:val="0"/>
              <w:jc w:val="center"/>
              <w:rPr>
                <w:color w:val="000000"/>
                <w:sz w:val="22"/>
                <w:szCs w:val="22"/>
              </w:rPr>
            </w:pPr>
          </w:p>
        </w:tc>
        <w:tc>
          <w:tcPr>
            <w:tcW w:w="540" w:type="dxa"/>
            <w:vMerge/>
          </w:tcPr>
          <w:p w14:paraId="6552CA8E" w14:textId="77777777" w:rsidR="00000000" w:rsidRDefault="006359DB">
            <w:pPr>
              <w:widowControl w:val="0"/>
              <w:autoSpaceDE w:val="0"/>
              <w:autoSpaceDN w:val="0"/>
              <w:adjustRightInd w:val="0"/>
              <w:jc w:val="center"/>
              <w:rPr>
                <w:sz w:val="22"/>
                <w:szCs w:val="22"/>
              </w:rPr>
            </w:pPr>
          </w:p>
        </w:tc>
        <w:tc>
          <w:tcPr>
            <w:tcW w:w="540" w:type="dxa"/>
            <w:vMerge/>
          </w:tcPr>
          <w:p w14:paraId="343196FB" w14:textId="77777777" w:rsidR="00000000" w:rsidRDefault="006359DB">
            <w:pPr>
              <w:widowControl w:val="0"/>
              <w:autoSpaceDE w:val="0"/>
              <w:autoSpaceDN w:val="0"/>
              <w:adjustRightInd w:val="0"/>
              <w:jc w:val="center"/>
              <w:rPr>
                <w:sz w:val="22"/>
                <w:szCs w:val="22"/>
              </w:rPr>
            </w:pPr>
          </w:p>
        </w:tc>
        <w:tc>
          <w:tcPr>
            <w:tcW w:w="720" w:type="dxa"/>
            <w:vMerge/>
          </w:tcPr>
          <w:p w14:paraId="6D79FC83" w14:textId="77777777" w:rsidR="00000000" w:rsidRDefault="006359DB">
            <w:pPr>
              <w:widowControl w:val="0"/>
              <w:autoSpaceDE w:val="0"/>
              <w:autoSpaceDN w:val="0"/>
              <w:adjustRightInd w:val="0"/>
              <w:jc w:val="center"/>
              <w:rPr>
                <w:color w:val="000000"/>
                <w:sz w:val="22"/>
                <w:szCs w:val="22"/>
              </w:rPr>
            </w:pPr>
          </w:p>
        </w:tc>
        <w:tc>
          <w:tcPr>
            <w:tcW w:w="900" w:type="dxa"/>
          </w:tcPr>
          <w:p w14:paraId="7BD92BEA" w14:textId="77777777" w:rsidR="00000000" w:rsidRDefault="006359DB">
            <w:pPr>
              <w:jc w:val="center"/>
              <w:rPr>
                <w:sz w:val="22"/>
                <w:szCs w:val="22"/>
              </w:rPr>
            </w:pPr>
            <w:r>
              <w:rPr>
                <w:color w:val="000000"/>
                <w:sz w:val="22"/>
                <w:szCs w:val="22"/>
              </w:rPr>
              <w:t>62000</w:t>
            </w:r>
          </w:p>
        </w:tc>
        <w:tc>
          <w:tcPr>
            <w:tcW w:w="720" w:type="dxa"/>
          </w:tcPr>
          <w:p w14:paraId="5576B9CD" w14:textId="77777777" w:rsidR="00000000" w:rsidRDefault="006359DB">
            <w:pPr>
              <w:jc w:val="center"/>
              <w:rPr>
                <w:sz w:val="22"/>
                <w:szCs w:val="22"/>
              </w:rPr>
            </w:pPr>
            <w:r>
              <w:rPr>
                <w:color w:val="000000"/>
                <w:sz w:val="22"/>
                <w:szCs w:val="22"/>
              </w:rPr>
              <w:t>GEF</w:t>
            </w:r>
          </w:p>
        </w:tc>
        <w:tc>
          <w:tcPr>
            <w:tcW w:w="900" w:type="dxa"/>
            <w:gridSpan w:val="2"/>
          </w:tcPr>
          <w:p w14:paraId="46C2C8CF" w14:textId="77777777" w:rsidR="00000000" w:rsidRDefault="006359DB">
            <w:pPr>
              <w:widowControl w:val="0"/>
              <w:autoSpaceDE w:val="0"/>
              <w:autoSpaceDN w:val="0"/>
              <w:adjustRightInd w:val="0"/>
              <w:jc w:val="center"/>
              <w:rPr>
                <w:color w:val="000000"/>
                <w:sz w:val="22"/>
                <w:szCs w:val="22"/>
              </w:rPr>
            </w:pPr>
            <w:r>
              <w:rPr>
                <w:color w:val="000000"/>
                <w:sz w:val="22"/>
                <w:szCs w:val="22"/>
              </w:rPr>
              <w:t>71600</w:t>
            </w:r>
          </w:p>
        </w:tc>
        <w:tc>
          <w:tcPr>
            <w:tcW w:w="2160" w:type="dxa"/>
          </w:tcPr>
          <w:p w14:paraId="399E9726" w14:textId="77777777" w:rsidR="00000000" w:rsidRDefault="006359DB">
            <w:pPr>
              <w:widowControl w:val="0"/>
              <w:autoSpaceDE w:val="0"/>
              <w:autoSpaceDN w:val="0"/>
              <w:adjustRightInd w:val="0"/>
              <w:rPr>
                <w:color w:val="000000"/>
                <w:sz w:val="22"/>
                <w:szCs w:val="22"/>
              </w:rPr>
            </w:pPr>
            <w:r>
              <w:rPr>
                <w:color w:val="000000"/>
                <w:sz w:val="22"/>
                <w:szCs w:val="22"/>
              </w:rPr>
              <w:t>Travel</w:t>
            </w:r>
          </w:p>
        </w:tc>
        <w:tc>
          <w:tcPr>
            <w:tcW w:w="1080" w:type="dxa"/>
          </w:tcPr>
          <w:p w14:paraId="14196081" w14:textId="77777777" w:rsidR="00000000" w:rsidRDefault="006359DB">
            <w:pPr>
              <w:jc w:val="right"/>
              <w:rPr>
                <w:color w:val="000000"/>
                <w:sz w:val="22"/>
                <w:szCs w:val="22"/>
              </w:rPr>
            </w:pPr>
            <w:r>
              <w:rPr>
                <w:color w:val="000000"/>
                <w:sz w:val="22"/>
                <w:szCs w:val="22"/>
              </w:rPr>
              <w:t>10,000</w:t>
            </w:r>
          </w:p>
        </w:tc>
      </w:tr>
      <w:tr w:rsidR="00000000" w14:paraId="2A834E96" w14:textId="77777777">
        <w:tblPrEx>
          <w:tblCellMar>
            <w:top w:w="0" w:type="dxa"/>
            <w:left w:w="54" w:type="dxa"/>
            <w:bottom w:w="0" w:type="dxa"/>
            <w:right w:w="54" w:type="dxa"/>
          </w:tblCellMar>
        </w:tblPrEx>
        <w:trPr>
          <w:cantSplit/>
          <w:trHeight w:val="561"/>
        </w:trPr>
        <w:tc>
          <w:tcPr>
            <w:tcW w:w="1620" w:type="dxa"/>
            <w:vMerge/>
          </w:tcPr>
          <w:p w14:paraId="5A1B0A64" w14:textId="77777777" w:rsidR="00000000" w:rsidRDefault="006359DB">
            <w:pPr>
              <w:widowControl w:val="0"/>
              <w:autoSpaceDE w:val="0"/>
              <w:autoSpaceDN w:val="0"/>
              <w:adjustRightInd w:val="0"/>
              <w:rPr>
                <w:sz w:val="22"/>
                <w:szCs w:val="22"/>
              </w:rPr>
            </w:pPr>
          </w:p>
        </w:tc>
        <w:tc>
          <w:tcPr>
            <w:tcW w:w="2340" w:type="dxa"/>
            <w:vMerge/>
          </w:tcPr>
          <w:p w14:paraId="5A6A7432" w14:textId="77777777" w:rsidR="00000000" w:rsidRDefault="006359DB">
            <w:pPr>
              <w:widowControl w:val="0"/>
              <w:autoSpaceDE w:val="0"/>
              <w:autoSpaceDN w:val="0"/>
              <w:adjustRightInd w:val="0"/>
              <w:rPr>
                <w:color w:val="000000"/>
                <w:sz w:val="22"/>
                <w:szCs w:val="22"/>
              </w:rPr>
            </w:pPr>
          </w:p>
        </w:tc>
        <w:tc>
          <w:tcPr>
            <w:tcW w:w="540" w:type="dxa"/>
            <w:vMerge/>
          </w:tcPr>
          <w:p w14:paraId="40F88226" w14:textId="77777777" w:rsidR="00000000" w:rsidRDefault="006359DB">
            <w:pPr>
              <w:widowControl w:val="0"/>
              <w:autoSpaceDE w:val="0"/>
              <w:autoSpaceDN w:val="0"/>
              <w:adjustRightInd w:val="0"/>
              <w:jc w:val="center"/>
              <w:rPr>
                <w:color w:val="000000"/>
                <w:sz w:val="22"/>
                <w:szCs w:val="22"/>
              </w:rPr>
            </w:pPr>
          </w:p>
        </w:tc>
        <w:tc>
          <w:tcPr>
            <w:tcW w:w="540" w:type="dxa"/>
            <w:vMerge/>
          </w:tcPr>
          <w:p w14:paraId="18A5B96F" w14:textId="77777777" w:rsidR="00000000" w:rsidRDefault="006359DB">
            <w:pPr>
              <w:widowControl w:val="0"/>
              <w:autoSpaceDE w:val="0"/>
              <w:autoSpaceDN w:val="0"/>
              <w:adjustRightInd w:val="0"/>
              <w:jc w:val="center"/>
              <w:rPr>
                <w:sz w:val="22"/>
                <w:szCs w:val="22"/>
              </w:rPr>
            </w:pPr>
          </w:p>
        </w:tc>
        <w:tc>
          <w:tcPr>
            <w:tcW w:w="540" w:type="dxa"/>
            <w:vMerge/>
          </w:tcPr>
          <w:p w14:paraId="28C791B2" w14:textId="77777777" w:rsidR="00000000" w:rsidRDefault="006359DB">
            <w:pPr>
              <w:widowControl w:val="0"/>
              <w:autoSpaceDE w:val="0"/>
              <w:autoSpaceDN w:val="0"/>
              <w:adjustRightInd w:val="0"/>
              <w:jc w:val="center"/>
              <w:rPr>
                <w:color w:val="000000"/>
                <w:sz w:val="22"/>
                <w:szCs w:val="22"/>
              </w:rPr>
            </w:pPr>
          </w:p>
        </w:tc>
        <w:tc>
          <w:tcPr>
            <w:tcW w:w="540" w:type="dxa"/>
            <w:vMerge/>
          </w:tcPr>
          <w:p w14:paraId="0B2D2040" w14:textId="77777777" w:rsidR="00000000" w:rsidRDefault="006359DB">
            <w:pPr>
              <w:widowControl w:val="0"/>
              <w:autoSpaceDE w:val="0"/>
              <w:autoSpaceDN w:val="0"/>
              <w:adjustRightInd w:val="0"/>
              <w:jc w:val="center"/>
              <w:rPr>
                <w:sz w:val="22"/>
                <w:szCs w:val="22"/>
              </w:rPr>
            </w:pPr>
          </w:p>
        </w:tc>
        <w:tc>
          <w:tcPr>
            <w:tcW w:w="540" w:type="dxa"/>
            <w:vMerge/>
          </w:tcPr>
          <w:p w14:paraId="5D3AEEC5" w14:textId="77777777" w:rsidR="00000000" w:rsidRDefault="006359DB">
            <w:pPr>
              <w:widowControl w:val="0"/>
              <w:autoSpaceDE w:val="0"/>
              <w:autoSpaceDN w:val="0"/>
              <w:adjustRightInd w:val="0"/>
              <w:jc w:val="center"/>
              <w:rPr>
                <w:sz w:val="22"/>
                <w:szCs w:val="22"/>
              </w:rPr>
            </w:pPr>
          </w:p>
        </w:tc>
        <w:tc>
          <w:tcPr>
            <w:tcW w:w="720" w:type="dxa"/>
            <w:vMerge/>
          </w:tcPr>
          <w:p w14:paraId="38E6EC42" w14:textId="77777777" w:rsidR="00000000" w:rsidRDefault="006359DB">
            <w:pPr>
              <w:widowControl w:val="0"/>
              <w:autoSpaceDE w:val="0"/>
              <w:autoSpaceDN w:val="0"/>
              <w:adjustRightInd w:val="0"/>
              <w:jc w:val="center"/>
              <w:rPr>
                <w:color w:val="000000"/>
                <w:sz w:val="22"/>
                <w:szCs w:val="22"/>
              </w:rPr>
            </w:pPr>
          </w:p>
        </w:tc>
        <w:tc>
          <w:tcPr>
            <w:tcW w:w="900" w:type="dxa"/>
          </w:tcPr>
          <w:p w14:paraId="0E028103" w14:textId="77777777" w:rsidR="00000000" w:rsidRDefault="006359DB">
            <w:pPr>
              <w:jc w:val="center"/>
              <w:rPr>
                <w:sz w:val="22"/>
                <w:szCs w:val="22"/>
              </w:rPr>
            </w:pPr>
            <w:r>
              <w:rPr>
                <w:color w:val="000000"/>
                <w:sz w:val="22"/>
                <w:szCs w:val="22"/>
              </w:rPr>
              <w:t>62000</w:t>
            </w:r>
          </w:p>
        </w:tc>
        <w:tc>
          <w:tcPr>
            <w:tcW w:w="720" w:type="dxa"/>
          </w:tcPr>
          <w:p w14:paraId="111C0C2F" w14:textId="77777777" w:rsidR="00000000" w:rsidRDefault="006359DB">
            <w:pPr>
              <w:jc w:val="center"/>
              <w:rPr>
                <w:sz w:val="22"/>
                <w:szCs w:val="22"/>
              </w:rPr>
            </w:pPr>
            <w:r>
              <w:rPr>
                <w:color w:val="000000"/>
                <w:sz w:val="22"/>
                <w:szCs w:val="22"/>
              </w:rPr>
              <w:t>GEF</w:t>
            </w:r>
          </w:p>
        </w:tc>
        <w:tc>
          <w:tcPr>
            <w:tcW w:w="900" w:type="dxa"/>
            <w:gridSpan w:val="2"/>
          </w:tcPr>
          <w:p w14:paraId="7C0C3479" w14:textId="77777777" w:rsidR="00000000" w:rsidRDefault="006359DB">
            <w:pPr>
              <w:widowControl w:val="0"/>
              <w:autoSpaceDE w:val="0"/>
              <w:autoSpaceDN w:val="0"/>
              <w:adjustRightInd w:val="0"/>
              <w:jc w:val="center"/>
              <w:rPr>
                <w:color w:val="000000"/>
                <w:sz w:val="22"/>
                <w:szCs w:val="22"/>
              </w:rPr>
            </w:pPr>
            <w:r>
              <w:rPr>
                <w:color w:val="000000"/>
                <w:sz w:val="22"/>
                <w:szCs w:val="22"/>
              </w:rPr>
              <w:t>72200</w:t>
            </w:r>
          </w:p>
        </w:tc>
        <w:tc>
          <w:tcPr>
            <w:tcW w:w="2160" w:type="dxa"/>
          </w:tcPr>
          <w:p w14:paraId="7B45F825" w14:textId="77777777" w:rsidR="00000000" w:rsidRDefault="006359DB">
            <w:pPr>
              <w:widowControl w:val="0"/>
              <w:autoSpaceDE w:val="0"/>
              <w:autoSpaceDN w:val="0"/>
              <w:adjustRightInd w:val="0"/>
              <w:rPr>
                <w:color w:val="000000"/>
                <w:sz w:val="22"/>
                <w:szCs w:val="22"/>
              </w:rPr>
            </w:pPr>
            <w:r>
              <w:rPr>
                <w:color w:val="000000"/>
                <w:sz w:val="22"/>
                <w:szCs w:val="22"/>
              </w:rPr>
              <w:t>Equipment and Furniture</w:t>
            </w:r>
          </w:p>
        </w:tc>
        <w:tc>
          <w:tcPr>
            <w:tcW w:w="1080" w:type="dxa"/>
          </w:tcPr>
          <w:p w14:paraId="464D9CC0" w14:textId="77777777" w:rsidR="00000000" w:rsidRDefault="006359DB">
            <w:pPr>
              <w:jc w:val="right"/>
              <w:rPr>
                <w:color w:val="000000"/>
                <w:sz w:val="22"/>
                <w:szCs w:val="22"/>
              </w:rPr>
            </w:pPr>
            <w:r>
              <w:rPr>
                <w:color w:val="000000"/>
                <w:sz w:val="22"/>
                <w:szCs w:val="22"/>
              </w:rPr>
              <w:t>60,</w:t>
            </w:r>
            <w:r>
              <w:rPr>
                <w:color w:val="000000"/>
                <w:sz w:val="22"/>
                <w:szCs w:val="22"/>
              </w:rPr>
              <w:t>000</w:t>
            </w:r>
          </w:p>
        </w:tc>
      </w:tr>
      <w:tr w:rsidR="00000000" w14:paraId="63008152" w14:textId="77777777">
        <w:tblPrEx>
          <w:tblCellMar>
            <w:top w:w="0" w:type="dxa"/>
            <w:left w:w="54" w:type="dxa"/>
            <w:bottom w:w="0" w:type="dxa"/>
            <w:right w:w="54" w:type="dxa"/>
          </w:tblCellMar>
        </w:tblPrEx>
        <w:trPr>
          <w:cantSplit/>
          <w:trHeight w:val="489"/>
        </w:trPr>
        <w:tc>
          <w:tcPr>
            <w:tcW w:w="1620" w:type="dxa"/>
            <w:vMerge/>
          </w:tcPr>
          <w:p w14:paraId="0A6AAC5C" w14:textId="77777777" w:rsidR="00000000" w:rsidRDefault="006359DB">
            <w:pPr>
              <w:widowControl w:val="0"/>
              <w:autoSpaceDE w:val="0"/>
              <w:autoSpaceDN w:val="0"/>
              <w:adjustRightInd w:val="0"/>
              <w:rPr>
                <w:sz w:val="22"/>
                <w:szCs w:val="22"/>
              </w:rPr>
            </w:pPr>
          </w:p>
        </w:tc>
        <w:tc>
          <w:tcPr>
            <w:tcW w:w="2340" w:type="dxa"/>
            <w:vMerge/>
          </w:tcPr>
          <w:p w14:paraId="3962ED0F" w14:textId="77777777" w:rsidR="00000000" w:rsidRDefault="006359DB">
            <w:pPr>
              <w:widowControl w:val="0"/>
              <w:autoSpaceDE w:val="0"/>
              <w:autoSpaceDN w:val="0"/>
              <w:adjustRightInd w:val="0"/>
              <w:rPr>
                <w:color w:val="000000"/>
                <w:sz w:val="22"/>
                <w:szCs w:val="22"/>
              </w:rPr>
            </w:pPr>
          </w:p>
        </w:tc>
        <w:tc>
          <w:tcPr>
            <w:tcW w:w="540" w:type="dxa"/>
            <w:vMerge/>
          </w:tcPr>
          <w:p w14:paraId="232D35A9" w14:textId="77777777" w:rsidR="00000000" w:rsidRDefault="006359DB">
            <w:pPr>
              <w:widowControl w:val="0"/>
              <w:autoSpaceDE w:val="0"/>
              <w:autoSpaceDN w:val="0"/>
              <w:adjustRightInd w:val="0"/>
              <w:jc w:val="center"/>
              <w:rPr>
                <w:color w:val="000000"/>
                <w:sz w:val="22"/>
                <w:szCs w:val="22"/>
              </w:rPr>
            </w:pPr>
          </w:p>
        </w:tc>
        <w:tc>
          <w:tcPr>
            <w:tcW w:w="540" w:type="dxa"/>
            <w:vMerge/>
          </w:tcPr>
          <w:p w14:paraId="18706CBD" w14:textId="77777777" w:rsidR="00000000" w:rsidRDefault="006359DB">
            <w:pPr>
              <w:widowControl w:val="0"/>
              <w:autoSpaceDE w:val="0"/>
              <w:autoSpaceDN w:val="0"/>
              <w:adjustRightInd w:val="0"/>
              <w:jc w:val="center"/>
              <w:rPr>
                <w:sz w:val="22"/>
                <w:szCs w:val="22"/>
              </w:rPr>
            </w:pPr>
          </w:p>
        </w:tc>
        <w:tc>
          <w:tcPr>
            <w:tcW w:w="540" w:type="dxa"/>
            <w:vMerge/>
          </w:tcPr>
          <w:p w14:paraId="2C08480F" w14:textId="77777777" w:rsidR="00000000" w:rsidRDefault="006359DB">
            <w:pPr>
              <w:widowControl w:val="0"/>
              <w:autoSpaceDE w:val="0"/>
              <w:autoSpaceDN w:val="0"/>
              <w:adjustRightInd w:val="0"/>
              <w:jc w:val="center"/>
              <w:rPr>
                <w:color w:val="000000"/>
                <w:sz w:val="22"/>
                <w:szCs w:val="22"/>
              </w:rPr>
            </w:pPr>
          </w:p>
        </w:tc>
        <w:tc>
          <w:tcPr>
            <w:tcW w:w="540" w:type="dxa"/>
            <w:vMerge/>
          </w:tcPr>
          <w:p w14:paraId="54C1202B" w14:textId="77777777" w:rsidR="00000000" w:rsidRDefault="006359DB">
            <w:pPr>
              <w:widowControl w:val="0"/>
              <w:autoSpaceDE w:val="0"/>
              <w:autoSpaceDN w:val="0"/>
              <w:adjustRightInd w:val="0"/>
              <w:jc w:val="center"/>
              <w:rPr>
                <w:sz w:val="22"/>
                <w:szCs w:val="22"/>
              </w:rPr>
            </w:pPr>
          </w:p>
        </w:tc>
        <w:tc>
          <w:tcPr>
            <w:tcW w:w="540" w:type="dxa"/>
            <w:vMerge/>
          </w:tcPr>
          <w:p w14:paraId="0FFBFEB8" w14:textId="77777777" w:rsidR="00000000" w:rsidRDefault="006359DB">
            <w:pPr>
              <w:widowControl w:val="0"/>
              <w:autoSpaceDE w:val="0"/>
              <w:autoSpaceDN w:val="0"/>
              <w:adjustRightInd w:val="0"/>
              <w:jc w:val="center"/>
              <w:rPr>
                <w:sz w:val="22"/>
                <w:szCs w:val="22"/>
              </w:rPr>
            </w:pPr>
          </w:p>
        </w:tc>
        <w:tc>
          <w:tcPr>
            <w:tcW w:w="720" w:type="dxa"/>
            <w:vMerge/>
          </w:tcPr>
          <w:p w14:paraId="51679E4D" w14:textId="77777777" w:rsidR="00000000" w:rsidRDefault="006359DB">
            <w:pPr>
              <w:widowControl w:val="0"/>
              <w:autoSpaceDE w:val="0"/>
              <w:autoSpaceDN w:val="0"/>
              <w:adjustRightInd w:val="0"/>
              <w:jc w:val="center"/>
              <w:rPr>
                <w:color w:val="000000"/>
                <w:sz w:val="22"/>
                <w:szCs w:val="22"/>
              </w:rPr>
            </w:pPr>
          </w:p>
        </w:tc>
        <w:tc>
          <w:tcPr>
            <w:tcW w:w="900" w:type="dxa"/>
          </w:tcPr>
          <w:p w14:paraId="0F30D86D" w14:textId="77777777" w:rsidR="00000000" w:rsidRDefault="006359DB">
            <w:pPr>
              <w:jc w:val="center"/>
              <w:rPr>
                <w:sz w:val="22"/>
                <w:szCs w:val="22"/>
              </w:rPr>
            </w:pPr>
            <w:r>
              <w:rPr>
                <w:color w:val="000000"/>
                <w:sz w:val="22"/>
                <w:szCs w:val="22"/>
              </w:rPr>
              <w:t>62000</w:t>
            </w:r>
          </w:p>
        </w:tc>
        <w:tc>
          <w:tcPr>
            <w:tcW w:w="720" w:type="dxa"/>
          </w:tcPr>
          <w:p w14:paraId="5FEB8904" w14:textId="77777777" w:rsidR="00000000" w:rsidRDefault="006359DB">
            <w:pPr>
              <w:jc w:val="center"/>
              <w:rPr>
                <w:sz w:val="22"/>
                <w:szCs w:val="22"/>
              </w:rPr>
            </w:pPr>
            <w:r>
              <w:rPr>
                <w:color w:val="000000"/>
                <w:sz w:val="22"/>
                <w:szCs w:val="22"/>
              </w:rPr>
              <w:t>GEF</w:t>
            </w:r>
          </w:p>
        </w:tc>
        <w:tc>
          <w:tcPr>
            <w:tcW w:w="900" w:type="dxa"/>
            <w:gridSpan w:val="2"/>
          </w:tcPr>
          <w:p w14:paraId="69F439DD" w14:textId="77777777" w:rsidR="00000000" w:rsidRDefault="006359DB">
            <w:pPr>
              <w:widowControl w:val="0"/>
              <w:autoSpaceDE w:val="0"/>
              <w:autoSpaceDN w:val="0"/>
              <w:adjustRightInd w:val="0"/>
              <w:jc w:val="center"/>
              <w:rPr>
                <w:color w:val="000000"/>
                <w:sz w:val="22"/>
                <w:szCs w:val="22"/>
              </w:rPr>
            </w:pPr>
            <w:r>
              <w:rPr>
                <w:color w:val="000000"/>
                <w:sz w:val="22"/>
                <w:szCs w:val="22"/>
              </w:rPr>
              <w:t>74500</w:t>
            </w:r>
          </w:p>
        </w:tc>
        <w:tc>
          <w:tcPr>
            <w:tcW w:w="2160" w:type="dxa"/>
          </w:tcPr>
          <w:p w14:paraId="595CC433" w14:textId="77777777" w:rsidR="00000000" w:rsidRDefault="006359DB">
            <w:pPr>
              <w:widowControl w:val="0"/>
              <w:autoSpaceDE w:val="0"/>
              <w:autoSpaceDN w:val="0"/>
              <w:adjustRightInd w:val="0"/>
              <w:rPr>
                <w:color w:val="000000"/>
                <w:sz w:val="22"/>
                <w:szCs w:val="22"/>
              </w:rPr>
            </w:pPr>
            <w:r>
              <w:rPr>
                <w:color w:val="000000"/>
                <w:sz w:val="22"/>
                <w:szCs w:val="22"/>
              </w:rPr>
              <w:t>Miscellaneous Expenses</w:t>
            </w:r>
          </w:p>
        </w:tc>
        <w:tc>
          <w:tcPr>
            <w:tcW w:w="1080" w:type="dxa"/>
          </w:tcPr>
          <w:p w14:paraId="56DFCE77" w14:textId="77777777" w:rsidR="00000000" w:rsidRDefault="006359DB">
            <w:pPr>
              <w:jc w:val="right"/>
              <w:rPr>
                <w:color w:val="000000"/>
                <w:sz w:val="22"/>
                <w:szCs w:val="22"/>
              </w:rPr>
            </w:pPr>
            <w:r>
              <w:rPr>
                <w:color w:val="000000"/>
                <w:sz w:val="22"/>
                <w:szCs w:val="22"/>
              </w:rPr>
              <w:t>3,520</w:t>
            </w:r>
          </w:p>
        </w:tc>
      </w:tr>
      <w:tr w:rsidR="00000000" w14:paraId="2F724BC9" w14:textId="77777777">
        <w:tblPrEx>
          <w:tblCellMar>
            <w:top w:w="0" w:type="dxa"/>
            <w:left w:w="54" w:type="dxa"/>
            <w:bottom w:w="0" w:type="dxa"/>
            <w:right w:w="54" w:type="dxa"/>
          </w:tblCellMar>
        </w:tblPrEx>
        <w:trPr>
          <w:cantSplit/>
          <w:trHeight w:val="264"/>
        </w:trPr>
        <w:tc>
          <w:tcPr>
            <w:tcW w:w="1620" w:type="dxa"/>
            <w:vMerge/>
          </w:tcPr>
          <w:p w14:paraId="256E1BAE" w14:textId="77777777" w:rsidR="00000000" w:rsidRDefault="006359DB">
            <w:pPr>
              <w:widowControl w:val="0"/>
              <w:autoSpaceDE w:val="0"/>
              <w:autoSpaceDN w:val="0"/>
              <w:adjustRightInd w:val="0"/>
              <w:rPr>
                <w:sz w:val="22"/>
                <w:szCs w:val="22"/>
              </w:rPr>
            </w:pPr>
          </w:p>
        </w:tc>
        <w:tc>
          <w:tcPr>
            <w:tcW w:w="2340" w:type="dxa"/>
            <w:vMerge w:val="restart"/>
          </w:tcPr>
          <w:p w14:paraId="0C28A37A" w14:textId="77777777" w:rsidR="00000000" w:rsidRDefault="006359DB">
            <w:pPr>
              <w:widowControl w:val="0"/>
              <w:autoSpaceDE w:val="0"/>
              <w:autoSpaceDN w:val="0"/>
              <w:adjustRightInd w:val="0"/>
              <w:rPr>
                <w:color w:val="000000"/>
                <w:sz w:val="22"/>
                <w:szCs w:val="22"/>
              </w:rPr>
            </w:pPr>
            <w:r>
              <w:rPr>
                <w:color w:val="000000"/>
                <w:sz w:val="22"/>
                <w:szCs w:val="22"/>
              </w:rPr>
              <w:t>1.5 Supporting Relevant State Agencies in Developing EC&amp;EE Regulation</w:t>
            </w:r>
          </w:p>
        </w:tc>
        <w:tc>
          <w:tcPr>
            <w:tcW w:w="540" w:type="dxa"/>
            <w:vMerge w:val="restart"/>
          </w:tcPr>
          <w:p w14:paraId="0E143AD1" w14:textId="77777777" w:rsidR="00000000" w:rsidRDefault="006359DB">
            <w:pPr>
              <w:widowControl w:val="0"/>
              <w:autoSpaceDE w:val="0"/>
              <w:autoSpaceDN w:val="0"/>
              <w:adjustRightInd w:val="0"/>
              <w:jc w:val="center"/>
              <w:rPr>
                <w:color w:val="000000"/>
                <w:sz w:val="22"/>
                <w:szCs w:val="22"/>
              </w:rPr>
            </w:pPr>
          </w:p>
        </w:tc>
        <w:tc>
          <w:tcPr>
            <w:tcW w:w="540" w:type="dxa"/>
            <w:vMerge w:val="restart"/>
          </w:tcPr>
          <w:p w14:paraId="39211FF2" w14:textId="77777777" w:rsidR="00000000" w:rsidRDefault="006359DB">
            <w:pPr>
              <w:widowControl w:val="0"/>
              <w:autoSpaceDE w:val="0"/>
              <w:autoSpaceDN w:val="0"/>
              <w:adjustRightInd w:val="0"/>
              <w:spacing w:before="360"/>
              <w:jc w:val="center"/>
              <w:rPr>
                <w:color w:val="000000"/>
                <w:sz w:val="22"/>
                <w:szCs w:val="22"/>
              </w:rPr>
            </w:pPr>
            <w:r>
              <w:rPr>
                <w:color w:val="000000"/>
                <w:sz w:val="22"/>
                <w:szCs w:val="22"/>
              </w:rPr>
              <w:t>X</w:t>
            </w:r>
          </w:p>
        </w:tc>
        <w:tc>
          <w:tcPr>
            <w:tcW w:w="540" w:type="dxa"/>
            <w:vMerge w:val="restart"/>
          </w:tcPr>
          <w:p w14:paraId="46D34D59" w14:textId="77777777" w:rsidR="00000000" w:rsidRDefault="006359DB">
            <w:pPr>
              <w:widowControl w:val="0"/>
              <w:autoSpaceDE w:val="0"/>
              <w:autoSpaceDN w:val="0"/>
              <w:adjustRightInd w:val="0"/>
              <w:spacing w:before="360"/>
              <w:jc w:val="center"/>
              <w:rPr>
                <w:color w:val="000000"/>
                <w:sz w:val="22"/>
                <w:szCs w:val="22"/>
              </w:rPr>
            </w:pPr>
            <w:r>
              <w:rPr>
                <w:color w:val="000000"/>
                <w:sz w:val="22"/>
                <w:szCs w:val="22"/>
              </w:rPr>
              <w:t>X</w:t>
            </w:r>
          </w:p>
        </w:tc>
        <w:tc>
          <w:tcPr>
            <w:tcW w:w="540" w:type="dxa"/>
            <w:vMerge w:val="restart"/>
          </w:tcPr>
          <w:p w14:paraId="334B1F48" w14:textId="77777777" w:rsidR="00000000" w:rsidRDefault="006359DB">
            <w:pPr>
              <w:widowControl w:val="0"/>
              <w:autoSpaceDE w:val="0"/>
              <w:autoSpaceDN w:val="0"/>
              <w:adjustRightInd w:val="0"/>
              <w:spacing w:before="360"/>
              <w:jc w:val="center"/>
              <w:rPr>
                <w:sz w:val="22"/>
                <w:szCs w:val="22"/>
              </w:rPr>
            </w:pPr>
          </w:p>
        </w:tc>
        <w:tc>
          <w:tcPr>
            <w:tcW w:w="540" w:type="dxa"/>
            <w:vMerge w:val="restart"/>
          </w:tcPr>
          <w:p w14:paraId="63FBDFBA" w14:textId="77777777" w:rsidR="00000000" w:rsidRDefault="006359DB">
            <w:pPr>
              <w:widowControl w:val="0"/>
              <w:autoSpaceDE w:val="0"/>
              <w:autoSpaceDN w:val="0"/>
              <w:adjustRightInd w:val="0"/>
              <w:spacing w:before="360"/>
              <w:jc w:val="center"/>
              <w:rPr>
                <w:sz w:val="22"/>
                <w:szCs w:val="22"/>
              </w:rPr>
            </w:pPr>
          </w:p>
        </w:tc>
        <w:tc>
          <w:tcPr>
            <w:tcW w:w="720" w:type="dxa"/>
            <w:vMerge w:val="restart"/>
          </w:tcPr>
          <w:p w14:paraId="50C2C2DA" w14:textId="77777777" w:rsidR="00000000" w:rsidRDefault="006359DB">
            <w:pPr>
              <w:widowControl w:val="0"/>
              <w:autoSpaceDE w:val="0"/>
              <w:autoSpaceDN w:val="0"/>
              <w:adjustRightInd w:val="0"/>
              <w:spacing w:before="360"/>
              <w:jc w:val="center"/>
              <w:rPr>
                <w:color w:val="000000"/>
                <w:sz w:val="22"/>
                <w:szCs w:val="22"/>
              </w:rPr>
            </w:pPr>
            <w:r>
              <w:rPr>
                <w:color w:val="000000"/>
                <w:sz w:val="22"/>
                <w:szCs w:val="22"/>
              </w:rPr>
              <w:t>MOST</w:t>
            </w:r>
          </w:p>
        </w:tc>
        <w:tc>
          <w:tcPr>
            <w:tcW w:w="900" w:type="dxa"/>
          </w:tcPr>
          <w:p w14:paraId="5ABA0EB1" w14:textId="77777777" w:rsidR="00000000" w:rsidRDefault="006359DB">
            <w:pPr>
              <w:jc w:val="center"/>
              <w:rPr>
                <w:sz w:val="22"/>
                <w:szCs w:val="22"/>
              </w:rPr>
            </w:pPr>
            <w:r>
              <w:rPr>
                <w:color w:val="000000"/>
                <w:sz w:val="22"/>
                <w:szCs w:val="22"/>
              </w:rPr>
              <w:t>62000</w:t>
            </w:r>
          </w:p>
        </w:tc>
        <w:tc>
          <w:tcPr>
            <w:tcW w:w="720" w:type="dxa"/>
          </w:tcPr>
          <w:p w14:paraId="2ED292EA" w14:textId="77777777" w:rsidR="00000000" w:rsidRDefault="006359DB">
            <w:pPr>
              <w:jc w:val="center"/>
              <w:rPr>
                <w:sz w:val="22"/>
                <w:szCs w:val="22"/>
              </w:rPr>
            </w:pPr>
            <w:r>
              <w:rPr>
                <w:color w:val="000000"/>
                <w:sz w:val="22"/>
                <w:szCs w:val="22"/>
              </w:rPr>
              <w:t>GEF</w:t>
            </w:r>
          </w:p>
        </w:tc>
        <w:tc>
          <w:tcPr>
            <w:tcW w:w="900" w:type="dxa"/>
            <w:gridSpan w:val="2"/>
          </w:tcPr>
          <w:p w14:paraId="5F5AE316" w14:textId="77777777" w:rsidR="00000000" w:rsidRDefault="006359DB">
            <w:pPr>
              <w:widowControl w:val="0"/>
              <w:autoSpaceDE w:val="0"/>
              <w:autoSpaceDN w:val="0"/>
              <w:adjustRightInd w:val="0"/>
              <w:jc w:val="center"/>
              <w:rPr>
                <w:color w:val="000000"/>
                <w:sz w:val="22"/>
                <w:szCs w:val="22"/>
              </w:rPr>
            </w:pPr>
            <w:r>
              <w:rPr>
                <w:color w:val="000000"/>
                <w:sz w:val="22"/>
                <w:szCs w:val="22"/>
              </w:rPr>
              <w:t>71600</w:t>
            </w:r>
          </w:p>
        </w:tc>
        <w:tc>
          <w:tcPr>
            <w:tcW w:w="2160" w:type="dxa"/>
          </w:tcPr>
          <w:p w14:paraId="3CC6B928" w14:textId="77777777" w:rsidR="00000000" w:rsidRDefault="006359DB">
            <w:pPr>
              <w:widowControl w:val="0"/>
              <w:autoSpaceDE w:val="0"/>
              <w:autoSpaceDN w:val="0"/>
              <w:adjustRightInd w:val="0"/>
              <w:rPr>
                <w:color w:val="000000"/>
                <w:sz w:val="22"/>
                <w:szCs w:val="22"/>
              </w:rPr>
            </w:pPr>
            <w:r>
              <w:rPr>
                <w:color w:val="000000"/>
                <w:sz w:val="22"/>
                <w:szCs w:val="22"/>
              </w:rPr>
              <w:t>Travel</w:t>
            </w:r>
          </w:p>
        </w:tc>
        <w:tc>
          <w:tcPr>
            <w:tcW w:w="1080" w:type="dxa"/>
          </w:tcPr>
          <w:p w14:paraId="2EB9F82B" w14:textId="77777777" w:rsidR="00000000" w:rsidRDefault="006359DB">
            <w:pPr>
              <w:jc w:val="right"/>
              <w:rPr>
                <w:color w:val="000000"/>
                <w:sz w:val="22"/>
                <w:szCs w:val="22"/>
              </w:rPr>
            </w:pPr>
            <w:r>
              <w:rPr>
                <w:color w:val="000000"/>
                <w:sz w:val="22"/>
                <w:szCs w:val="22"/>
              </w:rPr>
              <w:t>4,000</w:t>
            </w:r>
          </w:p>
        </w:tc>
      </w:tr>
      <w:tr w:rsidR="00000000" w14:paraId="7073F9B6" w14:textId="77777777">
        <w:tblPrEx>
          <w:tblCellMar>
            <w:top w:w="0" w:type="dxa"/>
            <w:left w:w="54" w:type="dxa"/>
            <w:bottom w:w="0" w:type="dxa"/>
            <w:right w:w="54" w:type="dxa"/>
          </w:tblCellMar>
        </w:tblPrEx>
        <w:trPr>
          <w:cantSplit/>
          <w:trHeight w:val="705"/>
        </w:trPr>
        <w:tc>
          <w:tcPr>
            <w:tcW w:w="1620" w:type="dxa"/>
            <w:vMerge/>
          </w:tcPr>
          <w:p w14:paraId="4ED22068" w14:textId="77777777" w:rsidR="00000000" w:rsidRDefault="006359DB">
            <w:pPr>
              <w:widowControl w:val="0"/>
              <w:autoSpaceDE w:val="0"/>
              <w:autoSpaceDN w:val="0"/>
              <w:adjustRightInd w:val="0"/>
              <w:rPr>
                <w:sz w:val="22"/>
                <w:szCs w:val="22"/>
              </w:rPr>
            </w:pPr>
          </w:p>
        </w:tc>
        <w:tc>
          <w:tcPr>
            <w:tcW w:w="2340" w:type="dxa"/>
            <w:vMerge/>
          </w:tcPr>
          <w:p w14:paraId="6E320D12" w14:textId="77777777" w:rsidR="00000000" w:rsidRDefault="006359DB">
            <w:pPr>
              <w:widowControl w:val="0"/>
              <w:autoSpaceDE w:val="0"/>
              <w:autoSpaceDN w:val="0"/>
              <w:adjustRightInd w:val="0"/>
              <w:rPr>
                <w:color w:val="000000"/>
                <w:sz w:val="22"/>
                <w:szCs w:val="22"/>
              </w:rPr>
            </w:pPr>
          </w:p>
        </w:tc>
        <w:tc>
          <w:tcPr>
            <w:tcW w:w="540" w:type="dxa"/>
            <w:vMerge/>
          </w:tcPr>
          <w:p w14:paraId="112C5CD5" w14:textId="77777777" w:rsidR="00000000" w:rsidRDefault="006359DB">
            <w:pPr>
              <w:widowControl w:val="0"/>
              <w:autoSpaceDE w:val="0"/>
              <w:autoSpaceDN w:val="0"/>
              <w:adjustRightInd w:val="0"/>
              <w:jc w:val="center"/>
              <w:rPr>
                <w:color w:val="000000"/>
                <w:sz w:val="22"/>
                <w:szCs w:val="22"/>
              </w:rPr>
            </w:pPr>
          </w:p>
        </w:tc>
        <w:tc>
          <w:tcPr>
            <w:tcW w:w="540" w:type="dxa"/>
            <w:vMerge/>
          </w:tcPr>
          <w:p w14:paraId="6DF2236E" w14:textId="77777777" w:rsidR="00000000" w:rsidRDefault="006359DB">
            <w:pPr>
              <w:widowControl w:val="0"/>
              <w:autoSpaceDE w:val="0"/>
              <w:autoSpaceDN w:val="0"/>
              <w:adjustRightInd w:val="0"/>
              <w:jc w:val="center"/>
              <w:rPr>
                <w:color w:val="000000"/>
                <w:sz w:val="22"/>
                <w:szCs w:val="22"/>
              </w:rPr>
            </w:pPr>
          </w:p>
        </w:tc>
        <w:tc>
          <w:tcPr>
            <w:tcW w:w="540" w:type="dxa"/>
            <w:vMerge/>
          </w:tcPr>
          <w:p w14:paraId="7D461ACF" w14:textId="77777777" w:rsidR="00000000" w:rsidRDefault="006359DB">
            <w:pPr>
              <w:widowControl w:val="0"/>
              <w:autoSpaceDE w:val="0"/>
              <w:autoSpaceDN w:val="0"/>
              <w:adjustRightInd w:val="0"/>
              <w:jc w:val="center"/>
              <w:rPr>
                <w:color w:val="000000"/>
                <w:sz w:val="22"/>
                <w:szCs w:val="22"/>
              </w:rPr>
            </w:pPr>
          </w:p>
        </w:tc>
        <w:tc>
          <w:tcPr>
            <w:tcW w:w="540" w:type="dxa"/>
            <w:vMerge/>
          </w:tcPr>
          <w:p w14:paraId="057F6E1D" w14:textId="77777777" w:rsidR="00000000" w:rsidRDefault="006359DB">
            <w:pPr>
              <w:widowControl w:val="0"/>
              <w:autoSpaceDE w:val="0"/>
              <w:autoSpaceDN w:val="0"/>
              <w:adjustRightInd w:val="0"/>
              <w:jc w:val="center"/>
              <w:rPr>
                <w:sz w:val="22"/>
                <w:szCs w:val="22"/>
              </w:rPr>
            </w:pPr>
          </w:p>
        </w:tc>
        <w:tc>
          <w:tcPr>
            <w:tcW w:w="540" w:type="dxa"/>
            <w:vMerge/>
          </w:tcPr>
          <w:p w14:paraId="04B00C35" w14:textId="77777777" w:rsidR="00000000" w:rsidRDefault="006359DB">
            <w:pPr>
              <w:widowControl w:val="0"/>
              <w:autoSpaceDE w:val="0"/>
              <w:autoSpaceDN w:val="0"/>
              <w:adjustRightInd w:val="0"/>
              <w:jc w:val="center"/>
              <w:rPr>
                <w:sz w:val="22"/>
                <w:szCs w:val="22"/>
              </w:rPr>
            </w:pPr>
          </w:p>
        </w:tc>
        <w:tc>
          <w:tcPr>
            <w:tcW w:w="720" w:type="dxa"/>
            <w:vMerge/>
          </w:tcPr>
          <w:p w14:paraId="70D0ED2C" w14:textId="77777777" w:rsidR="00000000" w:rsidRDefault="006359DB">
            <w:pPr>
              <w:widowControl w:val="0"/>
              <w:autoSpaceDE w:val="0"/>
              <w:autoSpaceDN w:val="0"/>
              <w:adjustRightInd w:val="0"/>
              <w:jc w:val="center"/>
              <w:rPr>
                <w:color w:val="000000"/>
                <w:sz w:val="22"/>
                <w:szCs w:val="22"/>
              </w:rPr>
            </w:pPr>
          </w:p>
        </w:tc>
        <w:tc>
          <w:tcPr>
            <w:tcW w:w="900" w:type="dxa"/>
          </w:tcPr>
          <w:p w14:paraId="1A27995D" w14:textId="77777777" w:rsidR="00000000" w:rsidRDefault="006359DB">
            <w:pPr>
              <w:jc w:val="center"/>
              <w:rPr>
                <w:sz w:val="22"/>
                <w:szCs w:val="22"/>
              </w:rPr>
            </w:pPr>
            <w:r>
              <w:rPr>
                <w:color w:val="000000"/>
                <w:sz w:val="22"/>
                <w:szCs w:val="22"/>
              </w:rPr>
              <w:t>62000</w:t>
            </w:r>
          </w:p>
        </w:tc>
        <w:tc>
          <w:tcPr>
            <w:tcW w:w="720" w:type="dxa"/>
          </w:tcPr>
          <w:p w14:paraId="7C33394E" w14:textId="77777777" w:rsidR="00000000" w:rsidRDefault="006359DB">
            <w:pPr>
              <w:jc w:val="center"/>
              <w:rPr>
                <w:sz w:val="22"/>
                <w:szCs w:val="22"/>
              </w:rPr>
            </w:pPr>
            <w:r>
              <w:rPr>
                <w:color w:val="000000"/>
                <w:sz w:val="22"/>
                <w:szCs w:val="22"/>
              </w:rPr>
              <w:t>GEF</w:t>
            </w:r>
          </w:p>
        </w:tc>
        <w:tc>
          <w:tcPr>
            <w:tcW w:w="900" w:type="dxa"/>
            <w:gridSpan w:val="2"/>
          </w:tcPr>
          <w:p w14:paraId="542A7233" w14:textId="77777777" w:rsidR="00000000" w:rsidRDefault="006359DB">
            <w:pPr>
              <w:widowControl w:val="0"/>
              <w:autoSpaceDE w:val="0"/>
              <w:autoSpaceDN w:val="0"/>
              <w:adjustRightInd w:val="0"/>
              <w:jc w:val="center"/>
              <w:rPr>
                <w:color w:val="000000"/>
                <w:sz w:val="22"/>
                <w:szCs w:val="22"/>
              </w:rPr>
            </w:pPr>
            <w:r>
              <w:rPr>
                <w:color w:val="000000"/>
                <w:sz w:val="22"/>
                <w:szCs w:val="22"/>
              </w:rPr>
              <w:t>72100</w:t>
            </w:r>
          </w:p>
        </w:tc>
        <w:tc>
          <w:tcPr>
            <w:tcW w:w="2160" w:type="dxa"/>
          </w:tcPr>
          <w:p w14:paraId="7B6BFAF2" w14:textId="77777777" w:rsidR="00000000" w:rsidRDefault="006359DB">
            <w:pPr>
              <w:widowControl w:val="0"/>
              <w:autoSpaceDE w:val="0"/>
              <w:autoSpaceDN w:val="0"/>
              <w:adjustRightInd w:val="0"/>
              <w:rPr>
                <w:color w:val="000000"/>
                <w:sz w:val="22"/>
                <w:szCs w:val="22"/>
              </w:rPr>
            </w:pPr>
            <w:r>
              <w:rPr>
                <w:color w:val="000000"/>
                <w:sz w:val="22"/>
                <w:szCs w:val="22"/>
              </w:rPr>
              <w:t>Svc Co - Devt. of Regulation on EESP's Accreditation &amp; Direc</w:t>
            </w:r>
            <w:r>
              <w:rPr>
                <w:color w:val="000000"/>
                <w:sz w:val="22"/>
                <w:szCs w:val="22"/>
              </w:rPr>
              <w:t>tion on Energy Consumption Reporting</w:t>
            </w:r>
          </w:p>
        </w:tc>
        <w:tc>
          <w:tcPr>
            <w:tcW w:w="1080" w:type="dxa"/>
          </w:tcPr>
          <w:p w14:paraId="78870FBF" w14:textId="77777777" w:rsidR="00000000" w:rsidRDefault="006359DB">
            <w:pPr>
              <w:jc w:val="right"/>
              <w:rPr>
                <w:color w:val="000000"/>
                <w:sz w:val="22"/>
                <w:szCs w:val="22"/>
              </w:rPr>
            </w:pPr>
            <w:r>
              <w:rPr>
                <w:color w:val="000000"/>
                <w:sz w:val="22"/>
                <w:szCs w:val="22"/>
              </w:rPr>
              <w:t>15,000</w:t>
            </w:r>
          </w:p>
        </w:tc>
      </w:tr>
      <w:tr w:rsidR="00000000" w14:paraId="751CDBC4" w14:textId="77777777">
        <w:tblPrEx>
          <w:tblCellMar>
            <w:top w:w="0" w:type="dxa"/>
            <w:left w:w="54" w:type="dxa"/>
            <w:bottom w:w="0" w:type="dxa"/>
            <w:right w:w="54" w:type="dxa"/>
          </w:tblCellMar>
        </w:tblPrEx>
        <w:trPr>
          <w:cantSplit/>
          <w:trHeight w:val="85"/>
        </w:trPr>
        <w:tc>
          <w:tcPr>
            <w:tcW w:w="1620" w:type="dxa"/>
            <w:vMerge/>
          </w:tcPr>
          <w:p w14:paraId="2C3FA78A" w14:textId="77777777" w:rsidR="00000000" w:rsidRDefault="006359DB">
            <w:pPr>
              <w:widowControl w:val="0"/>
              <w:autoSpaceDE w:val="0"/>
              <w:autoSpaceDN w:val="0"/>
              <w:adjustRightInd w:val="0"/>
              <w:rPr>
                <w:sz w:val="22"/>
                <w:szCs w:val="22"/>
              </w:rPr>
            </w:pPr>
          </w:p>
        </w:tc>
        <w:tc>
          <w:tcPr>
            <w:tcW w:w="2340" w:type="dxa"/>
            <w:vMerge/>
          </w:tcPr>
          <w:p w14:paraId="210B2CAE" w14:textId="77777777" w:rsidR="00000000" w:rsidRDefault="006359DB">
            <w:pPr>
              <w:widowControl w:val="0"/>
              <w:autoSpaceDE w:val="0"/>
              <w:autoSpaceDN w:val="0"/>
              <w:adjustRightInd w:val="0"/>
              <w:rPr>
                <w:color w:val="000000"/>
                <w:sz w:val="22"/>
                <w:szCs w:val="22"/>
              </w:rPr>
            </w:pPr>
          </w:p>
        </w:tc>
        <w:tc>
          <w:tcPr>
            <w:tcW w:w="540" w:type="dxa"/>
            <w:vMerge/>
          </w:tcPr>
          <w:p w14:paraId="44BDD6FE" w14:textId="77777777" w:rsidR="00000000" w:rsidRDefault="006359DB">
            <w:pPr>
              <w:widowControl w:val="0"/>
              <w:autoSpaceDE w:val="0"/>
              <w:autoSpaceDN w:val="0"/>
              <w:adjustRightInd w:val="0"/>
              <w:jc w:val="center"/>
              <w:rPr>
                <w:color w:val="000000"/>
                <w:sz w:val="22"/>
                <w:szCs w:val="22"/>
              </w:rPr>
            </w:pPr>
          </w:p>
        </w:tc>
        <w:tc>
          <w:tcPr>
            <w:tcW w:w="540" w:type="dxa"/>
            <w:vMerge/>
          </w:tcPr>
          <w:p w14:paraId="41EDA890" w14:textId="77777777" w:rsidR="00000000" w:rsidRDefault="006359DB">
            <w:pPr>
              <w:widowControl w:val="0"/>
              <w:autoSpaceDE w:val="0"/>
              <w:autoSpaceDN w:val="0"/>
              <w:adjustRightInd w:val="0"/>
              <w:jc w:val="center"/>
              <w:rPr>
                <w:color w:val="000000"/>
                <w:sz w:val="22"/>
                <w:szCs w:val="22"/>
              </w:rPr>
            </w:pPr>
          </w:p>
        </w:tc>
        <w:tc>
          <w:tcPr>
            <w:tcW w:w="540" w:type="dxa"/>
            <w:vMerge/>
          </w:tcPr>
          <w:p w14:paraId="5568716E" w14:textId="77777777" w:rsidR="00000000" w:rsidRDefault="006359DB">
            <w:pPr>
              <w:widowControl w:val="0"/>
              <w:autoSpaceDE w:val="0"/>
              <w:autoSpaceDN w:val="0"/>
              <w:adjustRightInd w:val="0"/>
              <w:jc w:val="center"/>
              <w:rPr>
                <w:color w:val="000000"/>
                <w:sz w:val="22"/>
                <w:szCs w:val="22"/>
              </w:rPr>
            </w:pPr>
          </w:p>
        </w:tc>
        <w:tc>
          <w:tcPr>
            <w:tcW w:w="540" w:type="dxa"/>
            <w:vMerge/>
          </w:tcPr>
          <w:p w14:paraId="22D46FFD" w14:textId="77777777" w:rsidR="00000000" w:rsidRDefault="006359DB">
            <w:pPr>
              <w:widowControl w:val="0"/>
              <w:autoSpaceDE w:val="0"/>
              <w:autoSpaceDN w:val="0"/>
              <w:adjustRightInd w:val="0"/>
              <w:jc w:val="center"/>
              <w:rPr>
                <w:sz w:val="22"/>
                <w:szCs w:val="22"/>
              </w:rPr>
            </w:pPr>
          </w:p>
        </w:tc>
        <w:tc>
          <w:tcPr>
            <w:tcW w:w="540" w:type="dxa"/>
            <w:vMerge/>
          </w:tcPr>
          <w:p w14:paraId="4AD90D62" w14:textId="77777777" w:rsidR="00000000" w:rsidRDefault="006359DB">
            <w:pPr>
              <w:widowControl w:val="0"/>
              <w:autoSpaceDE w:val="0"/>
              <w:autoSpaceDN w:val="0"/>
              <w:adjustRightInd w:val="0"/>
              <w:jc w:val="center"/>
              <w:rPr>
                <w:sz w:val="22"/>
                <w:szCs w:val="22"/>
              </w:rPr>
            </w:pPr>
          </w:p>
        </w:tc>
        <w:tc>
          <w:tcPr>
            <w:tcW w:w="720" w:type="dxa"/>
            <w:vMerge/>
          </w:tcPr>
          <w:p w14:paraId="03E34597" w14:textId="77777777" w:rsidR="00000000" w:rsidRDefault="006359DB">
            <w:pPr>
              <w:widowControl w:val="0"/>
              <w:autoSpaceDE w:val="0"/>
              <w:autoSpaceDN w:val="0"/>
              <w:adjustRightInd w:val="0"/>
              <w:jc w:val="center"/>
              <w:rPr>
                <w:color w:val="000000"/>
                <w:sz w:val="22"/>
                <w:szCs w:val="22"/>
              </w:rPr>
            </w:pPr>
          </w:p>
        </w:tc>
        <w:tc>
          <w:tcPr>
            <w:tcW w:w="900" w:type="dxa"/>
          </w:tcPr>
          <w:p w14:paraId="40F1754B" w14:textId="77777777" w:rsidR="00000000" w:rsidRDefault="006359DB">
            <w:pPr>
              <w:jc w:val="center"/>
              <w:rPr>
                <w:sz w:val="22"/>
                <w:szCs w:val="22"/>
              </w:rPr>
            </w:pPr>
            <w:r>
              <w:rPr>
                <w:color w:val="000000"/>
                <w:sz w:val="22"/>
                <w:szCs w:val="22"/>
              </w:rPr>
              <w:t>62000</w:t>
            </w:r>
          </w:p>
        </w:tc>
        <w:tc>
          <w:tcPr>
            <w:tcW w:w="720" w:type="dxa"/>
          </w:tcPr>
          <w:p w14:paraId="0A2D8402" w14:textId="77777777" w:rsidR="00000000" w:rsidRDefault="006359DB">
            <w:pPr>
              <w:jc w:val="center"/>
              <w:rPr>
                <w:sz w:val="22"/>
                <w:szCs w:val="22"/>
              </w:rPr>
            </w:pPr>
            <w:r>
              <w:rPr>
                <w:color w:val="000000"/>
                <w:sz w:val="22"/>
                <w:szCs w:val="22"/>
              </w:rPr>
              <w:t>GEF</w:t>
            </w:r>
          </w:p>
        </w:tc>
        <w:tc>
          <w:tcPr>
            <w:tcW w:w="900" w:type="dxa"/>
            <w:gridSpan w:val="2"/>
          </w:tcPr>
          <w:p w14:paraId="0F2DF854" w14:textId="77777777" w:rsidR="00000000" w:rsidRDefault="006359DB">
            <w:pPr>
              <w:widowControl w:val="0"/>
              <w:autoSpaceDE w:val="0"/>
              <w:autoSpaceDN w:val="0"/>
              <w:adjustRightInd w:val="0"/>
              <w:jc w:val="center"/>
              <w:rPr>
                <w:color w:val="000000"/>
                <w:sz w:val="22"/>
                <w:szCs w:val="22"/>
              </w:rPr>
            </w:pPr>
            <w:r>
              <w:rPr>
                <w:color w:val="000000"/>
                <w:sz w:val="22"/>
                <w:szCs w:val="22"/>
              </w:rPr>
              <w:t>74500</w:t>
            </w:r>
          </w:p>
        </w:tc>
        <w:tc>
          <w:tcPr>
            <w:tcW w:w="2160" w:type="dxa"/>
          </w:tcPr>
          <w:p w14:paraId="719C5972" w14:textId="77777777" w:rsidR="00000000" w:rsidRDefault="006359DB">
            <w:pPr>
              <w:widowControl w:val="0"/>
              <w:autoSpaceDE w:val="0"/>
              <w:autoSpaceDN w:val="0"/>
              <w:adjustRightInd w:val="0"/>
              <w:rPr>
                <w:color w:val="000000"/>
                <w:sz w:val="22"/>
                <w:szCs w:val="22"/>
              </w:rPr>
            </w:pPr>
            <w:r>
              <w:rPr>
                <w:color w:val="000000"/>
                <w:sz w:val="22"/>
                <w:szCs w:val="22"/>
              </w:rPr>
              <w:t>Miscellaneous Expenses</w:t>
            </w:r>
          </w:p>
        </w:tc>
        <w:tc>
          <w:tcPr>
            <w:tcW w:w="1080" w:type="dxa"/>
          </w:tcPr>
          <w:p w14:paraId="16206DB1" w14:textId="77777777" w:rsidR="00000000" w:rsidRDefault="006359DB">
            <w:pPr>
              <w:jc w:val="right"/>
              <w:rPr>
                <w:color w:val="000000"/>
                <w:sz w:val="22"/>
                <w:szCs w:val="22"/>
              </w:rPr>
            </w:pPr>
            <w:r>
              <w:rPr>
                <w:color w:val="000000"/>
                <w:sz w:val="22"/>
                <w:szCs w:val="22"/>
              </w:rPr>
              <w:t>3,166</w:t>
            </w:r>
          </w:p>
        </w:tc>
      </w:tr>
      <w:tr w:rsidR="00000000" w14:paraId="28556FA4" w14:textId="77777777">
        <w:tblPrEx>
          <w:tblCellMar>
            <w:top w:w="0" w:type="dxa"/>
            <w:left w:w="54" w:type="dxa"/>
            <w:bottom w:w="0" w:type="dxa"/>
            <w:right w:w="54" w:type="dxa"/>
          </w:tblCellMar>
        </w:tblPrEx>
        <w:trPr>
          <w:cantSplit/>
          <w:trHeight w:val="264"/>
        </w:trPr>
        <w:tc>
          <w:tcPr>
            <w:tcW w:w="1620" w:type="dxa"/>
            <w:vMerge/>
          </w:tcPr>
          <w:p w14:paraId="6F27DE71" w14:textId="77777777" w:rsidR="00000000" w:rsidRDefault="006359DB">
            <w:pPr>
              <w:widowControl w:val="0"/>
              <w:autoSpaceDE w:val="0"/>
              <w:autoSpaceDN w:val="0"/>
              <w:adjustRightInd w:val="0"/>
              <w:rPr>
                <w:sz w:val="22"/>
                <w:szCs w:val="22"/>
              </w:rPr>
            </w:pPr>
          </w:p>
        </w:tc>
        <w:tc>
          <w:tcPr>
            <w:tcW w:w="2340" w:type="dxa"/>
            <w:vMerge w:val="restart"/>
          </w:tcPr>
          <w:p w14:paraId="678D9926" w14:textId="77777777" w:rsidR="00000000" w:rsidRDefault="006359DB">
            <w:pPr>
              <w:widowControl w:val="0"/>
              <w:autoSpaceDE w:val="0"/>
              <w:autoSpaceDN w:val="0"/>
              <w:adjustRightInd w:val="0"/>
              <w:rPr>
                <w:color w:val="000000"/>
                <w:sz w:val="22"/>
                <w:szCs w:val="22"/>
              </w:rPr>
            </w:pPr>
            <w:r>
              <w:rPr>
                <w:color w:val="000000"/>
                <w:sz w:val="22"/>
                <w:szCs w:val="22"/>
              </w:rPr>
              <w:t xml:space="preserve">1.6 Supporting NEA in Studying &amp; modifying Environment Standards related to GHG Emissions </w:t>
            </w:r>
          </w:p>
        </w:tc>
        <w:tc>
          <w:tcPr>
            <w:tcW w:w="540" w:type="dxa"/>
            <w:vMerge w:val="restart"/>
          </w:tcPr>
          <w:p w14:paraId="3E3929A3" w14:textId="77777777" w:rsidR="00000000" w:rsidRDefault="006359DB">
            <w:pPr>
              <w:widowControl w:val="0"/>
              <w:autoSpaceDE w:val="0"/>
              <w:autoSpaceDN w:val="0"/>
              <w:adjustRightInd w:val="0"/>
              <w:jc w:val="center"/>
              <w:rPr>
                <w:color w:val="000000"/>
                <w:sz w:val="22"/>
                <w:szCs w:val="22"/>
              </w:rPr>
            </w:pPr>
          </w:p>
        </w:tc>
        <w:tc>
          <w:tcPr>
            <w:tcW w:w="540" w:type="dxa"/>
            <w:vMerge w:val="restart"/>
          </w:tcPr>
          <w:p w14:paraId="31FF1C18" w14:textId="77777777" w:rsidR="00000000" w:rsidRDefault="006359DB">
            <w:pPr>
              <w:widowControl w:val="0"/>
              <w:autoSpaceDE w:val="0"/>
              <w:autoSpaceDN w:val="0"/>
              <w:adjustRightInd w:val="0"/>
              <w:jc w:val="center"/>
              <w:rPr>
                <w:sz w:val="22"/>
                <w:szCs w:val="22"/>
              </w:rPr>
            </w:pPr>
          </w:p>
        </w:tc>
        <w:tc>
          <w:tcPr>
            <w:tcW w:w="540" w:type="dxa"/>
            <w:vMerge w:val="restart"/>
          </w:tcPr>
          <w:p w14:paraId="22E5A24E" w14:textId="77777777" w:rsidR="00000000" w:rsidRDefault="006359DB">
            <w:pPr>
              <w:widowControl w:val="0"/>
              <w:autoSpaceDE w:val="0"/>
              <w:autoSpaceDN w:val="0"/>
              <w:adjustRightInd w:val="0"/>
              <w:jc w:val="center"/>
              <w:rPr>
                <w:sz w:val="22"/>
                <w:szCs w:val="22"/>
              </w:rPr>
            </w:pPr>
          </w:p>
        </w:tc>
        <w:tc>
          <w:tcPr>
            <w:tcW w:w="540" w:type="dxa"/>
            <w:vMerge w:val="restart"/>
          </w:tcPr>
          <w:p w14:paraId="5E905F27" w14:textId="77777777" w:rsidR="00000000" w:rsidRDefault="006359DB">
            <w:pPr>
              <w:widowControl w:val="0"/>
              <w:autoSpaceDE w:val="0"/>
              <w:autoSpaceDN w:val="0"/>
              <w:adjustRightInd w:val="0"/>
              <w:spacing w:before="480"/>
              <w:jc w:val="center"/>
              <w:rPr>
                <w:color w:val="000000"/>
                <w:sz w:val="22"/>
                <w:szCs w:val="22"/>
              </w:rPr>
            </w:pPr>
            <w:r>
              <w:rPr>
                <w:color w:val="000000"/>
                <w:sz w:val="22"/>
                <w:szCs w:val="22"/>
              </w:rPr>
              <w:t>X</w:t>
            </w:r>
          </w:p>
        </w:tc>
        <w:tc>
          <w:tcPr>
            <w:tcW w:w="540" w:type="dxa"/>
            <w:vMerge w:val="restart"/>
          </w:tcPr>
          <w:p w14:paraId="639F4CAF" w14:textId="77777777" w:rsidR="00000000" w:rsidRDefault="006359DB">
            <w:pPr>
              <w:widowControl w:val="0"/>
              <w:autoSpaceDE w:val="0"/>
              <w:autoSpaceDN w:val="0"/>
              <w:adjustRightInd w:val="0"/>
              <w:spacing w:before="480"/>
              <w:jc w:val="center"/>
              <w:rPr>
                <w:sz w:val="22"/>
                <w:szCs w:val="22"/>
              </w:rPr>
            </w:pPr>
          </w:p>
        </w:tc>
        <w:tc>
          <w:tcPr>
            <w:tcW w:w="720" w:type="dxa"/>
            <w:vMerge w:val="restart"/>
          </w:tcPr>
          <w:p w14:paraId="714DB687" w14:textId="77777777" w:rsidR="00000000" w:rsidRDefault="006359DB">
            <w:pPr>
              <w:widowControl w:val="0"/>
              <w:autoSpaceDE w:val="0"/>
              <w:autoSpaceDN w:val="0"/>
              <w:adjustRightInd w:val="0"/>
              <w:spacing w:before="480"/>
              <w:jc w:val="center"/>
              <w:rPr>
                <w:color w:val="000000"/>
                <w:sz w:val="22"/>
                <w:szCs w:val="22"/>
              </w:rPr>
            </w:pPr>
            <w:r>
              <w:rPr>
                <w:color w:val="000000"/>
                <w:sz w:val="22"/>
                <w:szCs w:val="22"/>
              </w:rPr>
              <w:t>MOST</w:t>
            </w:r>
          </w:p>
        </w:tc>
        <w:tc>
          <w:tcPr>
            <w:tcW w:w="900" w:type="dxa"/>
          </w:tcPr>
          <w:p w14:paraId="4D605AE5" w14:textId="77777777" w:rsidR="00000000" w:rsidRDefault="006359DB">
            <w:pPr>
              <w:jc w:val="center"/>
              <w:rPr>
                <w:sz w:val="22"/>
                <w:szCs w:val="22"/>
              </w:rPr>
            </w:pPr>
            <w:r>
              <w:rPr>
                <w:color w:val="000000"/>
                <w:sz w:val="22"/>
                <w:szCs w:val="22"/>
              </w:rPr>
              <w:t>62000</w:t>
            </w:r>
          </w:p>
        </w:tc>
        <w:tc>
          <w:tcPr>
            <w:tcW w:w="720" w:type="dxa"/>
          </w:tcPr>
          <w:p w14:paraId="048BD4CB" w14:textId="77777777" w:rsidR="00000000" w:rsidRDefault="006359DB">
            <w:pPr>
              <w:jc w:val="center"/>
              <w:rPr>
                <w:sz w:val="22"/>
                <w:szCs w:val="22"/>
              </w:rPr>
            </w:pPr>
            <w:r>
              <w:rPr>
                <w:color w:val="000000"/>
                <w:sz w:val="22"/>
                <w:szCs w:val="22"/>
              </w:rPr>
              <w:t>GEF</w:t>
            </w:r>
          </w:p>
        </w:tc>
        <w:tc>
          <w:tcPr>
            <w:tcW w:w="900" w:type="dxa"/>
            <w:gridSpan w:val="2"/>
          </w:tcPr>
          <w:p w14:paraId="036F1BCF" w14:textId="77777777" w:rsidR="00000000" w:rsidRDefault="006359DB">
            <w:pPr>
              <w:widowControl w:val="0"/>
              <w:autoSpaceDE w:val="0"/>
              <w:autoSpaceDN w:val="0"/>
              <w:adjustRightInd w:val="0"/>
              <w:jc w:val="center"/>
              <w:rPr>
                <w:color w:val="000000"/>
                <w:sz w:val="22"/>
                <w:szCs w:val="22"/>
              </w:rPr>
            </w:pPr>
            <w:r>
              <w:rPr>
                <w:color w:val="000000"/>
                <w:sz w:val="22"/>
                <w:szCs w:val="22"/>
              </w:rPr>
              <w:t>71600</w:t>
            </w:r>
          </w:p>
        </w:tc>
        <w:tc>
          <w:tcPr>
            <w:tcW w:w="2160" w:type="dxa"/>
          </w:tcPr>
          <w:p w14:paraId="588A802E" w14:textId="77777777" w:rsidR="00000000" w:rsidRDefault="006359DB">
            <w:pPr>
              <w:widowControl w:val="0"/>
              <w:autoSpaceDE w:val="0"/>
              <w:autoSpaceDN w:val="0"/>
              <w:adjustRightInd w:val="0"/>
              <w:rPr>
                <w:color w:val="000000"/>
                <w:sz w:val="22"/>
                <w:szCs w:val="22"/>
              </w:rPr>
            </w:pPr>
            <w:r>
              <w:rPr>
                <w:color w:val="000000"/>
                <w:sz w:val="22"/>
                <w:szCs w:val="22"/>
              </w:rPr>
              <w:t>Travel</w:t>
            </w:r>
          </w:p>
        </w:tc>
        <w:tc>
          <w:tcPr>
            <w:tcW w:w="1080" w:type="dxa"/>
          </w:tcPr>
          <w:p w14:paraId="54645673" w14:textId="77777777" w:rsidR="00000000" w:rsidRDefault="006359DB">
            <w:pPr>
              <w:jc w:val="right"/>
              <w:rPr>
                <w:color w:val="000000"/>
                <w:sz w:val="22"/>
                <w:szCs w:val="22"/>
              </w:rPr>
            </w:pPr>
            <w:r>
              <w:rPr>
                <w:color w:val="000000"/>
                <w:sz w:val="22"/>
                <w:szCs w:val="22"/>
              </w:rPr>
              <w:t>2,000</w:t>
            </w:r>
          </w:p>
        </w:tc>
      </w:tr>
      <w:tr w:rsidR="00000000" w14:paraId="760B2DDC" w14:textId="77777777">
        <w:tblPrEx>
          <w:tblCellMar>
            <w:top w:w="0" w:type="dxa"/>
            <w:left w:w="54" w:type="dxa"/>
            <w:bottom w:w="0" w:type="dxa"/>
            <w:right w:w="54" w:type="dxa"/>
          </w:tblCellMar>
        </w:tblPrEx>
        <w:trPr>
          <w:cantSplit/>
          <w:trHeight w:val="705"/>
        </w:trPr>
        <w:tc>
          <w:tcPr>
            <w:tcW w:w="1620" w:type="dxa"/>
            <w:vMerge/>
          </w:tcPr>
          <w:p w14:paraId="70A8B5B3" w14:textId="77777777" w:rsidR="00000000" w:rsidRDefault="006359DB">
            <w:pPr>
              <w:widowControl w:val="0"/>
              <w:autoSpaceDE w:val="0"/>
              <w:autoSpaceDN w:val="0"/>
              <w:adjustRightInd w:val="0"/>
              <w:rPr>
                <w:sz w:val="22"/>
                <w:szCs w:val="22"/>
              </w:rPr>
            </w:pPr>
          </w:p>
        </w:tc>
        <w:tc>
          <w:tcPr>
            <w:tcW w:w="2340" w:type="dxa"/>
            <w:vMerge/>
          </w:tcPr>
          <w:p w14:paraId="134F8D0A" w14:textId="77777777" w:rsidR="00000000" w:rsidRDefault="006359DB">
            <w:pPr>
              <w:widowControl w:val="0"/>
              <w:autoSpaceDE w:val="0"/>
              <w:autoSpaceDN w:val="0"/>
              <w:adjustRightInd w:val="0"/>
              <w:rPr>
                <w:color w:val="000000"/>
                <w:sz w:val="22"/>
                <w:szCs w:val="22"/>
              </w:rPr>
            </w:pPr>
          </w:p>
        </w:tc>
        <w:tc>
          <w:tcPr>
            <w:tcW w:w="540" w:type="dxa"/>
            <w:vMerge/>
          </w:tcPr>
          <w:p w14:paraId="6DE27998" w14:textId="77777777" w:rsidR="00000000" w:rsidRDefault="006359DB">
            <w:pPr>
              <w:widowControl w:val="0"/>
              <w:autoSpaceDE w:val="0"/>
              <w:autoSpaceDN w:val="0"/>
              <w:adjustRightInd w:val="0"/>
              <w:jc w:val="center"/>
              <w:rPr>
                <w:color w:val="000000"/>
                <w:sz w:val="22"/>
                <w:szCs w:val="22"/>
              </w:rPr>
            </w:pPr>
          </w:p>
        </w:tc>
        <w:tc>
          <w:tcPr>
            <w:tcW w:w="540" w:type="dxa"/>
            <w:vMerge/>
          </w:tcPr>
          <w:p w14:paraId="245FA891" w14:textId="77777777" w:rsidR="00000000" w:rsidRDefault="006359DB">
            <w:pPr>
              <w:widowControl w:val="0"/>
              <w:autoSpaceDE w:val="0"/>
              <w:autoSpaceDN w:val="0"/>
              <w:adjustRightInd w:val="0"/>
              <w:jc w:val="center"/>
              <w:rPr>
                <w:sz w:val="22"/>
                <w:szCs w:val="22"/>
              </w:rPr>
            </w:pPr>
          </w:p>
        </w:tc>
        <w:tc>
          <w:tcPr>
            <w:tcW w:w="540" w:type="dxa"/>
            <w:vMerge/>
          </w:tcPr>
          <w:p w14:paraId="04D28F55" w14:textId="77777777" w:rsidR="00000000" w:rsidRDefault="006359DB">
            <w:pPr>
              <w:widowControl w:val="0"/>
              <w:autoSpaceDE w:val="0"/>
              <w:autoSpaceDN w:val="0"/>
              <w:adjustRightInd w:val="0"/>
              <w:jc w:val="center"/>
              <w:rPr>
                <w:sz w:val="22"/>
                <w:szCs w:val="22"/>
              </w:rPr>
            </w:pPr>
          </w:p>
        </w:tc>
        <w:tc>
          <w:tcPr>
            <w:tcW w:w="540" w:type="dxa"/>
            <w:vMerge/>
          </w:tcPr>
          <w:p w14:paraId="1CD15C64" w14:textId="77777777" w:rsidR="00000000" w:rsidRDefault="006359DB">
            <w:pPr>
              <w:widowControl w:val="0"/>
              <w:autoSpaceDE w:val="0"/>
              <w:autoSpaceDN w:val="0"/>
              <w:adjustRightInd w:val="0"/>
              <w:jc w:val="center"/>
              <w:rPr>
                <w:color w:val="000000"/>
                <w:sz w:val="22"/>
                <w:szCs w:val="22"/>
              </w:rPr>
            </w:pPr>
          </w:p>
        </w:tc>
        <w:tc>
          <w:tcPr>
            <w:tcW w:w="540" w:type="dxa"/>
            <w:vMerge/>
          </w:tcPr>
          <w:p w14:paraId="26D217C2" w14:textId="77777777" w:rsidR="00000000" w:rsidRDefault="006359DB">
            <w:pPr>
              <w:widowControl w:val="0"/>
              <w:autoSpaceDE w:val="0"/>
              <w:autoSpaceDN w:val="0"/>
              <w:adjustRightInd w:val="0"/>
              <w:jc w:val="center"/>
              <w:rPr>
                <w:sz w:val="22"/>
                <w:szCs w:val="22"/>
              </w:rPr>
            </w:pPr>
          </w:p>
        </w:tc>
        <w:tc>
          <w:tcPr>
            <w:tcW w:w="720" w:type="dxa"/>
            <w:vMerge/>
          </w:tcPr>
          <w:p w14:paraId="64E6467D" w14:textId="77777777" w:rsidR="00000000" w:rsidRDefault="006359DB">
            <w:pPr>
              <w:widowControl w:val="0"/>
              <w:autoSpaceDE w:val="0"/>
              <w:autoSpaceDN w:val="0"/>
              <w:adjustRightInd w:val="0"/>
              <w:jc w:val="center"/>
              <w:rPr>
                <w:color w:val="000000"/>
                <w:sz w:val="22"/>
                <w:szCs w:val="22"/>
              </w:rPr>
            </w:pPr>
          </w:p>
        </w:tc>
        <w:tc>
          <w:tcPr>
            <w:tcW w:w="900" w:type="dxa"/>
          </w:tcPr>
          <w:p w14:paraId="712B2184" w14:textId="77777777" w:rsidR="00000000" w:rsidRDefault="006359DB">
            <w:pPr>
              <w:jc w:val="center"/>
              <w:rPr>
                <w:sz w:val="22"/>
                <w:szCs w:val="22"/>
              </w:rPr>
            </w:pPr>
            <w:r>
              <w:rPr>
                <w:color w:val="000000"/>
                <w:sz w:val="22"/>
                <w:szCs w:val="22"/>
              </w:rPr>
              <w:t>62000</w:t>
            </w:r>
          </w:p>
        </w:tc>
        <w:tc>
          <w:tcPr>
            <w:tcW w:w="720" w:type="dxa"/>
          </w:tcPr>
          <w:p w14:paraId="1EB1CBAD" w14:textId="77777777" w:rsidR="00000000" w:rsidRDefault="006359DB">
            <w:pPr>
              <w:jc w:val="center"/>
              <w:rPr>
                <w:sz w:val="22"/>
                <w:szCs w:val="22"/>
              </w:rPr>
            </w:pPr>
            <w:r>
              <w:rPr>
                <w:color w:val="000000"/>
                <w:sz w:val="22"/>
                <w:szCs w:val="22"/>
              </w:rPr>
              <w:t>GEF</w:t>
            </w:r>
          </w:p>
        </w:tc>
        <w:tc>
          <w:tcPr>
            <w:tcW w:w="900" w:type="dxa"/>
            <w:gridSpan w:val="2"/>
          </w:tcPr>
          <w:p w14:paraId="25DF761B" w14:textId="77777777" w:rsidR="00000000" w:rsidRDefault="006359DB">
            <w:pPr>
              <w:widowControl w:val="0"/>
              <w:autoSpaceDE w:val="0"/>
              <w:autoSpaceDN w:val="0"/>
              <w:adjustRightInd w:val="0"/>
              <w:jc w:val="center"/>
              <w:rPr>
                <w:color w:val="000000"/>
                <w:sz w:val="22"/>
                <w:szCs w:val="22"/>
              </w:rPr>
            </w:pPr>
            <w:r>
              <w:rPr>
                <w:color w:val="000000"/>
                <w:sz w:val="22"/>
                <w:szCs w:val="22"/>
              </w:rPr>
              <w:t>72100</w:t>
            </w:r>
          </w:p>
        </w:tc>
        <w:tc>
          <w:tcPr>
            <w:tcW w:w="2160" w:type="dxa"/>
          </w:tcPr>
          <w:p w14:paraId="08C29D83" w14:textId="77777777" w:rsidR="00000000" w:rsidRDefault="006359DB">
            <w:pPr>
              <w:widowControl w:val="0"/>
              <w:autoSpaceDE w:val="0"/>
              <w:autoSpaceDN w:val="0"/>
              <w:adjustRightInd w:val="0"/>
              <w:rPr>
                <w:color w:val="000000"/>
                <w:sz w:val="22"/>
                <w:szCs w:val="22"/>
              </w:rPr>
            </w:pPr>
            <w:r>
              <w:rPr>
                <w:color w:val="000000"/>
                <w:sz w:val="22"/>
                <w:szCs w:val="22"/>
              </w:rPr>
              <w:t>Svc Co - Devt. Of Environmental Standards</w:t>
            </w:r>
          </w:p>
        </w:tc>
        <w:tc>
          <w:tcPr>
            <w:tcW w:w="1080" w:type="dxa"/>
          </w:tcPr>
          <w:p w14:paraId="2D216ACE" w14:textId="77777777" w:rsidR="00000000" w:rsidRDefault="006359DB">
            <w:pPr>
              <w:jc w:val="right"/>
              <w:rPr>
                <w:color w:val="000000"/>
                <w:sz w:val="22"/>
                <w:szCs w:val="22"/>
              </w:rPr>
            </w:pPr>
            <w:r>
              <w:rPr>
                <w:color w:val="000000"/>
                <w:sz w:val="22"/>
                <w:szCs w:val="22"/>
              </w:rPr>
              <w:t>20,000</w:t>
            </w:r>
          </w:p>
        </w:tc>
      </w:tr>
      <w:tr w:rsidR="00000000" w14:paraId="51165788" w14:textId="77777777">
        <w:tblPrEx>
          <w:tblCellMar>
            <w:top w:w="0" w:type="dxa"/>
            <w:left w:w="54" w:type="dxa"/>
            <w:bottom w:w="0" w:type="dxa"/>
            <w:right w:w="54" w:type="dxa"/>
          </w:tblCellMar>
        </w:tblPrEx>
        <w:trPr>
          <w:cantSplit/>
          <w:trHeight w:val="462"/>
        </w:trPr>
        <w:tc>
          <w:tcPr>
            <w:tcW w:w="1620" w:type="dxa"/>
            <w:vMerge/>
          </w:tcPr>
          <w:p w14:paraId="25EB46A3" w14:textId="77777777" w:rsidR="00000000" w:rsidRDefault="006359DB">
            <w:pPr>
              <w:widowControl w:val="0"/>
              <w:autoSpaceDE w:val="0"/>
              <w:autoSpaceDN w:val="0"/>
              <w:adjustRightInd w:val="0"/>
              <w:rPr>
                <w:sz w:val="22"/>
                <w:szCs w:val="22"/>
              </w:rPr>
            </w:pPr>
          </w:p>
        </w:tc>
        <w:tc>
          <w:tcPr>
            <w:tcW w:w="2340" w:type="dxa"/>
            <w:vMerge/>
          </w:tcPr>
          <w:p w14:paraId="4E019C7A" w14:textId="77777777" w:rsidR="00000000" w:rsidRDefault="006359DB">
            <w:pPr>
              <w:widowControl w:val="0"/>
              <w:autoSpaceDE w:val="0"/>
              <w:autoSpaceDN w:val="0"/>
              <w:adjustRightInd w:val="0"/>
              <w:rPr>
                <w:color w:val="000000"/>
                <w:sz w:val="22"/>
                <w:szCs w:val="22"/>
              </w:rPr>
            </w:pPr>
          </w:p>
        </w:tc>
        <w:tc>
          <w:tcPr>
            <w:tcW w:w="540" w:type="dxa"/>
            <w:vMerge/>
          </w:tcPr>
          <w:p w14:paraId="2EDCD62E" w14:textId="77777777" w:rsidR="00000000" w:rsidRDefault="006359DB">
            <w:pPr>
              <w:widowControl w:val="0"/>
              <w:autoSpaceDE w:val="0"/>
              <w:autoSpaceDN w:val="0"/>
              <w:adjustRightInd w:val="0"/>
              <w:jc w:val="center"/>
              <w:rPr>
                <w:color w:val="000000"/>
                <w:sz w:val="22"/>
                <w:szCs w:val="22"/>
              </w:rPr>
            </w:pPr>
          </w:p>
        </w:tc>
        <w:tc>
          <w:tcPr>
            <w:tcW w:w="540" w:type="dxa"/>
            <w:vMerge/>
          </w:tcPr>
          <w:p w14:paraId="69115EBA" w14:textId="77777777" w:rsidR="00000000" w:rsidRDefault="006359DB">
            <w:pPr>
              <w:widowControl w:val="0"/>
              <w:autoSpaceDE w:val="0"/>
              <w:autoSpaceDN w:val="0"/>
              <w:adjustRightInd w:val="0"/>
              <w:jc w:val="center"/>
              <w:rPr>
                <w:sz w:val="22"/>
                <w:szCs w:val="22"/>
              </w:rPr>
            </w:pPr>
          </w:p>
        </w:tc>
        <w:tc>
          <w:tcPr>
            <w:tcW w:w="540" w:type="dxa"/>
            <w:vMerge/>
          </w:tcPr>
          <w:p w14:paraId="5A6BF25D" w14:textId="77777777" w:rsidR="00000000" w:rsidRDefault="006359DB">
            <w:pPr>
              <w:widowControl w:val="0"/>
              <w:autoSpaceDE w:val="0"/>
              <w:autoSpaceDN w:val="0"/>
              <w:adjustRightInd w:val="0"/>
              <w:jc w:val="center"/>
              <w:rPr>
                <w:sz w:val="22"/>
                <w:szCs w:val="22"/>
              </w:rPr>
            </w:pPr>
          </w:p>
        </w:tc>
        <w:tc>
          <w:tcPr>
            <w:tcW w:w="540" w:type="dxa"/>
            <w:vMerge/>
          </w:tcPr>
          <w:p w14:paraId="7A3DD018" w14:textId="77777777" w:rsidR="00000000" w:rsidRDefault="006359DB">
            <w:pPr>
              <w:widowControl w:val="0"/>
              <w:autoSpaceDE w:val="0"/>
              <w:autoSpaceDN w:val="0"/>
              <w:adjustRightInd w:val="0"/>
              <w:jc w:val="center"/>
              <w:rPr>
                <w:color w:val="000000"/>
                <w:sz w:val="22"/>
                <w:szCs w:val="22"/>
              </w:rPr>
            </w:pPr>
          </w:p>
        </w:tc>
        <w:tc>
          <w:tcPr>
            <w:tcW w:w="540" w:type="dxa"/>
            <w:vMerge/>
          </w:tcPr>
          <w:p w14:paraId="306521A8" w14:textId="77777777" w:rsidR="00000000" w:rsidRDefault="006359DB">
            <w:pPr>
              <w:widowControl w:val="0"/>
              <w:autoSpaceDE w:val="0"/>
              <w:autoSpaceDN w:val="0"/>
              <w:adjustRightInd w:val="0"/>
              <w:jc w:val="center"/>
              <w:rPr>
                <w:sz w:val="22"/>
                <w:szCs w:val="22"/>
              </w:rPr>
            </w:pPr>
          </w:p>
        </w:tc>
        <w:tc>
          <w:tcPr>
            <w:tcW w:w="720" w:type="dxa"/>
            <w:vMerge/>
          </w:tcPr>
          <w:p w14:paraId="32C8E41A" w14:textId="77777777" w:rsidR="00000000" w:rsidRDefault="006359DB">
            <w:pPr>
              <w:widowControl w:val="0"/>
              <w:autoSpaceDE w:val="0"/>
              <w:autoSpaceDN w:val="0"/>
              <w:adjustRightInd w:val="0"/>
              <w:jc w:val="center"/>
              <w:rPr>
                <w:color w:val="000000"/>
                <w:sz w:val="22"/>
                <w:szCs w:val="22"/>
              </w:rPr>
            </w:pPr>
          </w:p>
        </w:tc>
        <w:tc>
          <w:tcPr>
            <w:tcW w:w="900" w:type="dxa"/>
          </w:tcPr>
          <w:p w14:paraId="5FE38A84" w14:textId="77777777" w:rsidR="00000000" w:rsidRDefault="006359DB">
            <w:pPr>
              <w:widowControl w:val="0"/>
              <w:autoSpaceDE w:val="0"/>
              <w:autoSpaceDN w:val="0"/>
              <w:adjustRightInd w:val="0"/>
              <w:jc w:val="center"/>
              <w:rPr>
                <w:color w:val="000000"/>
                <w:sz w:val="22"/>
                <w:szCs w:val="22"/>
              </w:rPr>
            </w:pPr>
            <w:r>
              <w:rPr>
                <w:color w:val="000000"/>
                <w:sz w:val="22"/>
                <w:szCs w:val="22"/>
              </w:rPr>
              <w:t>62000</w:t>
            </w:r>
          </w:p>
        </w:tc>
        <w:tc>
          <w:tcPr>
            <w:tcW w:w="720" w:type="dxa"/>
          </w:tcPr>
          <w:p w14:paraId="3745D853" w14:textId="77777777" w:rsidR="00000000" w:rsidRDefault="006359DB">
            <w:pPr>
              <w:jc w:val="center"/>
              <w:rPr>
                <w:sz w:val="22"/>
                <w:szCs w:val="22"/>
              </w:rPr>
            </w:pPr>
            <w:r>
              <w:rPr>
                <w:color w:val="000000"/>
                <w:sz w:val="22"/>
                <w:szCs w:val="22"/>
              </w:rPr>
              <w:t>GEF</w:t>
            </w:r>
          </w:p>
        </w:tc>
        <w:tc>
          <w:tcPr>
            <w:tcW w:w="900" w:type="dxa"/>
            <w:gridSpan w:val="2"/>
          </w:tcPr>
          <w:p w14:paraId="0D88B0FC" w14:textId="77777777" w:rsidR="00000000" w:rsidRDefault="006359DB">
            <w:pPr>
              <w:widowControl w:val="0"/>
              <w:autoSpaceDE w:val="0"/>
              <w:autoSpaceDN w:val="0"/>
              <w:adjustRightInd w:val="0"/>
              <w:jc w:val="center"/>
              <w:rPr>
                <w:color w:val="000000"/>
                <w:sz w:val="22"/>
                <w:szCs w:val="22"/>
              </w:rPr>
            </w:pPr>
            <w:r>
              <w:rPr>
                <w:color w:val="000000"/>
                <w:sz w:val="22"/>
                <w:szCs w:val="22"/>
              </w:rPr>
              <w:t>74500</w:t>
            </w:r>
          </w:p>
        </w:tc>
        <w:tc>
          <w:tcPr>
            <w:tcW w:w="2160" w:type="dxa"/>
          </w:tcPr>
          <w:p w14:paraId="4FFA7C4D" w14:textId="77777777" w:rsidR="00000000" w:rsidRDefault="006359DB">
            <w:pPr>
              <w:widowControl w:val="0"/>
              <w:autoSpaceDE w:val="0"/>
              <w:autoSpaceDN w:val="0"/>
              <w:adjustRightInd w:val="0"/>
              <w:rPr>
                <w:color w:val="000000"/>
                <w:sz w:val="22"/>
                <w:szCs w:val="22"/>
              </w:rPr>
            </w:pPr>
            <w:r>
              <w:rPr>
                <w:color w:val="000000"/>
                <w:sz w:val="22"/>
                <w:szCs w:val="22"/>
              </w:rPr>
              <w:t>Miscellaneous Expenses</w:t>
            </w:r>
          </w:p>
        </w:tc>
        <w:tc>
          <w:tcPr>
            <w:tcW w:w="1080" w:type="dxa"/>
          </w:tcPr>
          <w:p w14:paraId="577F7E1F" w14:textId="77777777" w:rsidR="00000000" w:rsidRDefault="006359DB">
            <w:pPr>
              <w:jc w:val="right"/>
              <w:rPr>
                <w:color w:val="000000"/>
                <w:sz w:val="22"/>
                <w:szCs w:val="22"/>
              </w:rPr>
            </w:pPr>
            <w:r>
              <w:rPr>
                <w:color w:val="000000"/>
                <w:sz w:val="22"/>
                <w:szCs w:val="22"/>
              </w:rPr>
              <w:t>4,528</w:t>
            </w:r>
          </w:p>
        </w:tc>
      </w:tr>
      <w:tr w:rsidR="00000000" w14:paraId="34C05F9F" w14:textId="77777777">
        <w:tblPrEx>
          <w:tblCellMar>
            <w:top w:w="0" w:type="dxa"/>
            <w:left w:w="54" w:type="dxa"/>
            <w:bottom w:w="0" w:type="dxa"/>
            <w:right w:w="54" w:type="dxa"/>
          </w:tblCellMar>
        </w:tblPrEx>
        <w:trPr>
          <w:cantSplit/>
          <w:trHeight w:val="1227"/>
        </w:trPr>
        <w:tc>
          <w:tcPr>
            <w:tcW w:w="1620" w:type="dxa"/>
            <w:vMerge/>
          </w:tcPr>
          <w:p w14:paraId="6128E84D" w14:textId="77777777" w:rsidR="00000000" w:rsidRDefault="006359DB">
            <w:pPr>
              <w:widowControl w:val="0"/>
              <w:autoSpaceDE w:val="0"/>
              <w:autoSpaceDN w:val="0"/>
              <w:adjustRightInd w:val="0"/>
              <w:rPr>
                <w:sz w:val="22"/>
                <w:szCs w:val="22"/>
              </w:rPr>
            </w:pPr>
          </w:p>
        </w:tc>
        <w:tc>
          <w:tcPr>
            <w:tcW w:w="2340" w:type="dxa"/>
          </w:tcPr>
          <w:p w14:paraId="7964C163" w14:textId="77777777" w:rsidR="00000000" w:rsidRDefault="006359DB">
            <w:pPr>
              <w:widowControl w:val="0"/>
              <w:autoSpaceDE w:val="0"/>
              <w:autoSpaceDN w:val="0"/>
              <w:adjustRightInd w:val="0"/>
              <w:rPr>
                <w:color w:val="000000"/>
                <w:sz w:val="22"/>
                <w:szCs w:val="22"/>
              </w:rPr>
            </w:pPr>
            <w:r>
              <w:rPr>
                <w:color w:val="000000"/>
                <w:sz w:val="22"/>
                <w:szCs w:val="22"/>
              </w:rPr>
              <w:t>1.7 Monitoring and Component Management</w:t>
            </w:r>
          </w:p>
        </w:tc>
        <w:tc>
          <w:tcPr>
            <w:tcW w:w="540" w:type="dxa"/>
          </w:tcPr>
          <w:p w14:paraId="295BF6FD" w14:textId="77777777" w:rsidR="00000000" w:rsidRDefault="006359DB">
            <w:pPr>
              <w:widowControl w:val="0"/>
              <w:autoSpaceDE w:val="0"/>
              <w:autoSpaceDN w:val="0"/>
              <w:adjustRightInd w:val="0"/>
              <w:spacing w:before="240"/>
              <w:jc w:val="center"/>
              <w:rPr>
                <w:color w:val="000000"/>
                <w:sz w:val="22"/>
                <w:szCs w:val="22"/>
              </w:rPr>
            </w:pPr>
            <w:r>
              <w:rPr>
                <w:color w:val="000000"/>
                <w:sz w:val="22"/>
                <w:szCs w:val="22"/>
              </w:rPr>
              <w:t>X</w:t>
            </w:r>
          </w:p>
        </w:tc>
        <w:tc>
          <w:tcPr>
            <w:tcW w:w="540" w:type="dxa"/>
          </w:tcPr>
          <w:p w14:paraId="481F23D9" w14:textId="77777777" w:rsidR="00000000" w:rsidRDefault="006359DB">
            <w:pPr>
              <w:widowControl w:val="0"/>
              <w:autoSpaceDE w:val="0"/>
              <w:autoSpaceDN w:val="0"/>
              <w:adjustRightInd w:val="0"/>
              <w:spacing w:before="240"/>
              <w:jc w:val="center"/>
              <w:rPr>
                <w:color w:val="000000"/>
                <w:sz w:val="22"/>
                <w:szCs w:val="22"/>
              </w:rPr>
            </w:pPr>
            <w:r>
              <w:rPr>
                <w:color w:val="000000"/>
                <w:sz w:val="22"/>
                <w:szCs w:val="22"/>
              </w:rPr>
              <w:t>X</w:t>
            </w:r>
          </w:p>
        </w:tc>
        <w:tc>
          <w:tcPr>
            <w:tcW w:w="540" w:type="dxa"/>
          </w:tcPr>
          <w:p w14:paraId="6DAF10CC" w14:textId="77777777" w:rsidR="00000000" w:rsidRDefault="006359DB">
            <w:pPr>
              <w:widowControl w:val="0"/>
              <w:autoSpaceDE w:val="0"/>
              <w:autoSpaceDN w:val="0"/>
              <w:adjustRightInd w:val="0"/>
              <w:spacing w:before="240"/>
              <w:jc w:val="center"/>
              <w:rPr>
                <w:color w:val="000000"/>
                <w:sz w:val="22"/>
                <w:szCs w:val="22"/>
              </w:rPr>
            </w:pPr>
            <w:r>
              <w:rPr>
                <w:color w:val="000000"/>
                <w:sz w:val="22"/>
                <w:szCs w:val="22"/>
              </w:rPr>
              <w:t>X</w:t>
            </w:r>
          </w:p>
        </w:tc>
        <w:tc>
          <w:tcPr>
            <w:tcW w:w="540" w:type="dxa"/>
          </w:tcPr>
          <w:p w14:paraId="7024618F" w14:textId="77777777" w:rsidR="00000000" w:rsidRDefault="006359DB">
            <w:pPr>
              <w:widowControl w:val="0"/>
              <w:autoSpaceDE w:val="0"/>
              <w:autoSpaceDN w:val="0"/>
              <w:adjustRightInd w:val="0"/>
              <w:spacing w:before="240"/>
              <w:jc w:val="center"/>
              <w:rPr>
                <w:color w:val="000000"/>
                <w:sz w:val="22"/>
                <w:szCs w:val="22"/>
              </w:rPr>
            </w:pPr>
            <w:r>
              <w:rPr>
                <w:color w:val="000000"/>
                <w:sz w:val="22"/>
                <w:szCs w:val="22"/>
              </w:rPr>
              <w:t>X</w:t>
            </w:r>
          </w:p>
        </w:tc>
        <w:tc>
          <w:tcPr>
            <w:tcW w:w="540" w:type="dxa"/>
          </w:tcPr>
          <w:p w14:paraId="3EBFAA1A" w14:textId="77777777" w:rsidR="00000000" w:rsidRDefault="006359DB">
            <w:pPr>
              <w:widowControl w:val="0"/>
              <w:autoSpaceDE w:val="0"/>
              <w:autoSpaceDN w:val="0"/>
              <w:adjustRightInd w:val="0"/>
              <w:spacing w:before="240"/>
              <w:jc w:val="center"/>
              <w:rPr>
                <w:color w:val="000000"/>
                <w:sz w:val="22"/>
                <w:szCs w:val="22"/>
              </w:rPr>
            </w:pPr>
            <w:r>
              <w:rPr>
                <w:color w:val="000000"/>
                <w:sz w:val="22"/>
                <w:szCs w:val="22"/>
              </w:rPr>
              <w:t>X</w:t>
            </w:r>
          </w:p>
        </w:tc>
        <w:tc>
          <w:tcPr>
            <w:tcW w:w="720" w:type="dxa"/>
          </w:tcPr>
          <w:p w14:paraId="59ED8AB9" w14:textId="77777777" w:rsidR="00000000" w:rsidRDefault="006359DB">
            <w:pPr>
              <w:widowControl w:val="0"/>
              <w:autoSpaceDE w:val="0"/>
              <w:autoSpaceDN w:val="0"/>
              <w:adjustRightInd w:val="0"/>
              <w:spacing w:before="240"/>
              <w:jc w:val="center"/>
              <w:rPr>
                <w:color w:val="000000"/>
                <w:sz w:val="22"/>
                <w:szCs w:val="22"/>
              </w:rPr>
            </w:pPr>
            <w:r>
              <w:rPr>
                <w:color w:val="000000"/>
                <w:sz w:val="22"/>
                <w:szCs w:val="22"/>
              </w:rPr>
              <w:t>MOST</w:t>
            </w:r>
          </w:p>
        </w:tc>
        <w:tc>
          <w:tcPr>
            <w:tcW w:w="900" w:type="dxa"/>
          </w:tcPr>
          <w:p w14:paraId="08EFCEE6" w14:textId="77777777" w:rsidR="00000000" w:rsidRDefault="006359DB">
            <w:pPr>
              <w:widowControl w:val="0"/>
              <w:autoSpaceDE w:val="0"/>
              <w:autoSpaceDN w:val="0"/>
              <w:adjustRightInd w:val="0"/>
              <w:spacing w:before="240"/>
              <w:jc w:val="center"/>
              <w:rPr>
                <w:color w:val="000000"/>
                <w:sz w:val="22"/>
                <w:szCs w:val="22"/>
              </w:rPr>
            </w:pPr>
            <w:r>
              <w:rPr>
                <w:color w:val="000000"/>
                <w:sz w:val="22"/>
                <w:szCs w:val="22"/>
              </w:rPr>
              <w:t>62000</w:t>
            </w:r>
          </w:p>
        </w:tc>
        <w:tc>
          <w:tcPr>
            <w:tcW w:w="720" w:type="dxa"/>
          </w:tcPr>
          <w:p w14:paraId="72E11269" w14:textId="77777777" w:rsidR="00000000" w:rsidRDefault="006359DB">
            <w:pPr>
              <w:widowControl w:val="0"/>
              <w:autoSpaceDE w:val="0"/>
              <w:autoSpaceDN w:val="0"/>
              <w:adjustRightInd w:val="0"/>
              <w:spacing w:before="240"/>
              <w:jc w:val="center"/>
              <w:rPr>
                <w:color w:val="000000"/>
                <w:sz w:val="22"/>
                <w:szCs w:val="22"/>
              </w:rPr>
            </w:pPr>
            <w:r>
              <w:rPr>
                <w:color w:val="000000"/>
                <w:sz w:val="22"/>
                <w:szCs w:val="22"/>
              </w:rPr>
              <w:t>GEF</w:t>
            </w:r>
          </w:p>
        </w:tc>
        <w:tc>
          <w:tcPr>
            <w:tcW w:w="900" w:type="dxa"/>
            <w:gridSpan w:val="2"/>
          </w:tcPr>
          <w:p w14:paraId="3F8C4393" w14:textId="77777777" w:rsidR="00000000" w:rsidRDefault="006359DB">
            <w:pPr>
              <w:widowControl w:val="0"/>
              <w:autoSpaceDE w:val="0"/>
              <w:autoSpaceDN w:val="0"/>
              <w:adjustRightInd w:val="0"/>
              <w:spacing w:before="240"/>
              <w:jc w:val="center"/>
              <w:rPr>
                <w:color w:val="000000"/>
                <w:sz w:val="22"/>
                <w:szCs w:val="22"/>
              </w:rPr>
            </w:pPr>
            <w:r>
              <w:rPr>
                <w:color w:val="000000"/>
                <w:sz w:val="22"/>
                <w:szCs w:val="22"/>
              </w:rPr>
              <w:t>71400</w:t>
            </w:r>
          </w:p>
        </w:tc>
        <w:tc>
          <w:tcPr>
            <w:tcW w:w="2160" w:type="dxa"/>
          </w:tcPr>
          <w:p w14:paraId="03093AF1" w14:textId="77777777" w:rsidR="00000000" w:rsidRDefault="006359DB">
            <w:pPr>
              <w:widowControl w:val="0"/>
              <w:autoSpaceDE w:val="0"/>
              <w:autoSpaceDN w:val="0"/>
              <w:adjustRightInd w:val="0"/>
              <w:rPr>
                <w:color w:val="000000"/>
                <w:sz w:val="22"/>
                <w:szCs w:val="22"/>
              </w:rPr>
            </w:pPr>
            <w:r>
              <w:rPr>
                <w:color w:val="000000"/>
                <w:sz w:val="22"/>
                <w:szCs w:val="22"/>
              </w:rPr>
              <w:t>PMO: Local Task Expert on Policy and Institutional Development</w:t>
            </w:r>
          </w:p>
        </w:tc>
        <w:tc>
          <w:tcPr>
            <w:tcW w:w="1080" w:type="dxa"/>
          </w:tcPr>
          <w:p w14:paraId="1426EF8B" w14:textId="77777777" w:rsidR="00000000" w:rsidRDefault="006359DB">
            <w:pPr>
              <w:jc w:val="right"/>
              <w:rPr>
                <w:color w:val="000000"/>
                <w:sz w:val="22"/>
                <w:szCs w:val="22"/>
              </w:rPr>
            </w:pPr>
            <w:r>
              <w:rPr>
                <w:color w:val="000000"/>
                <w:sz w:val="22"/>
                <w:szCs w:val="22"/>
              </w:rPr>
              <w:t>62,700</w:t>
            </w:r>
          </w:p>
        </w:tc>
      </w:tr>
      <w:tr w:rsidR="00000000" w14:paraId="54DACD14" w14:textId="77777777">
        <w:tblPrEx>
          <w:tblCellMar>
            <w:top w:w="0" w:type="dxa"/>
            <w:left w:w="54" w:type="dxa"/>
            <w:bottom w:w="0" w:type="dxa"/>
            <w:right w:w="54" w:type="dxa"/>
          </w:tblCellMar>
        </w:tblPrEx>
        <w:trPr>
          <w:cantSplit/>
          <w:trHeight w:val="345"/>
        </w:trPr>
        <w:tc>
          <w:tcPr>
            <w:tcW w:w="1620" w:type="dxa"/>
            <w:vMerge/>
          </w:tcPr>
          <w:p w14:paraId="5321231D" w14:textId="77777777" w:rsidR="00000000" w:rsidRDefault="006359DB">
            <w:pPr>
              <w:widowControl w:val="0"/>
              <w:autoSpaceDE w:val="0"/>
              <w:autoSpaceDN w:val="0"/>
              <w:adjustRightInd w:val="0"/>
              <w:jc w:val="right"/>
              <w:rPr>
                <w:sz w:val="22"/>
                <w:szCs w:val="22"/>
              </w:rPr>
            </w:pPr>
          </w:p>
        </w:tc>
        <w:tc>
          <w:tcPr>
            <w:tcW w:w="2340" w:type="dxa"/>
          </w:tcPr>
          <w:p w14:paraId="394CECE6" w14:textId="77777777" w:rsidR="00000000" w:rsidRDefault="006359DB">
            <w:pPr>
              <w:widowControl w:val="0"/>
              <w:autoSpaceDE w:val="0"/>
              <w:autoSpaceDN w:val="0"/>
              <w:adjustRightInd w:val="0"/>
              <w:jc w:val="right"/>
              <w:rPr>
                <w:b/>
                <w:bCs/>
                <w:color w:val="000000"/>
                <w:sz w:val="22"/>
                <w:szCs w:val="22"/>
              </w:rPr>
            </w:pPr>
            <w:r>
              <w:rPr>
                <w:b/>
                <w:bCs/>
                <w:color w:val="000000"/>
                <w:sz w:val="22"/>
                <w:szCs w:val="22"/>
              </w:rPr>
              <w:t>Sub-tota</w:t>
            </w:r>
            <w:r>
              <w:rPr>
                <w:b/>
                <w:bCs/>
                <w:color w:val="000000"/>
                <w:sz w:val="22"/>
                <w:szCs w:val="22"/>
              </w:rPr>
              <w:t>l</w:t>
            </w:r>
          </w:p>
        </w:tc>
        <w:tc>
          <w:tcPr>
            <w:tcW w:w="540" w:type="dxa"/>
          </w:tcPr>
          <w:p w14:paraId="5728F378" w14:textId="77777777" w:rsidR="00000000" w:rsidRDefault="006359DB">
            <w:pPr>
              <w:widowControl w:val="0"/>
              <w:autoSpaceDE w:val="0"/>
              <w:autoSpaceDN w:val="0"/>
              <w:adjustRightInd w:val="0"/>
              <w:jc w:val="center"/>
              <w:rPr>
                <w:sz w:val="22"/>
                <w:szCs w:val="22"/>
              </w:rPr>
            </w:pPr>
          </w:p>
        </w:tc>
        <w:tc>
          <w:tcPr>
            <w:tcW w:w="540" w:type="dxa"/>
          </w:tcPr>
          <w:p w14:paraId="59111A1C" w14:textId="77777777" w:rsidR="00000000" w:rsidRDefault="006359DB">
            <w:pPr>
              <w:widowControl w:val="0"/>
              <w:autoSpaceDE w:val="0"/>
              <w:autoSpaceDN w:val="0"/>
              <w:adjustRightInd w:val="0"/>
              <w:jc w:val="center"/>
              <w:rPr>
                <w:sz w:val="22"/>
                <w:szCs w:val="22"/>
              </w:rPr>
            </w:pPr>
          </w:p>
        </w:tc>
        <w:tc>
          <w:tcPr>
            <w:tcW w:w="540" w:type="dxa"/>
          </w:tcPr>
          <w:p w14:paraId="00238402" w14:textId="77777777" w:rsidR="00000000" w:rsidRDefault="006359DB">
            <w:pPr>
              <w:widowControl w:val="0"/>
              <w:autoSpaceDE w:val="0"/>
              <w:autoSpaceDN w:val="0"/>
              <w:adjustRightInd w:val="0"/>
              <w:jc w:val="center"/>
              <w:rPr>
                <w:sz w:val="22"/>
                <w:szCs w:val="22"/>
              </w:rPr>
            </w:pPr>
          </w:p>
        </w:tc>
        <w:tc>
          <w:tcPr>
            <w:tcW w:w="540" w:type="dxa"/>
          </w:tcPr>
          <w:p w14:paraId="6D8C006A" w14:textId="77777777" w:rsidR="00000000" w:rsidRDefault="006359DB">
            <w:pPr>
              <w:widowControl w:val="0"/>
              <w:autoSpaceDE w:val="0"/>
              <w:autoSpaceDN w:val="0"/>
              <w:adjustRightInd w:val="0"/>
              <w:jc w:val="center"/>
              <w:rPr>
                <w:sz w:val="22"/>
                <w:szCs w:val="22"/>
              </w:rPr>
            </w:pPr>
          </w:p>
        </w:tc>
        <w:tc>
          <w:tcPr>
            <w:tcW w:w="540" w:type="dxa"/>
          </w:tcPr>
          <w:p w14:paraId="2EF8CB7C" w14:textId="77777777" w:rsidR="00000000" w:rsidRDefault="006359DB">
            <w:pPr>
              <w:widowControl w:val="0"/>
              <w:autoSpaceDE w:val="0"/>
              <w:autoSpaceDN w:val="0"/>
              <w:adjustRightInd w:val="0"/>
              <w:jc w:val="center"/>
              <w:rPr>
                <w:sz w:val="22"/>
                <w:szCs w:val="22"/>
              </w:rPr>
            </w:pPr>
          </w:p>
        </w:tc>
        <w:tc>
          <w:tcPr>
            <w:tcW w:w="720" w:type="dxa"/>
          </w:tcPr>
          <w:p w14:paraId="19A32858" w14:textId="77777777" w:rsidR="00000000" w:rsidRDefault="006359DB">
            <w:pPr>
              <w:widowControl w:val="0"/>
              <w:autoSpaceDE w:val="0"/>
              <w:autoSpaceDN w:val="0"/>
              <w:adjustRightInd w:val="0"/>
              <w:jc w:val="center"/>
              <w:rPr>
                <w:sz w:val="22"/>
                <w:szCs w:val="22"/>
              </w:rPr>
            </w:pPr>
          </w:p>
        </w:tc>
        <w:tc>
          <w:tcPr>
            <w:tcW w:w="900" w:type="dxa"/>
          </w:tcPr>
          <w:p w14:paraId="234F78B5" w14:textId="77777777" w:rsidR="00000000" w:rsidRDefault="006359DB">
            <w:pPr>
              <w:widowControl w:val="0"/>
              <w:autoSpaceDE w:val="0"/>
              <w:autoSpaceDN w:val="0"/>
              <w:adjustRightInd w:val="0"/>
              <w:jc w:val="center"/>
              <w:rPr>
                <w:sz w:val="22"/>
                <w:szCs w:val="22"/>
              </w:rPr>
            </w:pPr>
          </w:p>
        </w:tc>
        <w:tc>
          <w:tcPr>
            <w:tcW w:w="1620" w:type="dxa"/>
            <w:gridSpan w:val="3"/>
          </w:tcPr>
          <w:p w14:paraId="3AD68F32" w14:textId="77777777" w:rsidR="00000000" w:rsidRDefault="006359DB">
            <w:pPr>
              <w:widowControl w:val="0"/>
              <w:autoSpaceDE w:val="0"/>
              <w:autoSpaceDN w:val="0"/>
              <w:adjustRightInd w:val="0"/>
              <w:jc w:val="right"/>
              <w:rPr>
                <w:sz w:val="22"/>
                <w:szCs w:val="22"/>
              </w:rPr>
            </w:pPr>
          </w:p>
        </w:tc>
        <w:tc>
          <w:tcPr>
            <w:tcW w:w="2160" w:type="dxa"/>
          </w:tcPr>
          <w:p w14:paraId="54404A07" w14:textId="77777777" w:rsidR="00000000" w:rsidRDefault="006359DB">
            <w:pPr>
              <w:widowControl w:val="0"/>
              <w:autoSpaceDE w:val="0"/>
              <w:autoSpaceDN w:val="0"/>
              <w:adjustRightInd w:val="0"/>
              <w:jc w:val="right"/>
              <w:rPr>
                <w:sz w:val="22"/>
                <w:szCs w:val="22"/>
              </w:rPr>
            </w:pPr>
          </w:p>
        </w:tc>
        <w:tc>
          <w:tcPr>
            <w:tcW w:w="1080" w:type="dxa"/>
          </w:tcPr>
          <w:p w14:paraId="4164D8B7" w14:textId="77777777" w:rsidR="00000000" w:rsidRDefault="006359DB">
            <w:pPr>
              <w:jc w:val="right"/>
              <w:rPr>
                <w:b/>
                <w:bCs/>
                <w:color w:val="000000"/>
                <w:sz w:val="22"/>
                <w:szCs w:val="22"/>
              </w:rPr>
            </w:pPr>
            <w:r>
              <w:rPr>
                <w:b/>
                <w:bCs/>
                <w:color w:val="000000"/>
                <w:sz w:val="22"/>
                <w:szCs w:val="22"/>
              </w:rPr>
              <w:t>412,350</w:t>
            </w:r>
          </w:p>
        </w:tc>
      </w:tr>
      <w:tr w:rsidR="00000000" w14:paraId="697401B7" w14:textId="77777777">
        <w:tblPrEx>
          <w:tblCellMar>
            <w:top w:w="0" w:type="dxa"/>
            <w:left w:w="54" w:type="dxa"/>
            <w:bottom w:w="0" w:type="dxa"/>
            <w:right w:w="54" w:type="dxa"/>
          </w:tblCellMar>
        </w:tblPrEx>
        <w:trPr>
          <w:cantSplit/>
          <w:trHeight w:val="285"/>
        </w:trPr>
        <w:tc>
          <w:tcPr>
            <w:tcW w:w="13140" w:type="dxa"/>
            <w:gridSpan w:val="14"/>
          </w:tcPr>
          <w:p w14:paraId="68FA67FB" w14:textId="77777777" w:rsidR="00000000" w:rsidRDefault="006359DB">
            <w:pPr>
              <w:widowControl w:val="0"/>
              <w:autoSpaceDE w:val="0"/>
              <w:autoSpaceDN w:val="0"/>
              <w:adjustRightInd w:val="0"/>
              <w:rPr>
                <w:b/>
                <w:bCs/>
                <w:color w:val="000000"/>
                <w:sz w:val="22"/>
                <w:szCs w:val="22"/>
              </w:rPr>
            </w:pPr>
            <w:r>
              <w:rPr>
                <w:b/>
                <w:bCs/>
                <w:color w:val="000000"/>
                <w:sz w:val="22"/>
                <w:szCs w:val="22"/>
              </w:rPr>
              <w:lastRenderedPageBreak/>
              <w:t>2. EC&amp;EE Communication and Awareness Program</w:t>
            </w:r>
          </w:p>
        </w:tc>
      </w:tr>
      <w:tr w:rsidR="00000000" w14:paraId="4FDACE4F" w14:textId="77777777">
        <w:tblPrEx>
          <w:tblCellMar>
            <w:top w:w="0" w:type="dxa"/>
            <w:left w:w="54" w:type="dxa"/>
            <w:bottom w:w="0" w:type="dxa"/>
            <w:right w:w="54" w:type="dxa"/>
          </w:tblCellMar>
        </w:tblPrEx>
        <w:trPr>
          <w:cantSplit/>
          <w:trHeight w:val="723"/>
        </w:trPr>
        <w:tc>
          <w:tcPr>
            <w:tcW w:w="1620" w:type="dxa"/>
            <w:vMerge w:val="restart"/>
          </w:tcPr>
          <w:p w14:paraId="2272BB26" w14:textId="77777777" w:rsidR="00000000" w:rsidRDefault="006359DB">
            <w:pPr>
              <w:pStyle w:val="BodyText23"/>
              <w:tabs>
                <w:tab w:val="clear" w:pos="547"/>
              </w:tabs>
              <w:autoSpaceDE w:val="0"/>
              <w:autoSpaceDN w:val="0"/>
              <w:adjustRightInd w:val="0"/>
              <w:rPr>
                <w:snapToGrid/>
                <w:szCs w:val="22"/>
              </w:rPr>
            </w:pPr>
            <w:r>
              <w:rPr>
                <w:snapToGrid/>
                <w:szCs w:val="22"/>
              </w:rPr>
              <w:t>Enhanced SME and public awareness of EC&amp;EE through increased effectiveness and regular updating of an integrated information collection, dissemination and reporting system.</w:t>
            </w:r>
          </w:p>
        </w:tc>
        <w:tc>
          <w:tcPr>
            <w:tcW w:w="2340" w:type="dxa"/>
            <w:vMerge w:val="restart"/>
          </w:tcPr>
          <w:p w14:paraId="26826956" w14:textId="77777777" w:rsidR="00000000" w:rsidRDefault="006359DB">
            <w:pPr>
              <w:widowControl w:val="0"/>
              <w:autoSpaceDE w:val="0"/>
              <w:autoSpaceDN w:val="0"/>
              <w:adjustRightInd w:val="0"/>
              <w:rPr>
                <w:color w:val="000000"/>
                <w:sz w:val="22"/>
                <w:szCs w:val="22"/>
              </w:rPr>
            </w:pPr>
            <w:r>
              <w:rPr>
                <w:color w:val="000000"/>
                <w:sz w:val="22"/>
                <w:szCs w:val="22"/>
              </w:rPr>
              <w:t>2.1 Development o</w:t>
            </w:r>
            <w:r>
              <w:rPr>
                <w:color w:val="000000"/>
                <w:sz w:val="22"/>
                <w:szCs w:val="22"/>
              </w:rPr>
              <w:t>f Integrated Communication and Dissemination Strategy</w:t>
            </w:r>
          </w:p>
        </w:tc>
        <w:tc>
          <w:tcPr>
            <w:tcW w:w="540" w:type="dxa"/>
            <w:vMerge w:val="restart"/>
          </w:tcPr>
          <w:p w14:paraId="740FDB7C" w14:textId="77777777" w:rsidR="00000000" w:rsidRDefault="006359DB">
            <w:pPr>
              <w:widowControl w:val="0"/>
              <w:autoSpaceDE w:val="0"/>
              <w:autoSpaceDN w:val="0"/>
              <w:adjustRightInd w:val="0"/>
              <w:spacing w:before="360"/>
              <w:jc w:val="center"/>
              <w:rPr>
                <w:color w:val="000000"/>
                <w:sz w:val="22"/>
                <w:szCs w:val="22"/>
              </w:rPr>
            </w:pPr>
            <w:r>
              <w:rPr>
                <w:color w:val="000000"/>
                <w:sz w:val="22"/>
                <w:szCs w:val="22"/>
              </w:rPr>
              <w:t>X</w:t>
            </w:r>
          </w:p>
        </w:tc>
        <w:tc>
          <w:tcPr>
            <w:tcW w:w="540" w:type="dxa"/>
            <w:vMerge w:val="restart"/>
          </w:tcPr>
          <w:p w14:paraId="1F641CAF" w14:textId="77777777" w:rsidR="00000000" w:rsidRDefault="006359DB">
            <w:pPr>
              <w:widowControl w:val="0"/>
              <w:autoSpaceDE w:val="0"/>
              <w:autoSpaceDN w:val="0"/>
              <w:adjustRightInd w:val="0"/>
              <w:spacing w:before="360"/>
              <w:jc w:val="center"/>
              <w:rPr>
                <w:sz w:val="22"/>
                <w:szCs w:val="22"/>
              </w:rPr>
            </w:pPr>
          </w:p>
        </w:tc>
        <w:tc>
          <w:tcPr>
            <w:tcW w:w="540" w:type="dxa"/>
            <w:vMerge w:val="restart"/>
          </w:tcPr>
          <w:p w14:paraId="5EAD2A22" w14:textId="77777777" w:rsidR="00000000" w:rsidRDefault="006359DB">
            <w:pPr>
              <w:widowControl w:val="0"/>
              <w:autoSpaceDE w:val="0"/>
              <w:autoSpaceDN w:val="0"/>
              <w:adjustRightInd w:val="0"/>
              <w:spacing w:before="360"/>
              <w:jc w:val="center"/>
              <w:rPr>
                <w:sz w:val="22"/>
                <w:szCs w:val="22"/>
              </w:rPr>
            </w:pPr>
          </w:p>
        </w:tc>
        <w:tc>
          <w:tcPr>
            <w:tcW w:w="540" w:type="dxa"/>
            <w:vMerge w:val="restart"/>
          </w:tcPr>
          <w:p w14:paraId="34363BE9" w14:textId="77777777" w:rsidR="00000000" w:rsidRDefault="006359DB">
            <w:pPr>
              <w:widowControl w:val="0"/>
              <w:autoSpaceDE w:val="0"/>
              <w:autoSpaceDN w:val="0"/>
              <w:adjustRightInd w:val="0"/>
              <w:spacing w:before="360"/>
              <w:jc w:val="center"/>
              <w:rPr>
                <w:sz w:val="22"/>
                <w:szCs w:val="22"/>
              </w:rPr>
            </w:pPr>
          </w:p>
        </w:tc>
        <w:tc>
          <w:tcPr>
            <w:tcW w:w="540" w:type="dxa"/>
            <w:vMerge w:val="restart"/>
          </w:tcPr>
          <w:p w14:paraId="1FA52028" w14:textId="77777777" w:rsidR="00000000" w:rsidRDefault="006359DB">
            <w:pPr>
              <w:widowControl w:val="0"/>
              <w:autoSpaceDE w:val="0"/>
              <w:autoSpaceDN w:val="0"/>
              <w:adjustRightInd w:val="0"/>
              <w:spacing w:before="360"/>
              <w:jc w:val="center"/>
              <w:rPr>
                <w:sz w:val="22"/>
                <w:szCs w:val="22"/>
              </w:rPr>
            </w:pPr>
          </w:p>
        </w:tc>
        <w:tc>
          <w:tcPr>
            <w:tcW w:w="720" w:type="dxa"/>
            <w:vMerge w:val="restart"/>
          </w:tcPr>
          <w:p w14:paraId="1CCF4F16" w14:textId="77777777" w:rsidR="00000000" w:rsidRDefault="006359DB">
            <w:pPr>
              <w:widowControl w:val="0"/>
              <w:autoSpaceDE w:val="0"/>
              <w:autoSpaceDN w:val="0"/>
              <w:adjustRightInd w:val="0"/>
              <w:spacing w:before="360"/>
              <w:jc w:val="center"/>
              <w:rPr>
                <w:color w:val="000000"/>
                <w:sz w:val="22"/>
                <w:szCs w:val="22"/>
              </w:rPr>
            </w:pPr>
            <w:r>
              <w:rPr>
                <w:color w:val="000000"/>
                <w:sz w:val="22"/>
                <w:szCs w:val="22"/>
              </w:rPr>
              <w:t>MOST</w:t>
            </w:r>
          </w:p>
        </w:tc>
        <w:tc>
          <w:tcPr>
            <w:tcW w:w="900" w:type="dxa"/>
          </w:tcPr>
          <w:p w14:paraId="5819CD71" w14:textId="77777777" w:rsidR="00000000" w:rsidRDefault="006359DB">
            <w:pPr>
              <w:jc w:val="center"/>
              <w:rPr>
                <w:sz w:val="22"/>
                <w:szCs w:val="22"/>
              </w:rPr>
            </w:pPr>
            <w:r>
              <w:rPr>
                <w:color w:val="000000"/>
                <w:sz w:val="22"/>
                <w:szCs w:val="22"/>
              </w:rPr>
              <w:t>62000</w:t>
            </w:r>
          </w:p>
        </w:tc>
        <w:tc>
          <w:tcPr>
            <w:tcW w:w="810" w:type="dxa"/>
            <w:gridSpan w:val="2"/>
          </w:tcPr>
          <w:p w14:paraId="70EB48B5" w14:textId="77777777" w:rsidR="00000000" w:rsidRDefault="006359DB">
            <w:pPr>
              <w:widowControl w:val="0"/>
              <w:autoSpaceDE w:val="0"/>
              <w:autoSpaceDN w:val="0"/>
              <w:adjustRightInd w:val="0"/>
              <w:jc w:val="center"/>
              <w:rPr>
                <w:color w:val="000000"/>
                <w:sz w:val="22"/>
                <w:szCs w:val="22"/>
              </w:rPr>
            </w:pPr>
            <w:r>
              <w:rPr>
                <w:color w:val="000000"/>
                <w:sz w:val="22"/>
                <w:szCs w:val="22"/>
              </w:rPr>
              <w:t>GEF</w:t>
            </w:r>
          </w:p>
        </w:tc>
        <w:tc>
          <w:tcPr>
            <w:tcW w:w="810" w:type="dxa"/>
          </w:tcPr>
          <w:p w14:paraId="0D512DBC" w14:textId="77777777" w:rsidR="00000000" w:rsidRDefault="006359DB">
            <w:pPr>
              <w:widowControl w:val="0"/>
              <w:autoSpaceDE w:val="0"/>
              <w:autoSpaceDN w:val="0"/>
              <w:adjustRightInd w:val="0"/>
              <w:jc w:val="center"/>
              <w:rPr>
                <w:color w:val="000000"/>
                <w:sz w:val="22"/>
                <w:szCs w:val="22"/>
              </w:rPr>
            </w:pPr>
            <w:r>
              <w:rPr>
                <w:color w:val="000000"/>
                <w:sz w:val="22"/>
                <w:szCs w:val="22"/>
              </w:rPr>
              <w:t>71200</w:t>
            </w:r>
          </w:p>
        </w:tc>
        <w:tc>
          <w:tcPr>
            <w:tcW w:w="2160" w:type="dxa"/>
          </w:tcPr>
          <w:p w14:paraId="7E544103" w14:textId="77777777" w:rsidR="00000000" w:rsidRDefault="006359DB">
            <w:pPr>
              <w:widowControl w:val="0"/>
              <w:autoSpaceDE w:val="0"/>
              <w:autoSpaceDN w:val="0"/>
              <w:adjustRightInd w:val="0"/>
              <w:rPr>
                <w:color w:val="000000"/>
                <w:sz w:val="22"/>
                <w:szCs w:val="22"/>
              </w:rPr>
            </w:pPr>
            <w:r>
              <w:rPr>
                <w:color w:val="000000"/>
                <w:sz w:val="22"/>
                <w:szCs w:val="22"/>
              </w:rPr>
              <w:t>Int. consultant - Communication &amp; Awareness Expert</w:t>
            </w:r>
          </w:p>
        </w:tc>
        <w:tc>
          <w:tcPr>
            <w:tcW w:w="1080" w:type="dxa"/>
          </w:tcPr>
          <w:p w14:paraId="014F0761" w14:textId="77777777" w:rsidR="00000000" w:rsidRDefault="006359DB">
            <w:pPr>
              <w:widowControl w:val="0"/>
              <w:autoSpaceDE w:val="0"/>
              <w:autoSpaceDN w:val="0"/>
              <w:adjustRightInd w:val="0"/>
              <w:jc w:val="right"/>
              <w:rPr>
                <w:color w:val="000000"/>
                <w:sz w:val="22"/>
                <w:szCs w:val="22"/>
              </w:rPr>
            </w:pPr>
            <w:r>
              <w:rPr>
                <w:color w:val="000000"/>
                <w:sz w:val="22"/>
                <w:szCs w:val="22"/>
              </w:rPr>
              <w:t>3,500</w:t>
            </w:r>
          </w:p>
        </w:tc>
      </w:tr>
      <w:tr w:rsidR="00000000" w14:paraId="29BB6D68" w14:textId="77777777">
        <w:tblPrEx>
          <w:tblCellMar>
            <w:top w:w="0" w:type="dxa"/>
            <w:left w:w="54" w:type="dxa"/>
            <w:bottom w:w="0" w:type="dxa"/>
            <w:right w:w="54" w:type="dxa"/>
          </w:tblCellMar>
        </w:tblPrEx>
        <w:trPr>
          <w:cantSplit/>
          <w:trHeight w:val="669"/>
        </w:trPr>
        <w:tc>
          <w:tcPr>
            <w:tcW w:w="1620" w:type="dxa"/>
            <w:vMerge/>
          </w:tcPr>
          <w:p w14:paraId="18297DC7" w14:textId="77777777" w:rsidR="00000000" w:rsidRDefault="006359DB">
            <w:pPr>
              <w:widowControl w:val="0"/>
              <w:autoSpaceDE w:val="0"/>
              <w:autoSpaceDN w:val="0"/>
              <w:adjustRightInd w:val="0"/>
              <w:rPr>
                <w:sz w:val="22"/>
                <w:szCs w:val="22"/>
              </w:rPr>
            </w:pPr>
          </w:p>
        </w:tc>
        <w:tc>
          <w:tcPr>
            <w:tcW w:w="2340" w:type="dxa"/>
            <w:vMerge/>
          </w:tcPr>
          <w:p w14:paraId="0ACAE867" w14:textId="77777777" w:rsidR="00000000" w:rsidRDefault="006359DB">
            <w:pPr>
              <w:widowControl w:val="0"/>
              <w:autoSpaceDE w:val="0"/>
              <w:autoSpaceDN w:val="0"/>
              <w:adjustRightInd w:val="0"/>
              <w:rPr>
                <w:color w:val="000000"/>
                <w:sz w:val="22"/>
                <w:szCs w:val="22"/>
              </w:rPr>
            </w:pPr>
          </w:p>
        </w:tc>
        <w:tc>
          <w:tcPr>
            <w:tcW w:w="540" w:type="dxa"/>
            <w:vMerge/>
          </w:tcPr>
          <w:p w14:paraId="2542783C" w14:textId="77777777" w:rsidR="00000000" w:rsidRDefault="006359DB">
            <w:pPr>
              <w:widowControl w:val="0"/>
              <w:autoSpaceDE w:val="0"/>
              <w:autoSpaceDN w:val="0"/>
              <w:adjustRightInd w:val="0"/>
              <w:jc w:val="center"/>
              <w:rPr>
                <w:color w:val="000000"/>
                <w:sz w:val="22"/>
                <w:szCs w:val="22"/>
              </w:rPr>
            </w:pPr>
          </w:p>
        </w:tc>
        <w:tc>
          <w:tcPr>
            <w:tcW w:w="540" w:type="dxa"/>
            <w:vMerge/>
          </w:tcPr>
          <w:p w14:paraId="020B4DD9" w14:textId="77777777" w:rsidR="00000000" w:rsidRDefault="006359DB">
            <w:pPr>
              <w:widowControl w:val="0"/>
              <w:autoSpaceDE w:val="0"/>
              <w:autoSpaceDN w:val="0"/>
              <w:adjustRightInd w:val="0"/>
              <w:jc w:val="center"/>
              <w:rPr>
                <w:sz w:val="22"/>
                <w:szCs w:val="22"/>
              </w:rPr>
            </w:pPr>
          </w:p>
        </w:tc>
        <w:tc>
          <w:tcPr>
            <w:tcW w:w="540" w:type="dxa"/>
            <w:vMerge/>
          </w:tcPr>
          <w:p w14:paraId="06B62C37" w14:textId="77777777" w:rsidR="00000000" w:rsidRDefault="006359DB">
            <w:pPr>
              <w:widowControl w:val="0"/>
              <w:autoSpaceDE w:val="0"/>
              <w:autoSpaceDN w:val="0"/>
              <w:adjustRightInd w:val="0"/>
              <w:jc w:val="center"/>
              <w:rPr>
                <w:sz w:val="22"/>
                <w:szCs w:val="22"/>
              </w:rPr>
            </w:pPr>
          </w:p>
        </w:tc>
        <w:tc>
          <w:tcPr>
            <w:tcW w:w="540" w:type="dxa"/>
            <w:vMerge/>
          </w:tcPr>
          <w:p w14:paraId="15CAFE2C" w14:textId="77777777" w:rsidR="00000000" w:rsidRDefault="006359DB">
            <w:pPr>
              <w:widowControl w:val="0"/>
              <w:autoSpaceDE w:val="0"/>
              <w:autoSpaceDN w:val="0"/>
              <w:adjustRightInd w:val="0"/>
              <w:jc w:val="center"/>
              <w:rPr>
                <w:sz w:val="22"/>
                <w:szCs w:val="22"/>
              </w:rPr>
            </w:pPr>
          </w:p>
        </w:tc>
        <w:tc>
          <w:tcPr>
            <w:tcW w:w="540" w:type="dxa"/>
            <w:vMerge/>
          </w:tcPr>
          <w:p w14:paraId="27858D55" w14:textId="77777777" w:rsidR="00000000" w:rsidRDefault="006359DB">
            <w:pPr>
              <w:widowControl w:val="0"/>
              <w:autoSpaceDE w:val="0"/>
              <w:autoSpaceDN w:val="0"/>
              <w:adjustRightInd w:val="0"/>
              <w:jc w:val="center"/>
              <w:rPr>
                <w:sz w:val="22"/>
                <w:szCs w:val="22"/>
              </w:rPr>
            </w:pPr>
          </w:p>
        </w:tc>
        <w:tc>
          <w:tcPr>
            <w:tcW w:w="720" w:type="dxa"/>
            <w:vMerge/>
          </w:tcPr>
          <w:p w14:paraId="498BB8AD" w14:textId="77777777" w:rsidR="00000000" w:rsidRDefault="006359DB">
            <w:pPr>
              <w:widowControl w:val="0"/>
              <w:autoSpaceDE w:val="0"/>
              <w:autoSpaceDN w:val="0"/>
              <w:adjustRightInd w:val="0"/>
              <w:jc w:val="center"/>
              <w:rPr>
                <w:color w:val="000000"/>
                <w:sz w:val="22"/>
                <w:szCs w:val="22"/>
              </w:rPr>
            </w:pPr>
          </w:p>
        </w:tc>
        <w:tc>
          <w:tcPr>
            <w:tcW w:w="900" w:type="dxa"/>
          </w:tcPr>
          <w:p w14:paraId="1038AF49" w14:textId="77777777" w:rsidR="00000000" w:rsidRDefault="006359DB">
            <w:pPr>
              <w:jc w:val="center"/>
              <w:rPr>
                <w:sz w:val="22"/>
                <w:szCs w:val="22"/>
              </w:rPr>
            </w:pPr>
            <w:r>
              <w:rPr>
                <w:color w:val="000000"/>
                <w:sz w:val="22"/>
                <w:szCs w:val="22"/>
              </w:rPr>
              <w:t>62000</w:t>
            </w:r>
          </w:p>
        </w:tc>
        <w:tc>
          <w:tcPr>
            <w:tcW w:w="810" w:type="dxa"/>
            <w:gridSpan w:val="2"/>
          </w:tcPr>
          <w:p w14:paraId="69A94B00" w14:textId="77777777" w:rsidR="00000000" w:rsidRDefault="006359DB">
            <w:pPr>
              <w:widowControl w:val="0"/>
              <w:autoSpaceDE w:val="0"/>
              <w:autoSpaceDN w:val="0"/>
              <w:adjustRightInd w:val="0"/>
              <w:jc w:val="center"/>
              <w:rPr>
                <w:color w:val="000000"/>
                <w:sz w:val="22"/>
                <w:szCs w:val="22"/>
              </w:rPr>
            </w:pPr>
            <w:r>
              <w:rPr>
                <w:color w:val="000000"/>
                <w:sz w:val="22"/>
                <w:szCs w:val="22"/>
              </w:rPr>
              <w:t>GEF</w:t>
            </w:r>
          </w:p>
        </w:tc>
        <w:tc>
          <w:tcPr>
            <w:tcW w:w="810" w:type="dxa"/>
          </w:tcPr>
          <w:p w14:paraId="1EAF23C8" w14:textId="77777777" w:rsidR="00000000" w:rsidRDefault="006359DB">
            <w:pPr>
              <w:widowControl w:val="0"/>
              <w:autoSpaceDE w:val="0"/>
              <w:autoSpaceDN w:val="0"/>
              <w:adjustRightInd w:val="0"/>
              <w:jc w:val="center"/>
              <w:rPr>
                <w:color w:val="000000"/>
                <w:sz w:val="22"/>
                <w:szCs w:val="22"/>
              </w:rPr>
            </w:pPr>
            <w:r>
              <w:rPr>
                <w:color w:val="000000"/>
                <w:sz w:val="22"/>
                <w:szCs w:val="22"/>
              </w:rPr>
              <w:t>71300</w:t>
            </w:r>
          </w:p>
        </w:tc>
        <w:tc>
          <w:tcPr>
            <w:tcW w:w="2160" w:type="dxa"/>
          </w:tcPr>
          <w:p w14:paraId="3FFC6EE5" w14:textId="77777777" w:rsidR="00000000" w:rsidRDefault="006359DB">
            <w:pPr>
              <w:widowControl w:val="0"/>
              <w:autoSpaceDE w:val="0"/>
              <w:autoSpaceDN w:val="0"/>
              <w:adjustRightInd w:val="0"/>
              <w:rPr>
                <w:color w:val="000000"/>
                <w:sz w:val="22"/>
                <w:szCs w:val="22"/>
              </w:rPr>
            </w:pPr>
            <w:r>
              <w:rPr>
                <w:color w:val="000000"/>
                <w:sz w:val="22"/>
                <w:szCs w:val="22"/>
              </w:rPr>
              <w:t>Local Consultants -Communication Strategy (2)</w:t>
            </w:r>
          </w:p>
        </w:tc>
        <w:tc>
          <w:tcPr>
            <w:tcW w:w="1080" w:type="dxa"/>
          </w:tcPr>
          <w:p w14:paraId="52372CB8" w14:textId="77777777" w:rsidR="00000000" w:rsidRDefault="006359DB">
            <w:pPr>
              <w:widowControl w:val="0"/>
              <w:autoSpaceDE w:val="0"/>
              <w:autoSpaceDN w:val="0"/>
              <w:adjustRightInd w:val="0"/>
              <w:jc w:val="right"/>
              <w:rPr>
                <w:color w:val="000000"/>
                <w:sz w:val="22"/>
                <w:szCs w:val="22"/>
              </w:rPr>
            </w:pPr>
            <w:r>
              <w:rPr>
                <w:color w:val="000000"/>
                <w:sz w:val="22"/>
                <w:szCs w:val="22"/>
              </w:rPr>
              <w:t>8,400</w:t>
            </w:r>
          </w:p>
        </w:tc>
      </w:tr>
      <w:tr w:rsidR="00000000" w14:paraId="3AB5FEB3" w14:textId="77777777">
        <w:tblPrEx>
          <w:tblCellMar>
            <w:top w:w="0" w:type="dxa"/>
            <w:left w:w="54" w:type="dxa"/>
            <w:bottom w:w="0" w:type="dxa"/>
            <w:right w:w="54" w:type="dxa"/>
          </w:tblCellMar>
        </w:tblPrEx>
        <w:trPr>
          <w:cantSplit/>
          <w:trHeight w:val="525"/>
        </w:trPr>
        <w:tc>
          <w:tcPr>
            <w:tcW w:w="1620" w:type="dxa"/>
            <w:vMerge/>
          </w:tcPr>
          <w:p w14:paraId="1660EB1A" w14:textId="77777777" w:rsidR="00000000" w:rsidRDefault="006359DB">
            <w:pPr>
              <w:widowControl w:val="0"/>
              <w:autoSpaceDE w:val="0"/>
              <w:autoSpaceDN w:val="0"/>
              <w:adjustRightInd w:val="0"/>
              <w:rPr>
                <w:sz w:val="22"/>
                <w:szCs w:val="22"/>
              </w:rPr>
            </w:pPr>
          </w:p>
        </w:tc>
        <w:tc>
          <w:tcPr>
            <w:tcW w:w="2340" w:type="dxa"/>
            <w:vMerge/>
          </w:tcPr>
          <w:p w14:paraId="1F280064" w14:textId="77777777" w:rsidR="00000000" w:rsidRDefault="006359DB">
            <w:pPr>
              <w:widowControl w:val="0"/>
              <w:autoSpaceDE w:val="0"/>
              <w:autoSpaceDN w:val="0"/>
              <w:adjustRightInd w:val="0"/>
              <w:rPr>
                <w:color w:val="000000"/>
                <w:sz w:val="22"/>
                <w:szCs w:val="22"/>
              </w:rPr>
            </w:pPr>
          </w:p>
        </w:tc>
        <w:tc>
          <w:tcPr>
            <w:tcW w:w="540" w:type="dxa"/>
            <w:vMerge/>
          </w:tcPr>
          <w:p w14:paraId="5CA3BBCA" w14:textId="77777777" w:rsidR="00000000" w:rsidRDefault="006359DB">
            <w:pPr>
              <w:widowControl w:val="0"/>
              <w:autoSpaceDE w:val="0"/>
              <w:autoSpaceDN w:val="0"/>
              <w:adjustRightInd w:val="0"/>
              <w:jc w:val="center"/>
              <w:rPr>
                <w:color w:val="000000"/>
                <w:sz w:val="22"/>
                <w:szCs w:val="22"/>
              </w:rPr>
            </w:pPr>
          </w:p>
        </w:tc>
        <w:tc>
          <w:tcPr>
            <w:tcW w:w="540" w:type="dxa"/>
            <w:vMerge/>
          </w:tcPr>
          <w:p w14:paraId="10682ED2" w14:textId="77777777" w:rsidR="00000000" w:rsidRDefault="006359DB">
            <w:pPr>
              <w:widowControl w:val="0"/>
              <w:autoSpaceDE w:val="0"/>
              <w:autoSpaceDN w:val="0"/>
              <w:adjustRightInd w:val="0"/>
              <w:jc w:val="center"/>
              <w:rPr>
                <w:sz w:val="22"/>
                <w:szCs w:val="22"/>
              </w:rPr>
            </w:pPr>
          </w:p>
        </w:tc>
        <w:tc>
          <w:tcPr>
            <w:tcW w:w="540" w:type="dxa"/>
            <w:vMerge/>
          </w:tcPr>
          <w:p w14:paraId="07D8DA20" w14:textId="77777777" w:rsidR="00000000" w:rsidRDefault="006359DB">
            <w:pPr>
              <w:widowControl w:val="0"/>
              <w:autoSpaceDE w:val="0"/>
              <w:autoSpaceDN w:val="0"/>
              <w:adjustRightInd w:val="0"/>
              <w:jc w:val="center"/>
              <w:rPr>
                <w:sz w:val="22"/>
                <w:szCs w:val="22"/>
              </w:rPr>
            </w:pPr>
          </w:p>
        </w:tc>
        <w:tc>
          <w:tcPr>
            <w:tcW w:w="540" w:type="dxa"/>
            <w:vMerge/>
          </w:tcPr>
          <w:p w14:paraId="2534BB11" w14:textId="77777777" w:rsidR="00000000" w:rsidRDefault="006359DB">
            <w:pPr>
              <w:widowControl w:val="0"/>
              <w:autoSpaceDE w:val="0"/>
              <w:autoSpaceDN w:val="0"/>
              <w:adjustRightInd w:val="0"/>
              <w:jc w:val="center"/>
              <w:rPr>
                <w:sz w:val="22"/>
                <w:szCs w:val="22"/>
              </w:rPr>
            </w:pPr>
          </w:p>
        </w:tc>
        <w:tc>
          <w:tcPr>
            <w:tcW w:w="540" w:type="dxa"/>
            <w:vMerge/>
          </w:tcPr>
          <w:p w14:paraId="72F952EA" w14:textId="77777777" w:rsidR="00000000" w:rsidRDefault="006359DB">
            <w:pPr>
              <w:widowControl w:val="0"/>
              <w:autoSpaceDE w:val="0"/>
              <w:autoSpaceDN w:val="0"/>
              <w:adjustRightInd w:val="0"/>
              <w:jc w:val="center"/>
              <w:rPr>
                <w:sz w:val="22"/>
                <w:szCs w:val="22"/>
              </w:rPr>
            </w:pPr>
          </w:p>
        </w:tc>
        <w:tc>
          <w:tcPr>
            <w:tcW w:w="720" w:type="dxa"/>
            <w:vMerge/>
          </w:tcPr>
          <w:p w14:paraId="61EECFBF" w14:textId="77777777" w:rsidR="00000000" w:rsidRDefault="006359DB">
            <w:pPr>
              <w:widowControl w:val="0"/>
              <w:autoSpaceDE w:val="0"/>
              <w:autoSpaceDN w:val="0"/>
              <w:adjustRightInd w:val="0"/>
              <w:jc w:val="center"/>
              <w:rPr>
                <w:color w:val="000000"/>
                <w:sz w:val="22"/>
                <w:szCs w:val="22"/>
              </w:rPr>
            </w:pPr>
          </w:p>
        </w:tc>
        <w:tc>
          <w:tcPr>
            <w:tcW w:w="900" w:type="dxa"/>
          </w:tcPr>
          <w:p w14:paraId="21A4AC3A" w14:textId="77777777" w:rsidR="00000000" w:rsidRDefault="006359DB">
            <w:pPr>
              <w:jc w:val="center"/>
              <w:rPr>
                <w:sz w:val="22"/>
                <w:szCs w:val="22"/>
              </w:rPr>
            </w:pPr>
            <w:r>
              <w:rPr>
                <w:color w:val="000000"/>
                <w:sz w:val="22"/>
                <w:szCs w:val="22"/>
              </w:rPr>
              <w:t>62000</w:t>
            </w:r>
          </w:p>
        </w:tc>
        <w:tc>
          <w:tcPr>
            <w:tcW w:w="810" w:type="dxa"/>
            <w:gridSpan w:val="2"/>
          </w:tcPr>
          <w:p w14:paraId="456FFEBE" w14:textId="77777777" w:rsidR="00000000" w:rsidRDefault="006359DB">
            <w:pPr>
              <w:widowControl w:val="0"/>
              <w:autoSpaceDE w:val="0"/>
              <w:autoSpaceDN w:val="0"/>
              <w:adjustRightInd w:val="0"/>
              <w:jc w:val="center"/>
              <w:rPr>
                <w:color w:val="000000"/>
                <w:sz w:val="22"/>
                <w:szCs w:val="22"/>
              </w:rPr>
            </w:pPr>
            <w:r>
              <w:rPr>
                <w:color w:val="000000"/>
                <w:sz w:val="22"/>
                <w:szCs w:val="22"/>
              </w:rPr>
              <w:t>GEF</w:t>
            </w:r>
          </w:p>
        </w:tc>
        <w:tc>
          <w:tcPr>
            <w:tcW w:w="810" w:type="dxa"/>
          </w:tcPr>
          <w:p w14:paraId="748C9869" w14:textId="77777777" w:rsidR="00000000" w:rsidRDefault="006359DB">
            <w:pPr>
              <w:widowControl w:val="0"/>
              <w:autoSpaceDE w:val="0"/>
              <w:autoSpaceDN w:val="0"/>
              <w:adjustRightInd w:val="0"/>
              <w:jc w:val="center"/>
              <w:rPr>
                <w:color w:val="000000"/>
                <w:sz w:val="22"/>
                <w:szCs w:val="22"/>
              </w:rPr>
            </w:pPr>
            <w:r>
              <w:rPr>
                <w:color w:val="000000"/>
                <w:sz w:val="22"/>
                <w:szCs w:val="22"/>
              </w:rPr>
              <w:t>74500</w:t>
            </w:r>
          </w:p>
        </w:tc>
        <w:tc>
          <w:tcPr>
            <w:tcW w:w="2160" w:type="dxa"/>
          </w:tcPr>
          <w:p w14:paraId="50BFE8BB" w14:textId="77777777" w:rsidR="00000000" w:rsidRDefault="006359DB">
            <w:pPr>
              <w:widowControl w:val="0"/>
              <w:autoSpaceDE w:val="0"/>
              <w:autoSpaceDN w:val="0"/>
              <w:adjustRightInd w:val="0"/>
              <w:rPr>
                <w:color w:val="000000"/>
                <w:sz w:val="22"/>
                <w:szCs w:val="22"/>
              </w:rPr>
            </w:pPr>
            <w:r>
              <w:rPr>
                <w:color w:val="000000"/>
                <w:sz w:val="22"/>
                <w:szCs w:val="22"/>
              </w:rPr>
              <w:t>Miscellaneous Ex</w:t>
            </w:r>
            <w:r>
              <w:rPr>
                <w:color w:val="000000"/>
                <w:sz w:val="22"/>
                <w:szCs w:val="22"/>
              </w:rPr>
              <w:t>penses</w:t>
            </w:r>
          </w:p>
        </w:tc>
        <w:tc>
          <w:tcPr>
            <w:tcW w:w="1080" w:type="dxa"/>
          </w:tcPr>
          <w:p w14:paraId="6D50400C" w14:textId="77777777" w:rsidR="00000000" w:rsidRDefault="006359DB">
            <w:pPr>
              <w:widowControl w:val="0"/>
              <w:autoSpaceDE w:val="0"/>
              <w:autoSpaceDN w:val="0"/>
              <w:adjustRightInd w:val="0"/>
              <w:jc w:val="right"/>
              <w:rPr>
                <w:color w:val="000000"/>
                <w:sz w:val="22"/>
                <w:szCs w:val="22"/>
              </w:rPr>
            </w:pPr>
            <w:r>
              <w:rPr>
                <w:color w:val="000000"/>
                <w:sz w:val="22"/>
                <w:szCs w:val="22"/>
              </w:rPr>
              <w:t>3,284</w:t>
            </w:r>
          </w:p>
        </w:tc>
      </w:tr>
      <w:tr w:rsidR="00000000" w14:paraId="6E1EBBAF" w14:textId="77777777">
        <w:tblPrEx>
          <w:tblCellMar>
            <w:top w:w="0" w:type="dxa"/>
            <w:left w:w="54" w:type="dxa"/>
            <w:bottom w:w="0" w:type="dxa"/>
            <w:right w:w="54" w:type="dxa"/>
          </w:tblCellMar>
        </w:tblPrEx>
        <w:trPr>
          <w:cantSplit/>
          <w:trHeight w:val="885"/>
        </w:trPr>
        <w:tc>
          <w:tcPr>
            <w:tcW w:w="1620" w:type="dxa"/>
            <w:vMerge/>
          </w:tcPr>
          <w:p w14:paraId="72F8FA0F" w14:textId="77777777" w:rsidR="00000000" w:rsidRDefault="006359DB">
            <w:pPr>
              <w:widowControl w:val="0"/>
              <w:autoSpaceDE w:val="0"/>
              <w:autoSpaceDN w:val="0"/>
              <w:adjustRightInd w:val="0"/>
              <w:rPr>
                <w:sz w:val="22"/>
                <w:szCs w:val="22"/>
              </w:rPr>
            </w:pPr>
          </w:p>
        </w:tc>
        <w:tc>
          <w:tcPr>
            <w:tcW w:w="2340" w:type="dxa"/>
            <w:vMerge w:val="restart"/>
          </w:tcPr>
          <w:p w14:paraId="549DF3E7" w14:textId="77777777" w:rsidR="00000000" w:rsidRDefault="006359DB">
            <w:pPr>
              <w:widowControl w:val="0"/>
              <w:autoSpaceDE w:val="0"/>
              <w:autoSpaceDN w:val="0"/>
              <w:adjustRightInd w:val="0"/>
              <w:rPr>
                <w:color w:val="000000"/>
                <w:sz w:val="22"/>
                <w:szCs w:val="22"/>
              </w:rPr>
            </w:pPr>
            <w:r>
              <w:rPr>
                <w:color w:val="000000"/>
                <w:sz w:val="22"/>
                <w:szCs w:val="22"/>
              </w:rPr>
              <w:t>2.2 Est. Info. Dissemination Network &amp; Strengthening Capacity of Org. Info. Network</w:t>
            </w:r>
          </w:p>
        </w:tc>
        <w:tc>
          <w:tcPr>
            <w:tcW w:w="540" w:type="dxa"/>
            <w:vMerge w:val="restart"/>
          </w:tcPr>
          <w:p w14:paraId="4AA2D8D5" w14:textId="77777777" w:rsidR="00000000" w:rsidRDefault="006359DB">
            <w:pPr>
              <w:widowControl w:val="0"/>
              <w:autoSpaceDE w:val="0"/>
              <w:autoSpaceDN w:val="0"/>
              <w:adjustRightInd w:val="0"/>
              <w:spacing w:before="480"/>
              <w:jc w:val="center"/>
              <w:rPr>
                <w:color w:val="000000"/>
                <w:sz w:val="22"/>
                <w:szCs w:val="22"/>
              </w:rPr>
            </w:pPr>
            <w:r>
              <w:rPr>
                <w:color w:val="000000"/>
                <w:sz w:val="22"/>
                <w:szCs w:val="22"/>
              </w:rPr>
              <w:t>X</w:t>
            </w:r>
          </w:p>
        </w:tc>
        <w:tc>
          <w:tcPr>
            <w:tcW w:w="540" w:type="dxa"/>
            <w:vMerge w:val="restart"/>
          </w:tcPr>
          <w:p w14:paraId="64653D24" w14:textId="77777777" w:rsidR="00000000" w:rsidRDefault="006359DB">
            <w:pPr>
              <w:widowControl w:val="0"/>
              <w:autoSpaceDE w:val="0"/>
              <w:autoSpaceDN w:val="0"/>
              <w:adjustRightInd w:val="0"/>
              <w:spacing w:before="480"/>
              <w:jc w:val="center"/>
              <w:rPr>
                <w:color w:val="000000"/>
                <w:sz w:val="22"/>
                <w:szCs w:val="22"/>
              </w:rPr>
            </w:pPr>
            <w:r>
              <w:rPr>
                <w:color w:val="000000"/>
                <w:sz w:val="22"/>
                <w:szCs w:val="22"/>
              </w:rPr>
              <w:t>X</w:t>
            </w:r>
          </w:p>
        </w:tc>
        <w:tc>
          <w:tcPr>
            <w:tcW w:w="540" w:type="dxa"/>
            <w:vMerge w:val="restart"/>
          </w:tcPr>
          <w:p w14:paraId="1AE77F26" w14:textId="77777777" w:rsidR="00000000" w:rsidRDefault="006359DB">
            <w:pPr>
              <w:widowControl w:val="0"/>
              <w:autoSpaceDE w:val="0"/>
              <w:autoSpaceDN w:val="0"/>
              <w:adjustRightInd w:val="0"/>
              <w:spacing w:before="480"/>
              <w:jc w:val="center"/>
              <w:rPr>
                <w:sz w:val="22"/>
                <w:szCs w:val="22"/>
              </w:rPr>
            </w:pPr>
          </w:p>
        </w:tc>
        <w:tc>
          <w:tcPr>
            <w:tcW w:w="540" w:type="dxa"/>
            <w:vMerge w:val="restart"/>
          </w:tcPr>
          <w:p w14:paraId="3E058BF4" w14:textId="77777777" w:rsidR="00000000" w:rsidRDefault="006359DB">
            <w:pPr>
              <w:widowControl w:val="0"/>
              <w:autoSpaceDE w:val="0"/>
              <w:autoSpaceDN w:val="0"/>
              <w:adjustRightInd w:val="0"/>
              <w:spacing w:before="480"/>
              <w:jc w:val="center"/>
              <w:rPr>
                <w:sz w:val="22"/>
                <w:szCs w:val="22"/>
              </w:rPr>
            </w:pPr>
          </w:p>
        </w:tc>
        <w:tc>
          <w:tcPr>
            <w:tcW w:w="540" w:type="dxa"/>
            <w:vMerge w:val="restart"/>
          </w:tcPr>
          <w:p w14:paraId="75D6DD7D" w14:textId="77777777" w:rsidR="00000000" w:rsidRDefault="006359DB">
            <w:pPr>
              <w:widowControl w:val="0"/>
              <w:autoSpaceDE w:val="0"/>
              <w:autoSpaceDN w:val="0"/>
              <w:adjustRightInd w:val="0"/>
              <w:spacing w:before="480"/>
              <w:jc w:val="center"/>
              <w:rPr>
                <w:sz w:val="22"/>
                <w:szCs w:val="22"/>
              </w:rPr>
            </w:pPr>
          </w:p>
        </w:tc>
        <w:tc>
          <w:tcPr>
            <w:tcW w:w="720" w:type="dxa"/>
            <w:vMerge w:val="restart"/>
          </w:tcPr>
          <w:p w14:paraId="4EFBFA0C" w14:textId="77777777" w:rsidR="00000000" w:rsidRDefault="006359DB">
            <w:pPr>
              <w:widowControl w:val="0"/>
              <w:autoSpaceDE w:val="0"/>
              <w:autoSpaceDN w:val="0"/>
              <w:adjustRightInd w:val="0"/>
              <w:spacing w:before="480"/>
              <w:jc w:val="center"/>
              <w:rPr>
                <w:color w:val="000000"/>
                <w:sz w:val="22"/>
                <w:szCs w:val="22"/>
              </w:rPr>
            </w:pPr>
            <w:r>
              <w:rPr>
                <w:color w:val="000000"/>
                <w:sz w:val="22"/>
                <w:szCs w:val="22"/>
              </w:rPr>
              <w:t>MOST</w:t>
            </w:r>
          </w:p>
        </w:tc>
        <w:tc>
          <w:tcPr>
            <w:tcW w:w="900" w:type="dxa"/>
          </w:tcPr>
          <w:p w14:paraId="33B47F18" w14:textId="77777777" w:rsidR="00000000" w:rsidRDefault="006359DB">
            <w:pPr>
              <w:jc w:val="center"/>
              <w:rPr>
                <w:sz w:val="22"/>
                <w:szCs w:val="22"/>
              </w:rPr>
            </w:pPr>
            <w:r>
              <w:rPr>
                <w:color w:val="000000"/>
                <w:sz w:val="22"/>
                <w:szCs w:val="22"/>
              </w:rPr>
              <w:t>62000</w:t>
            </w:r>
          </w:p>
        </w:tc>
        <w:tc>
          <w:tcPr>
            <w:tcW w:w="810" w:type="dxa"/>
            <w:gridSpan w:val="2"/>
          </w:tcPr>
          <w:p w14:paraId="2E7C824D" w14:textId="77777777" w:rsidR="00000000" w:rsidRDefault="006359DB">
            <w:pPr>
              <w:widowControl w:val="0"/>
              <w:autoSpaceDE w:val="0"/>
              <w:autoSpaceDN w:val="0"/>
              <w:adjustRightInd w:val="0"/>
              <w:jc w:val="center"/>
              <w:rPr>
                <w:color w:val="000000"/>
                <w:sz w:val="22"/>
                <w:szCs w:val="22"/>
              </w:rPr>
            </w:pPr>
            <w:r>
              <w:rPr>
                <w:color w:val="000000"/>
                <w:sz w:val="22"/>
                <w:szCs w:val="22"/>
              </w:rPr>
              <w:t>GEF</w:t>
            </w:r>
          </w:p>
        </w:tc>
        <w:tc>
          <w:tcPr>
            <w:tcW w:w="810" w:type="dxa"/>
          </w:tcPr>
          <w:p w14:paraId="799FA1DB" w14:textId="77777777" w:rsidR="00000000" w:rsidRDefault="006359DB">
            <w:pPr>
              <w:widowControl w:val="0"/>
              <w:autoSpaceDE w:val="0"/>
              <w:autoSpaceDN w:val="0"/>
              <w:adjustRightInd w:val="0"/>
              <w:jc w:val="center"/>
              <w:rPr>
                <w:color w:val="000000"/>
                <w:sz w:val="22"/>
                <w:szCs w:val="22"/>
              </w:rPr>
            </w:pPr>
            <w:r>
              <w:rPr>
                <w:color w:val="000000"/>
                <w:sz w:val="22"/>
                <w:szCs w:val="22"/>
              </w:rPr>
              <w:t>71200</w:t>
            </w:r>
          </w:p>
        </w:tc>
        <w:tc>
          <w:tcPr>
            <w:tcW w:w="2160" w:type="dxa"/>
          </w:tcPr>
          <w:p w14:paraId="7C113F3F" w14:textId="77777777" w:rsidR="00000000" w:rsidRDefault="006359DB">
            <w:pPr>
              <w:widowControl w:val="0"/>
              <w:autoSpaceDE w:val="0"/>
              <w:autoSpaceDN w:val="0"/>
              <w:adjustRightInd w:val="0"/>
              <w:rPr>
                <w:color w:val="000000"/>
                <w:sz w:val="22"/>
                <w:szCs w:val="22"/>
              </w:rPr>
            </w:pPr>
            <w:r>
              <w:rPr>
                <w:color w:val="000000"/>
                <w:sz w:val="22"/>
                <w:szCs w:val="22"/>
              </w:rPr>
              <w:t>International consultant - Communication and Awareness</w:t>
            </w:r>
          </w:p>
        </w:tc>
        <w:tc>
          <w:tcPr>
            <w:tcW w:w="1080" w:type="dxa"/>
          </w:tcPr>
          <w:p w14:paraId="3CB45B48" w14:textId="77777777" w:rsidR="00000000" w:rsidRDefault="006359DB">
            <w:pPr>
              <w:widowControl w:val="0"/>
              <w:autoSpaceDE w:val="0"/>
              <w:autoSpaceDN w:val="0"/>
              <w:adjustRightInd w:val="0"/>
              <w:jc w:val="right"/>
              <w:rPr>
                <w:color w:val="000000"/>
                <w:sz w:val="22"/>
                <w:szCs w:val="22"/>
              </w:rPr>
            </w:pPr>
            <w:r>
              <w:rPr>
                <w:color w:val="000000"/>
                <w:sz w:val="22"/>
                <w:szCs w:val="22"/>
              </w:rPr>
              <w:t>14,000</w:t>
            </w:r>
          </w:p>
        </w:tc>
      </w:tr>
      <w:tr w:rsidR="00000000" w14:paraId="441D8EE5" w14:textId="77777777">
        <w:tblPrEx>
          <w:tblCellMar>
            <w:top w:w="0" w:type="dxa"/>
            <w:left w:w="54" w:type="dxa"/>
            <w:bottom w:w="0" w:type="dxa"/>
            <w:right w:w="54" w:type="dxa"/>
          </w:tblCellMar>
        </w:tblPrEx>
        <w:trPr>
          <w:cantSplit/>
          <w:trHeight w:val="363"/>
        </w:trPr>
        <w:tc>
          <w:tcPr>
            <w:tcW w:w="1620" w:type="dxa"/>
            <w:vMerge/>
          </w:tcPr>
          <w:p w14:paraId="2C13234F" w14:textId="77777777" w:rsidR="00000000" w:rsidRDefault="006359DB">
            <w:pPr>
              <w:widowControl w:val="0"/>
              <w:autoSpaceDE w:val="0"/>
              <w:autoSpaceDN w:val="0"/>
              <w:adjustRightInd w:val="0"/>
              <w:rPr>
                <w:sz w:val="22"/>
                <w:szCs w:val="22"/>
              </w:rPr>
            </w:pPr>
          </w:p>
        </w:tc>
        <w:tc>
          <w:tcPr>
            <w:tcW w:w="2340" w:type="dxa"/>
            <w:vMerge/>
          </w:tcPr>
          <w:p w14:paraId="753E558D" w14:textId="77777777" w:rsidR="00000000" w:rsidRDefault="006359DB">
            <w:pPr>
              <w:widowControl w:val="0"/>
              <w:autoSpaceDE w:val="0"/>
              <w:autoSpaceDN w:val="0"/>
              <w:adjustRightInd w:val="0"/>
              <w:rPr>
                <w:color w:val="000000"/>
                <w:sz w:val="22"/>
                <w:szCs w:val="22"/>
              </w:rPr>
            </w:pPr>
          </w:p>
        </w:tc>
        <w:tc>
          <w:tcPr>
            <w:tcW w:w="540" w:type="dxa"/>
            <w:vMerge/>
          </w:tcPr>
          <w:p w14:paraId="736509D7" w14:textId="77777777" w:rsidR="00000000" w:rsidRDefault="006359DB">
            <w:pPr>
              <w:widowControl w:val="0"/>
              <w:autoSpaceDE w:val="0"/>
              <w:autoSpaceDN w:val="0"/>
              <w:adjustRightInd w:val="0"/>
              <w:jc w:val="center"/>
              <w:rPr>
                <w:color w:val="000000"/>
                <w:sz w:val="22"/>
                <w:szCs w:val="22"/>
              </w:rPr>
            </w:pPr>
          </w:p>
        </w:tc>
        <w:tc>
          <w:tcPr>
            <w:tcW w:w="540" w:type="dxa"/>
            <w:vMerge/>
          </w:tcPr>
          <w:p w14:paraId="0637749F" w14:textId="77777777" w:rsidR="00000000" w:rsidRDefault="006359DB">
            <w:pPr>
              <w:widowControl w:val="0"/>
              <w:autoSpaceDE w:val="0"/>
              <w:autoSpaceDN w:val="0"/>
              <w:adjustRightInd w:val="0"/>
              <w:jc w:val="center"/>
              <w:rPr>
                <w:color w:val="000000"/>
                <w:sz w:val="22"/>
                <w:szCs w:val="22"/>
              </w:rPr>
            </w:pPr>
          </w:p>
        </w:tc>
        <w:tc>
          <w:tcPr>
            <w:tcW w:w="540" w:type="dxa"/>
            <w:vMerge/>
          </w:tcPr>
          <w:p w14:paraId="1881A073" w14:textId="77777777" w:rsidR="00000000" w:rsidRDefault="006359DB">
            <w:pPr>
              <w:widowControl w:val="0"/>
              <w:autoSpaceDE w:val="0"/>
              <w:autoSpaceDN w:val="0"/>
              <w:adjustRightInd w:val="0"/>
              <w:jc w:val="center"/>
              <w:rPr>
                <w:sz w:val="22"/>
                <w:szCs w:val="22"/>
              </w:rPr>
            </w:pPr>
          </w:p>
        </w:tc>
        <w:tc>
          <w:tcPr>
            <w:tcW w:w="540" w:type="dxa"/>
            <w:vMerge/>
          </w:tcPr>
          <w:p w14:paraId="3FF52775" w14:textId="77777777" w:rsidR="00000000" w:rsidRDefault="006359DB">
            <w:pPr>
              <w:widowControl w:val="0"/>
              <w:autoSpaceDE w:val="0"/>
              <w:autoSpaceDN w:val="0"/>
              <w:adjustRightInd w:val="0"/>
              <w:jc w:val="center"/>
              <w:rPr>
                <w:sz w:val="22"/>
                <w:szCs w:val="22"/>
              </w:rPr>
            </w:pPr>
          </w:p>
        </w:tc>
        <w:tc>
          <w:tcPr>
            <w:tcW w:w="540" w:type="dxa"/>
            <w:vMerge/>
          </w:tcPr>
          <w:p w14:paraId="3AF77883" w14:textId="77777777" w:rsidR="00000000" w:rsidRDefault="006359DB">
            <w:pPr>
              <w:widowControl w:val="0"/>
              <w:autoSpaceDE w:val="0"/>
              <w:autoSpaceDN w:val="0"/>
              <w:adjustRightInd w:val="0"/>
              <w:jc w:val="center"/>
              <w:rPr>
                <w:sz w:val="22"/>
                <w:szCs w:val="22"/>
              </w:rPr>
            </w:pPr>
          </w:p>
        </w:tc>
        <w:tc>
          <w:tcPr>
            <w:tcW w:w="720" w:type="dxa"/>
            <w:vMerge/>
          </w:tcPr>
          <w:p w14:paraId="42D71E98" w14:textId="77777777" w:rsidR="00000000" w:rsidRDefault="006359DB">
            <w:pPr>
              <w:widowControl w:val="0"/>
              <w:autoSpaceDE w:val="0"/>
              <w:autoSpaceDN w:val="0"/>
              <w:adjustRightInd w:val="0"/>
              <w:jc w:val="center"/>
              <w:rPr>
                <w:color w:val="000000"/>
                <w:sz w:val="22"/>
                <w:szCs w:val="22"/>
              </w:rPr>
            </w:pPr>
          </w:p>
        </w:tc>
        <w:tc>
          <w:tcPr>
            <w:tcW w:w="900" w:type="dxa"/>
          </w:tcPr>
          <w:p w14:paraId="51BD815D" w14:textId="77777777" w:rsidR="00000000" w:rsidRDefault="006359DB">
            <w:pPr>
              <w:jc w:val="center"/>
              <w:rPr>
                <w:sz w:val="22"/>
                <w:szCs w:val="22"/>
              </w:rPr>
            </w:pPr>
            <w:r>
              <w:rPr>
                <w:color w:val="000000"/>
                <w:sz w:val="22"/>
                <w:szCs w:val="22"/>
              </w:rPr>
              <w:t>62000</w:t>
            </w:r>
          </w:p>
        </w:tc>
        <w:tc>
          <w:tcPr>
            <w:tcW w:w="810" w:type="dxa"/>
            <w:gridSpan w:val="2"/>
          </w:tcPr>
          <w:p w14:paraId="6E18A5F3" w14:textId="77777777" w:rsidR="00000000" w:rsidRDefault="006359DB">
            <w:pPr>
              <w:widowControl w:val="0"/>
              <w:autoSpaceDE w:val="0"/>
              <w:autoSpaceDN w:val="0"/>
              <w:adjustRightInd w:val="0"/>
              <w:jc w:val="center"/>
              <w:rPr>
                <w:color w:val="000000"/>
                <w:sz w:val="22"/>
                <w:szCs w:val="22"/>
              </w:rPr>
            </w:pPr>
            <w:r>
              <w:rPr>
                <w:color w:val="000000"/>
                <w:sz w:val="22"/>
                <w:szCs w:val="22"/>
              </w:rPr>
              <w:t>GEF</w:t>
            </w:r>
          </w:p>
        </w:tc>
        <w:tc>
          <w:tcPr>
            <w:tcW w:w="810" w:type="dxa"/>
          </w:tcPr>
          <w:p w14:paraId="42A33AF6" w14:textId="77777777" w:rsidR="00000000" w:rsidRDefault="006359DB">
            <w:pPr>
              <w:widowControl w:val="0"/>
              <w:autoSpaceDE w:val="0"/>
              <w:autoSpaceDN w:val="0"/>
              <w:adjustRightInd w:val="0"/>
              <w:jc w:val="center"/>
              <w:rPr>
                <w:color w:val="000000"/>
                <w:sz w:val="22"/>
                <w:szCs w:val="22"/>
              </w:rPr>
            </w:pPr>
            <w:r>
              <w:rPr>
                <w:color w:val="000000"/>
                <w:sz w:val="22"/>
                <w:szCs w:val="22"/>
              </w:rPr>
              <w:t>71600</w:t>
            </w:r>
          </w:p>
        </w:tc>
        <w:tc>
          <w:tcPr>
            <w:tcW w:w="2160" w:type="dxa"/>
          </w:tcPr>
          <w:p w14:paraId="0B19C790" w14:textId="77777777" w:rsidR="00000000" w:rsidRDefault="006359DB">
            <w:pPr>
              <w:widowControl w:val="0"/>
              <w:autoSpaceDE w:val="0"/>
              <w:autoSpaceDN w:val="0"/>
              <w:adjustRightInd w:val="0"/>
              <w:rPr>
                <w:color w:val="000000"/>
                <w:sz w:val="22"/>
                <w:szCs w:val="22"/>
              </w:rPr>
            </w:pPr>
            <w:r>
              <w:rPr>
                <w:color w:val="000000"/>
                <w:sz w:val="22"/>
                <w:szCs w:val="22"/>
              </w:rPr>
              <w:t>Travel - Mission &amp; Study Tours</w:t>
            </w:r>
          </w:p>
        </w:tc>
        <w:tc>
          <w:tcPr>
            <w:tcW w:w="1080" w:type="dxa"/>
          </w:tcPr>
          <w:p w14:paraId="77098AC5" w14:textId="77777777" w:rsidR="00000000" w:rsidRDefault="006359DB">
            <w:pPr>
              <w:widowControl w:val="0"/>
              <w:autoSpaceDE w:val="0"/>
              <w:autoSpaceDN w:val="0"/>
              <w:adjustRightInd w:val="0"/>
              <w:jc w:val="right"/>
              <w:rPr>
                <w:color w:val="000000"/>
                <w:sz w:val="22"/>
                <w:szCs w:val="22"/>
              </w:rPr>
            </w:pPr>
            <w:r>
              <w:rPr>
                <w:color w:val="000000"/>
                <w:sz w:val="22"/>
                <w:szCs w:val="22"/>
              </w:rPr>
              <w:t>15,000</w:t>
            </w:r>
          </w:p>
        </w:tc>
      </w:tr>
      <w:tr w:rsidR="00000000" w14:paraId="3E15869F" w14:textId="77777777">
        <w:tblPrEx>
          <w:tblCellMar>
            <w:top w:w="0" w:type="dxa"/>
            <w:left w:w="54" w:type="dxa"/>
            <w:bottom w:w="0" w:type="dxa"/>
            <w:right w:w="54" w:type="dxa"/>
          </w:tblCellMar>
        </w:tblPrEx>
        <w:trPr>
          <w:cantSplit/>
          <w:trHeight w:val="885"/>
        </w:trPr>
        <w:tc>
          <w:tcPr>
            <w:tcW w:w="1620" w:type="dxa"/>
            <w:vMerge/>
          </w:tcPr>
          <w:p w14:paraId="3CFFAD40" w14:textId="77777777" w:rsidR="00000000" w:rsidRDefault="006359DB">
            <w:pPr>
              <w:widowControl w:val="0"/>
              <w:autoSpaceDE w:val="0"/>
              <w:autoSpaceDN w:val="0"/>
              <w:adjustRightInd w:val="0"/>
              <w:rPr>
                <w:sz w:val="22"/>
                <w:szCs w:val="22"/>
              </w:rPr>
            </w:pPr>
          </w:p>
        </w:tc>
        <w:tc>
          <w:tcPr>
            <w:tcW w:w="2340" w:type="dxa"/>
            <w:vMerge/>
          </w:tcPr>
          <w:p w14:paraId="37A643B9" w14:textId="77777777" w:rsidR="00000000" w:rsidRDefault="006359DB">
            <w:pPr>
              <w:widowControl w:val="0"/>
              <w:autoSpaceDE w:val="0"/>
              <w:autoSpaceDN w:val="0"/>
              <w:adjustRightInd w:val="0"/>
              <w:rPr>
                <w:color w:val="000000"/>
                <w:sz w:val="22"/>
                <w:szCs w:val="22"/>
              </w:rPr>
            </w:pPr>
          </w:p>
        </w:tc>
        <w:tc>
          <w:tcPr>
            <w:tcW w:w="540" w:type="dxa"/>
            <w:vMerge/>
          </w:tcPr>
          <w:p w14:paraId="0080D106" w14:textId="77777777" w:rsidR="00000000" w:rsidRDefault="006359DB">
            <w:pPr>
              <w:widowControl w:val="0"/>
              <w:autoSpaceDE w:val="0"/>
              <w:autoSpaceDN w:val="0"/>
              <w:adjustRightInd w:val="0"/>
              <w:jc w:val="center"/>
              <w:rPr>
                <w:color w:val="000000"/>
                <w:sz w:val="22"/>
                <w:szCs w:val="22"/>
              </w:rPr>
            </w:pPr>
          </w:p>
        </w:tc>
        <w:tc>
          <w:tcPr>
            <w:tcW w:w="540" w:type="dxa"/>
            <w:vMerge/>
          </w:tcPr>
          <w:p w14:paraId="68DF8B39" w14:textId="77777777" w:rsidR="00000000" w:rsidRDefault="006359DB">
            <w:pPr>
              <w:widowControl w:val="0"/>
              <w:autoSpaceDE w:val="0"/>
              <w:autoSpaceDN w:val="0"/>
              <w:adjustRightInd w:val="0"/>
              <w:jc w:val="center"/>
              <w:rPr>
                <w:color w:val="000000"/>
                <w:sz w:val="22"/>
                <w:szCs w:val="22"/>
              </w:rPr>
            </w:pPr>
          </w:p>
        </w:tc>
        <w:tc>
          <w:tcPr>
            <w:tcW w:w="540" w:type="dxa"/>
            <w:vMerge/>
          </w:tcPr>
          <w:p w14:paraId="62ED04D0" w14:textId="77777777" w:rsidR="00000000" w:rsidRDefault="006359DB">
            <w:pPr>
              <w:widowControl w:val="0"/>
              <w:autoSpaceDE w:val="0"/>
              <w:autoSpaceDN w:val="0"/>
              <w:adjustRightInd w:val="0"/>
              <w:jc w:val="center"/>
              <w:rPr>
                <w:sz w:val="22"/>
                <w:szCs w:val="22"/>
              </w:rPr>
            </w:pPr>
          </w:p>
        </w:tc>
        <w:tc>
          <w:tcPr>
            <w:tcW w:w="540" w:type="dxa"/>
            <w:vMerge/>
          </w:tcPr>
          <w:p w14:paraId="39DE9593" w14:textId="77777777" w:rsidR="00000000" w:rsidRDefault="006359DB">
            <w:pPr>
              <w:widowControl w:val="0"/>
              <w:autoSpaceDE w:val="0"/>
              <w:autoSpaceDN w:val="0"/>
              <w:adjustRightInd w:val="0"/>
              <w:jc w:val="center"/>
              <w:rPr>
                <w:sz w:val="22"/>
                <w:szCs w:val="22"/>
              </w:rPr>
            </w:pPr>
          </w:p>
        </w:tc>
        <w:tc>
          <w:tcPr>
            <w:tcW w:w="540" w:type="dxa"/>
            <w:vMerge/>
          </w:tcPr>
          <w:p w14:paraId="2B1D0577" w14:textId="77777777" w:rsidR="00000000" w:rsidRDefault="006359DB">
            <w:pPr>
              <w:widowControl w:val="0"/>
              <w:autoSpaceDE w:val="0"/>
              <w:autoSpaceDN w:val="0"/>
              <w:adjustRightInd w:val="0"/>
              <w:jc w:val="center"/>
              <w:rPr>
                <w:sz w:val="22"/>
                <w:szCs w:val="22"/>
              </w:rPr>
            </w:pPr>
          </w:p>
        </w:tc>
        <w:tc>
          <w:tcPr>
            <w:tcW w:w="720" w:type="dxa"/>
            <w:vMerge/>
          </w:tcPr>
          <w:p w14:paraId="136770A3" w14:textId="77777777" w:rsidR="00000000" w:rsidRDefault="006359DB">
            <w:pPr>
              <w:widowControl w:val="0"/>
              <w:autoSpaceDE w:val="0"/>
              <w:autoSpaceDN w:val="0"/>
              <w:adjustRightInd w:val="0"/>
              <w:jc w:val="center"/>
              <w:rPr>
                <w:color w:val="000000"/>
                <w:sz w:val="22"/>
                <w:szCs w:val="22"/>
              </w:rPr>
            </w:pPr>
          </w:p>
        </w:tc>
        <w:tc>
          <w:tcPr>
            <w:tcW w:w="900" w:type="dxa"/>
          </w:tcPr>
          <w:p w14:paraId="0258DEDB" w14:textId="77777777" w:rsidR="00000000" w:rsidRDefault="006359DB">
            <w:pPr>
              <w:jc w:val="center"/>
              <w:rPr>
                <w:sz w:val="22"/>
                <w:szCs w:val="22"/>
              </w:rPr>
            </w:pPr>
            <w:r>
              <w:rPr>
                <w:color w:val="000000"/>
                <w:sz w:val="22"/>
                <w:szCs w:val="22"/>
              </w:rPr>
              <w:t>62000</w:t>
            </w:r>
          </w:p>
        </w:tc>
        <w:tc>
          <w:tcPr>
            <w:tcW w:w="810" w:type="dxa"/>
            <w:gridSpan w:val="2"/>
          </w:tcPr>
          <w:p w14:paraId="266A2F88" w14:textId="77777777" w:rsidR="00000000" w:rsidRDefault="006359DB">
            <w:pPr>
              <w:jc w:val="center"/>
              <w:rPr>
                <w:sz w:val="22"/>
                <w:szCs w:val="22"/>
              </w:rPr>
            </w:pPr>
            <w:r>
              <w:rPr>
                <w:color w:val="000000"/>
                <w:sz w:val="22"/>
                <w:szCs w:val="22"/>
              </w:rPr>
              <w:t>GEF</w:t>
            </w:r>
          </w:p>
        </w:tc>
        <w:tc>
          <w:tcPr>
            <w:tcW w:w="810" w:type="dxa"/>
          </w:tcPr>
          <w:p w14:paraId="52AE422F" w14:textId="77777777" w:rsidR="00000000" w:rsidRDefault="006359DB">
            <w:pPr>
              <w:widowControl w:val="0"/>
              <w:autoSpaceDE w:val="0"/>
              <w:autoSpaceDN w:val="0"/>
              <w:adjustRightInd w:val="0"/>
              <w:jc w:val="center"/>
              <w:rPr>
                <w:color w:val="000000"/>
                <w:sz w:val="22"/>
                <w:szCs w:val="22"/>
              </w:rPr>
            </w:pPr>
            <w:r>
              <w:rPr>
                <w:color w:val="000000"/>
                <w:sz w:val="22"/>
                <w:szCs w:val="22"/>
              </w:rPr>
              <w:t>72100</w:t>
            </w:r>
          </w:p>
        </w:tc>
        <w:tc>
          <w:tcPr>
            <w:tcW w:w="2160" w:type="dxa"/>
          </w:tcPr>
          <w:p w14:paraId="022DE463" w14:textId="77777777" w:rsidR="00000000" w:rsidRDefault="006359DB">
            <w:pPr>
              <w:widowControl w:val="0"/>
              <w:autoSpaceDE w:val="0"/>
              <w:autoSpaceDN w:val="0"/>
              <w:adjustRightInd w:val="0"/>
              <w:rPr>
                <w:color w:val="000000"/>
                <w:sz w:val="22"/>
                <w:szCs w:val="22"/>
              </w:rPr>
            </w:pPr>
            <w:r>
              <w:rPr>
                <w:color w:val="000000"/>
                <w:sz w:val="22"/>
                <w:szCs w:val="22"/>
              </w:rPr>
              <w:t>Svc Co - Design and Implementation of Dissemination Info Package</w:t>
            </w:r>
          </w:p>
        </w:tc>
        <w:tc>
          <w:tcPr>
            <w:tcW w:w="1080" w:type="dxa"/>
          </w:tcPr>
          <w:p w14:paraId="359F5F3D" w14:textId="77777777" w:rsidR="00000000" w:rsidRDefault="006359DB">
            <w:pPr>
              <w:widowControl w:val="0"/>
              <w:autoSpaceDE w:val="0"/>
              <w:autoSpaceDN w:val="0"/>
              <w:adjustRightInd w:val="0"/>
              <w:jc w:val="right"/>
              <w:rPr>
                <w:color w:val="000000"/>
                <w:sz w:val="22"/>
                <w:szCs w:val="22"/>
              </w:rPr>
            </w:pPr>
            <w:r>
              <w:rPr>
                <w:color w:val="000000"/>
                <w:sz w:val="22"/>
                <w:szCs w:val="22"/>
              </w:rPr>
              <w:t>11,000</w:t>
            </w:r>
          </w:p>
        </w:tc>
      </w:tr>
      <w:tr w:rsidR="00000000" w14:paraId="62AEA21B" w14:textId="77777777">
        <w:tblPrEx>
          <w:tblCellMar>
            <w:top w:w="0" w:type="dxa"/>
            <w:left w:w="54" w:type="dxa"/>
            <w:bottom w:w="0" w:type="dxa"/>
            <w:right w:w="54" w:type="dxa"/>
          </w:tblCellMar>
        </w:tblPrEx>
        <w:trPr>
          <w:cantSplit/>
          <w:trHeight w:val="525"/>
        </w:trPr>
        <w:tc>
          <w:tcPr>
            <w:tcW w:w="1620" w:type="dxa"/>
            <w:vMerge/>
          </w:tcPr>
          <w:p w14:paraId="5ADA5BF9" w14:textId="77777777" w:rsidR="00000000" w:rsidRDefault="006359DB">
            <w:pPr>
              <w:widowControl w:val="0"/>
              <w:autoSpaceDE w:val="0"/>
              <w:autoSpaceDN w:val="0"/>
              <w:adjustRightInd w:val="0"/>
              <w:rPr>
                <w:sz w:val="22"/>
                <w:szCs w:val="22"/>
              </w:rPr>
            </w:pPr>
          </w:p>
        </w:tc>
        <w:tc>
          <w:tcPr>
            <w:tcW w:w="2340" w:type="dxa"/>
            <w:vMerge/>
          </w:tcPr>
          <w:p w14:paraId="060753F9" w14:textId="77777777" w:rsidR="00000000" w:rsidRDefault="006359DB">
            <w:pPr>
              <w:widowControl w:val="0"/>
              <w:autoSpaceDE w:val="0"/>
              <w:autoSpaceDN w:val="0"/>
              <w:adjustRightInd w:val="0"/>
              <w:rPr>
                <w:color w:val="000000"/>
                <w:sz w:val="22"/>
                <w:szCs w:val="22"/>
              </w:rPr>
            </w:pPr>
          </w:p>
        </w:tc>
        <w:tc>
          <w:tcPr>
            <w:tcW w:w="540" w:type="dxa"/>
            <w:vMerge/>
          </w:tcPr>
          <w:p w14:paraId="622D3C3D" w14:textId="77777777" w:rsidR="00000000" w:rsidRDefault="006359DB">
            <w:pPr>
              <w:widowControl w:val="0"/>
              <w:autoSpaceDE w:val="0"/>
              <w:autoSpaceDN w:val="0"/>
              <w:adjustRightInd w:val="0"/>
              <w:jc w:val="center"/>
              <w:rPr>
                <w:color w:val="000000"/>
                <w:sz w:val="22"/>
                <w:szCs w:val="22"/>
              </w:rPr>
            </w:pPr>
          </w:p>
        </w:tc>
        <w:tc>
          <w:tcPr>
            <w:tcW w:w="540" w:type="dxa"/>
            <w:vMerge/>
          </w:tcPr>
          <w:p w14:paraId="7C6CE69E" w14:textId="77777777" w:rsidR="00000000" w:rsidRDefault="006359DB">
            <w:pPr>
              <w:widowControl w:val="0"/>
              <w:autoSpaceDE w:val="0"/>
              <w:autoSpaceDN w:val="0"/>
              <w:adjustRightInd w:val="0"/>
              <w:jc w:val="center"/>
              <w:rPr>
                <w:color w:val="000000"/>
                <w:sz w:val="22"/>
                <w:szCs w:val="22"/>
              </w:rPr>
            </w:pPr>
          </w:p>
        </w:tc>
        <w:tc>
          <w:tcPr>
            <w:tcW w:w="540" w:type="dxa"/>
            <w:vMerge/>
          </w:tcPr>
          <w:p w14:paraId="78D84244" w14:textId="77777777" w:rsidR="00000000" w:rsidRDefault="006359DB">
            <w:pPr>
              <w:widowControl w:val="0"/>
              <w:autoSpaceDE w:val="0"/>
              <w:autoSpaceDN w:val="0"/>
              <w:adjustRightInd w:val="0"/>
              <w:jc w:val="center"/>
              <w:rPr>
                <w:sz w:val="22"/>
                <w:szCs w:val="22"/>
              </w:rPr>
            </w:pPr>
          </w:p>
        </w:tc>
        <w:tc>
          <w:tcPr>
            <w:tcW w:w="540" w:type="dxa"/>
            <w:vMerge/>
          </w:tcPr>
          <w:p w14:paraId="1B73291C" w14:textId="77777777" w:rsidR="00000000" w:rsidRDefault="006359DB">
            <w:pPr>
              <w:widowControl w:val="0"/>
              <w:autoSpaceDE w:val="0"/>
              <w:autoSpaceDN w:val="0"/>
              <w:adjustRightInd w:val="0"/>
              <w:jc w:val="center"/>
              <w:rPr>
                <w:sz w:val="22"/>
                <w:szCs w:val="22"/>
              </w:rPr>
            </w:pPr>
          </w:p>
        </w:tc>
        <w:tc>
          <w:tcPr>
            <w:tcW w:w="540" w:type="dxa"/>
            <w:vMerge/>
          </w:tcPr>
          <w:p w14:paraId="2BFCDB22" w14:textId="77777777" w:rsidR="00000000" w:rsidRDefault="006359DB">
            <w:pPr>
              <w:widowControl w:val="0"/>
              <w:autoSpaceDE w:val="0"/>
              <w:autoSpaceDN w:val="0"/>
              <w:adjustRightInd w:val="0"/>
              <w:jc w:val="center"/>
              <w:rPr>
                <w:sz w:val="22"/>
                <w:szCs w:val="22"/>
              </w:rPr>
            </w:pPr>
          </w:p>
        </w:tc>
        <w:tc>
          <w:tcPr>
            <w:tcW w:w="720" w:type="dxa"/>
            <w:vMerge/>
          </w:tcPr>
          <w:p w14:paraId="1E6F7787" w14:textId="77777777" w:rsidR="00000000" w:rsidRDefault="006359DB">
            <w:pPr>
              <w:widowControl w:val="0"/>
              <w:autoSpaceDE w:val="0"/>
              <w:autoSpaceDN w:val="0"/>
              <w:adjustRightInd w:val="0"/>
              <w:jc w:val="center"/>
              <w:rPr>
                <w:color w:val="000000"/>
                <w:sz w:val="22"/>
                <w:szCs w:val="22"/>
              </w:rPr>
            </w:pPr>
          </w:p>
        </w:tc>
        <w:tc>
          <w:tcPr>
            <w:tcW w:w="900" w:type="dxa"/>
          </w:tcPr>
          <w:p w14:paraId="35493728" w14:textId="77777777" w:rsidR="00000000" w:rsidRDefault="006359DB">
            <w:pPr>
              <w:jc w:val="center"/>
              <w:rPr>
                <w:sz w:val="22"/>
                <w:szCs w:val="22"/>
              </w:rPr>
            </w:pPr>
            <w:r>
              <w:rPr>
                <w:color w:val="000000"/>
                <w:sz w:val="22"/>
                <w:szCs w:val="22"/>
              </w:rPr>
              <w:t>62000</w:t>
            </w:r>
          </w:p>
        </w:tc>
        <w:tc>
          <w:tcPr>
            <w:tcW w:w="810" w:type="dxa"/>
            <w:gridSpan w:val="2"/>
          </w:tcPr>
          <w:p w14:paraId="54D5CD73" w14:textId="77777777" w:rsidR="00000000" w:rsidRDefault="006359DB">
            <w:pPr>
              <w:jc w:val="center"/>
              <w:rPr>
                <w:sz w:val="22"/>
                <w:szCs w:val="22"/>
              </w:rPr>
            </w:pPr>
            <w:r>
              <w:rPr>
                <w:color w:val="000000"/>
                <w:sz w:val="22"/>
                <w:szCs w:val="22"/>
              </w:rPr>
              <w:t>GEF</w:t>
            </w:r>
          </w:p>
        </w:tc>
        <w:tc>
          <w:tcPr>
            <w:tcW w:w="810" w:type="dxa"/>
          </w:tcPr>
          <w:p w14:paraId="29379F67" w14:textId="77777777" w:rsidR="00000000" w:rsidRDefault="006359DB">
            <w:pPr>
              <w:widowControl w:val="0"/>
              <w:autoSpaceDE w:val="0"/>
              <w:autoSpaceDN w:val="0"/>
              <w:adjustRightInd w:val="0"/>
              <w:rPr>
                <w:color w:val="000000"/>
                <w:sz w:val="22"/>
                <w:szCs w:val="22"/>
              </w:rPr>
            </w:pPr>
            <w:r>
              <w:rPr>
                <w:color w:val="000000"/>
                <w:sz w:val="22"/>
                <w:szCs w:val="22"/>
              </w:rPr>
              <w:t>74500</w:t>
            </w:r>
          </w:p>
        </w:tc>
        <w:tc>
          <w:tcPr>
            <w:tcW w:w="2160" w:type="dxa"/>
          </w:tcPr>
          <w:p w14:paraId="55EAF81A" w14:textId="77777777" w:rsidR="00000000" w:rsidRDefault="006359DB">
            <w:pPr>
              <w:widowControl w:val="0"/>
              <w:autoSpaceDE w:val="0"/>
              <w:autoSpaceDN w:val="0"/>
              <w:adjustRightInd w:val="0"/>
              <w:rPr>
                <w:color w:val="000000"/>
                <w:sz w:val="22"/>
                <w:szCs w:val="22"/>
              </w:rPr>
            </w:pPr>
            <w:r>
              <w:rPr>
                <w:color w:val="000000"/>
                <w:sz w:val="22"/>
                <w:szCs w:val="22"/>
              </w:rPr>
              <w:t>Miscellaneous Expenses</w:t>
            </w:r>
          </w:p>
        </w:tc>
        <w:tc>
          <w:tcPr>
            <w:tcW w:w="1080" w:type="dxa"/>
          </w:tcPr>
          <w:p w14:paraId="323CD470" w14:textId="77777777" w:rsidR="00000000" w:rsidRDefault="006359DB">
            <w:pPr>
              <w:widowControl w:val="0"/>
              <w:autoSpaceDE w:val="0"/>
              <w:autoSpaceDN w:val="0"/>
              <w:adjustRightInd w:val="0"/>
              <w:jc w:val="right"/>
              <w:rPr>
                <w:color w:val="000000"/>
                <w:sz w:val="22"/>
                <w:szCs w:val="22"/>
              </w:rPr>
            </w:pPr>
            <w:r>
              <w:rPr>
                <w:color w:val="000000"/>
                <w:sz w:val="22"/>
                <w:szCs w:val="22"/>
              </w:rPr>
              <w:t>7,526</w:t>
            </w:r>
          </w:p>
        </w:tc>
      </w:tr>
      <w:tr w:rsidR="00000000" w14:paraId="53F18222" w14:textId="77777777">
        <w:tblPrEx>
          <w:tblCellMar>
            <w:top w:w="0" w:type="dxa"/>
            <w:left w:w="54" w:type="dxa"/>
            <w:bottom w:w="0" w:type="dxa"/>
            <w:right w:w="54" w:type="dxa"/>
          </w:tblCellMar>
        </w:tblPrEx>
        <w:trPr>
          <w:cantSplit/>
          <w:trHeight w:val="426"/>
        </w:trPr>
        <w:tc>
          <w:tcPr>
            <w:tcW w:w="1620" w:type="dxa"/>
            <w:vMerge/>
          </w:tcPr>
          <w:p w14:paraId="608DC258" w14:textId="77777777" w:rsidR="00000000" w:rsidRDefault="006359DB">
            <w:pPr>
              <w:widowControl w:val="0"/>
              <w:autoSpaceDE w:val="0"/>
              <w:autoSpaceDN w:val="0"/>
              <w:adjustRightInd w:val="0"/>
              <w:rPr>
                <w:sz w:val="22"/>
                <w:szCs w:val="22"/>
              </w:rPr>
            </w:pPr>
          </w:p>
        </w:tc>
        <w:tc>
          <w:tcPr>
            <w:tcW w:w="2340" w:type="dxa"/>
            <w:vMerge w:val="restart"/>
          </w:tcPr>
          <w:p w14:paraId="39659052" w14:textId="77777777" w:rsidR="00000000" w:rsidRDefault="006359DB">
            <w:pPr>
              <w:widowControl w:val="0"/>
              <w:autoSpaceDE w:val="0"/>
              <w:autoSpaceDN w:val="0"/>
              <w:adjustRightInd w:val="0"/>
              <w:rPr>
                <w:color w:val="000000"/>
                <w:sz w:val="22"/>
                <w:szCs w:val="22"/>
              </w:rPr>
            </w:pPr>
            <w:r>
              <w:rPr>
                <w:color w:val="000000"/>
                <w:sz w:val="22"/>
                <w:szCs w:val="22"/>
              </w:rPr>
              <w:t>2.3 Assessment of Awareness of SME and General Public on EC&amp;EE</w:t>
            </w:r>
          </w:p>
        </w:tc>
        <w:tc>
          <w:tcPr>
            <w:tcW w:w="540" w:type="dxa"/>
            <w:vMerge w:val="restart"/>
          </w:tcPr>
          <w:p w14:paraId="085E7847" w14:textId="77777777" w:rsidR="00000000" w:rsidRDefault="006359DB">
            <w:pPr>
              <w:widowControl w:val="0"/>
              <w:autoSpaceDE w:val="0"/>
              <w:autoSpaceDN w:val="0"/>
              <w:adjustRightInd w:val="0"/>
              <w:spacing w:before="360"/>
              <w:jc w:val="center"/>
              <w:rPr>
                <w:color w:val="000000"/>
                <w:sz w:val="22"/>
                <w:szCs w:val="22"/>
              </w:rPr>
            </w:pPr>
            <w:r>
              <w:rPr>
                <w:color w:val="000000"/>
                <w:sz w:val="22"/>
                <w:szCs w:val="22"/>
              </w:rPr>
              <w:t>X</w:t>
            </w:r>
          </w:p>
        </w:tc>
        <w:tc>
          <w:tcPr>
            <w:tcW w:w="540" w:type="dxa"/>
            <w:vMerge w:val="restart"/>
          </w:tcPr>
          <w:p w14:paraId="2B38F125" w14:textId="77777777" w:rsidR="00000000" w:rsidRDefault="006359DB">
            <w:pPr>
              <w:widowControl w:val="0"/>
              <w:autoSpaceDE w:val="0"/>
              <w:autoSpaceDN w:val="0"/>
              <w:adjustRightInd w:val="0"/>
              <w:spacing w:before="360"/>
              <w:jc w:val="center"/>
              <w:rPr>
                <w:sz w:val="22"/>
                <w:szCs w:val="22"/>
              </w:rPr>
            </w:pPr>
          </w:p>
        </w:tc>
        <w:tc>
          <w:tcPr>
            <w:tcW w:w="540" w:type="dxa"/>
            <w:vMerge w:val="restart"/>
          </w:tcPr>
          <w:p w14:paraId="4287D881" w14:textId="77777777" w:rsidR="00000000" w:rsidRDefault="006359DB">
            <w:pPr>
              <w:widowControl w:val="0"/>
              <w:autoSpaceDE w:val="0"/>
              <w:autoSpaceDN w:val="0"/>
              <w:adjustRightInd w:val="0"/>
              <w:spacing w:before="360"/>
              <w:jc w:val="center"/>
              <w:rPr>
                <w:color w:val="000000"/>
                <w:sz w:val="22"/>
                <w:szCs w:val="22"/>
              </w:rPr>
            </w:pPr>
            <w:r>
              <w:rPr>
                <w:color w:val="000000"/>
                <w:sz w:val="22"/>
                <w:szCs w:val="22"/>
              </w:rPr>
              <w:t>X</w:t>
            </w:r>
          </w:p>
        </w:tc>
        <w:tc>
          <w:tcPr>
            <w:tcW w:w="540" w:type="dxa"/>
            <w:vMerge w:val="restart"/>
          </w:tcPr>
          <w:p w14:paraId="7089B250" w14:textId="77777777" w:rsidR="00000000" w:rsidRDefault="006359DB">
            <w:pPr>
              <w:widowControl w:val="0"/>
              <w:autoSpaceDE w:val="0"/>
              <w:autoSpaceDN w:val="0"/>
              <w:adjustRightInd w:val="0"/>
              <w:spacing w:before="360"/>
              <w:jc w:val="center"/>
              <w:rPr>
                <w:sz w:val="22"/>
                <w:szCs w:val="22"/>
              </w:rPr>
            </w:pPr>
          </w:p>
        </w:tc>
        <w:tc>
          <w:tcPr>
            <w:tcW w:w="540" w:type="dxa"/>
            <w:vMerge w:val="restart"/>
          </w:tcPr>
          <w:p w14:paraId="6D8AA504" w14:textId="77777777" w:rsidR="00000000" w:rsidRDefault="006359DB">
            <w:pPr>
              <w:widowControl w:val="0"/>
              <w:autoSpaceDE w:val="0"/>
              <w:autoSpaceDN w:val="0"/>
              <w:adjustRightInd w:val="0"/>
              <w:spacing w:before="360"/>
              <w:jc w:val="center"/>
              <w:rPr>
                <w:color w:val="000000"/>
                <w:sz w:val="22"/>
                <w:szCs w:val="22"/>
              </w:rPr>
            </w:pPr>
            <w:r>
              <w:rPr>
                <w:color w:val="000000"/>
                <w:sz w:val="22"/>
                <w:szCs w:val="22"/>
              </w:rPr>
              <w:t>X</w:t>
            </w:r>
          </w:p>
        </w:tc>
        <w:tc>
          <w:tcPr>
            <w:tcW w:w="720" w:type="dxa"/>
            <w:vMerge w:val="restart"/>
          </w:tcPr>
          <w:p w14:paraId="7AE97154" w14:textId="77777777" w:rsidR="00000000" w:rsidRDefault="006359DB">
            <w:pPr>
              <w:widowControl w:val="0"/>
              <w:autoSpaceDE w:val="0"/>
              <w:autoSpaceDN w:val="0"/>
              <w:adjustRightInd w:val="0"/>
              <w:spacing w:before="360"/>
              <w:jc w:val="center"/>
              <w:rPr>
                <w:color w:val="000000"/>
                <w:sz w:val="22"/>
                <w:szCs w:val="22"/>
              </w:rPr>
            </w:pPr>
            <w:r>
              <w:rPr>
                <w:color w:val="000000"/>
                <w:sz w:val="22"/>
                <w:szCs w:val="22"/>
              </w:rPr>
              <w:t>MOST</w:t>
            </w:r>
          </w:p>
        </w:tc>
        <w:tc>
          <w:tcPr>
            <w:tcW w:w="900" w:type="dxa"/>
          </w:tcPr>
          <w:p w14:paraId="68AD8C7D" w14:textId="77777777" w:rsidR="00000000" w:rsidRDefault="006359DB">
            <w:pPr>
              <w:jc w:val="center"/>
              <w:rPr>
                <w:sz w:val="22"/>
                <w:szCs w:val="22"/>
              </w:rPr>
            </w:pPr>
            <w:r>
              <w:rPr>
                <w:color w:val="000000"/>
                <w:sz w:val="22"/>
                <w:szCs w:val="22"/>
              </w:rPr>
              <w:t>62000</w:t>
            </w:r>
          </w:p>
        </w:tc>
        <w:tc>
          <w:tcPr>
            <w:tcW w:w="810" w:type="dxa"/>
            <w:gridSpan w:val="2"/>
          </w:tcPr>
          <w:p w14:paraId="64F383AE" w14:textId="77777777" w:rsidR="00000000" w:rsidRDefault="006359DB">
            <w:pPr>
              <w:widowControl w:val="0"/>
              <w:autoSpaceDE w:val="0"/>
              <w:autoSpaceDN w:val="0"/>
              <w:adjustRightInd w:val="0"/>
              <w:jc w:val="center"/>
              <w:rPr>
                <w:color w:val="000000"/>
                <w:sz w:val="22"/>
                <w:szCs w:val="22"/>
              </w:rPr>
            </w:pPr>
            <w:r>
              <w:rPr>
                <w:color w:val="000000"/>
                <w:sz w:val="22"/>
                <w:szCs w:val="22"/>
              </w:rPr>
              <w:t>GEF</w:t>
            </w:r>
          </w:p>
          <w:p w14:paraId="6D0F961B" w14:textId="77777777" w:rsidR="00000000" w:rsidRDefault="006359DB">
            <w:pPr>
              <w:widowControl w:val="0"/>
              <w:autoSpaceDE w:val="0"/>
              <w:autoSpaceDN w:val="0"/>
              <w:adjustRightInd w:val="0"/>
              <w:jc w:val="center"/>
              <w:rPr>
                <w:color w:val="000000"/>
                <w:sz w:val="22"/>
                <w:szCs w:val="22"/>
              </w:rPr>
            </w:pPr>
            <w:r>
              <w:rPr>
                <w:color w:val="000000"/>
                <w:sz w:val="22"/>
                <w:szCs w:val="22"/>
              </w:rPr>
              <w:t>GEF</w:t>
            </w:r>
          </w:p>
        </w:tc>
        <w:tc>
          <w:tcPr>
            <w:tcW w:w="810" w:type="dxa"/>
          </w:tcPr>
          <w:p w14:paraId="09FE793B" w14:textId="77777777" w:rsidR="00000000" w:rsidRDefault="006359DB">
            <w:pPr>
              <w:widowControl w:val="0"/>
              <w:autoSpaceDE w:val="0"/>
              <w:autoSpaceDN w:val="0"/>
              <w:adjustRightInd w:val="0"/>
              <w:jc w:val="center"/>
              <w:rPr>
                <w:color w:val="000000"/>
                <w:sz w:val="22"/>
                <w:szCs w:val="22"/>
              </w:rPr>
            </w:pPr>
            <w:r>
              <w:rPr>
                <w:color w:val="000000"/>
                <w:sz w:val="22"/>
                <w:szCs w:val="22"/>
              </w:rPr>
              <w:t>71200</w:t>
            </w:r>
          </w:p>
        </w:tc>
        <w:tc>
          <w:tcPr>
            <w:tcW w:w="2160" w:type="dxa"/>
          </w:tcPr>
          <w:p w14:paraId="027D83CF" w14:textId="77777777" w:rsidR="00000000" w:rsidRDefault="006359DB">
            <w:pPr>
              <w:widowControl w:val="0"/>
              <w:autoSpaceDE w:val="0"/>
              <w:autoSpaceDN w:val="0"/>
              <w:adjustRightInd w:val="0"/>
              <w:rPr>
                <w:color w:val="000000"/>
                <w:sz w:val="22"/>
                <w:szCs w:val="22"/>
              </w:rPr>
            </w:pPr>
            <w:r>
              <w:rPr>
                <w:color w:val="000000"/>
                <w:sz w:val="22"/>
                <w:szCs w:val="22"/>
              </w:rPr>
              <w:t>Internation</w:t>
            </w:r>
            <w:r>
              <w:rPr>
                <w:color w:val="000000"/>
                <w:sz w:val="22"/>
                <w:szCs w:val="22"/>
              </w:rPr>
              <w:t>al consultant</w:t>
            </w:r>
          </w:p>
        </w:tc>
        <w:tc>
          <w:tcPr>
            <w:tcW w:w="1080" w:type="dxa"/>
          </w:tcPr>
          <w:p w14:paraId="24365898" w14:textId="77777777" w:rsidR="00000000" w:rsidRDefault="006359DB">
            <w:pPr>
              <w:widowControl w:val="0"/>
              <w:autoSpaceDE w:val="0"/>
              <w:autoSpaceDN w:val="0"/>
              <w:adjustRightInd w:val="0"/>
              <w:jc w:val="right"/>
              <w:rPr>
                <w:color w:val="000000"/>
                <w:sz w:val="22"/>
                <w:szCs w:val="22"/>
              </w:rPr>
            </w:pPr>
            <w:r>
              <w:rPr>
                <w:color w:val="000000"/>
                <w:sz w:val="22"/>
                <w:szCs w:val="22"/>
              </w:rPr>
              <w:t>7,000</w:t>
            </w:r>
          </w:p>
        </w:tc>
      </w:tr>
      <w:tr w:rsidR="00000000" w14:paraId="2FFA9980" w14:textId="77777777">
        <w:tblPrEx>
          <w:tblCellMar>
            <w:top w:w="0" w:type="dxa"/>
            <w:left w:w="54" w:type="dxa"/>
            <w:bottom w:w="0" w:type="dxa"/>
            <w:right w:w="54" w:type="dxa"/>
          </w:tblCellMar>
        </w:tblPrEx>
        <w:trPr>
          <w:cantSplit/>
          <w:trHeight w:val="705"/>
        </w:trPr>
        <w:tc>
          <w:tcPr>
            <w:tcW w:w="1620" w:type="dxa"/>
            <w:vMerge/>
          </w:tcPr>
          <w:p w14:paraId="731A24B2" w14:textId="77777777" w:rsidR="00000000" w:rsidRDefault="006359DB">
            <w:pPr>
              <w:widowControl w:val="0"/>
              <w:autoSpaceDE w:val="0"/>
              <w:autoSpaceDN w:val="0"/>
              <w:adjustRightInd w:val="0"/>
              <w:rPr>
                <w:sz w:val="22"/>
                <w:szCs w:val="22"/>
              </w:rPr>
            </w:pPr>
          </w:p>
        </w:tc>
        <w:tc>
          <w:tcPr>
            <w:tcW w:w="2340" w:type="dxa"/>
            <w:vMerge/>
          </w:tcPr>
          <w:p w14:paraId="4CFEB268" w14:textId="77777777" w:rsidR="00000000" w:rsidRDefault="006359DB">
            <w:pPr>
              <w:widowControl w:val="0"/>
              <w:autoSpaceDE w:val="0"/>
              <w:autoSpaceDN w:val="0"/>
              <w:adjustRightInd w:val="0"/>
              <w:rPr>
                <w:color w:val="000000"/>
                <w:sz w:val="22"/>
                <w:szCs w:val="22"/>
              </w:rPr>
            </w:pPr>
          </w:p>
        </w:tc>
        <w:tc>
          <w:tcPr>
            <w:tcW w:w="540" w:type="dxa"/>
            <w:vMerge/>
          </w:tcPr>
          <w:p w14:paraId="620F0F6E" w14:textId="77777777" w:rsidR="00000000" w:rsidRDefault="006359DB">
            <w:pPr>
              <w:widowControl w:val="0"/>
              <w:autoSpaceDE w:val="0"/>
              <w:autoSpaceDN w:val="0"/>
              <w:adjustRightInd w:val="0"/>
              <w:jc w:val="center"/>
              <w:rPr>
                <w:color w:val="000000"/>
                <w:sz w:val="22"/>
                <w:szCs w:val="22"/>
              </w:rPr>
            </w:pPr>
          </w:p>
        </w:tc>
        <w:tc>
          <w:tcPr>
            <w:tcW w:w="540" w:type="dxa"/>
            <w:vMerge/>
          </w:tcPr>
          <w:p w14:paraId="76CFCC05" w14:textId="77777777" w:rsidR="00000000" w:rsidRDefault="006359DB">
            <w:pPr>
              <w:widowControl w:val="0"/>
              <w:autoSpaceDE w:val="0"/>
              <w:autoSpaceDN w:val="0"/>
              <w:adjustRightInd w:val="0"/>
              <w:jc w:val="center"/>
              <w:rPr>
                <w:sz w:val="22"/>
                <w:szCs w:val="22"/>
              </w:rPr>
            </w:pPr>
          </w:p>
        </w:tc>
        <w:tc>
          <w:tcPr>
            <w:tcW w:w="540" w:type="dxa"/>
            <w:vMerge/>
          </w:tcPr>
          <w:p w14:paraId="1CD2CC96" w14:textId="77777777" w:rsidR="00000000" w:rsidRDefault="006359DB">
            <w:pPr>
              <w:widowControl w:val="0"/>
              <w:autoSpaceDE w:val="0"/>
              <w:autoSpaceDN w:val="0"/>
              <w:adjustRightInd w:val="0"/>
              <w:jc w:val="center"/>
              <w:rPr>
                <w:color w:val="000000"/>
                <w:sz w:val="22"/>
                <w:szCs w:val="22"/>
              </w:rPr>
            </w:pPr>
          </w:p>
        </w:tc>
        <w:tc>
          <w:tcPr>
            <w:tcW w:w="540" w:type="dxa"/>
            <w:vMerge/>
          </w:tcPr>
          <w:p w14:paraId="5DFF5834" w14:textId="77777777" w:rsidR="00000000" w:rsidRDefault="006359DB">
            <w:pPr>
              <w:widowControl w:val="0"/>
              <w:autoSpaceDE w:val="0"/>
              <w:autoSpaceDN w:val="0"/>
              <w:adjustRightInd w:val="0"/>
              <w:jc w:val="center"/>
              <w:rPr>
                <w:sz w:val="22"/>
                <w:szCs w:val="22"/>
              </w:rPr>
            </w:pPr>
          </w:p>
        </w:tc>
        <w:tc>
          <w:tcPr>
            <w:tcW w:w="540" w:type="dxa"/>
            <w:vMerge/>
          </w:tcPr>
          <w:p w14:paraId="27E7A832" w14:textId="77777777" w:rsidR="00000000" w:rsidRDefault="006359DB">
            <w:pPr>
              <w:widowControl w:val="0"/>
              <w:autoSpaceDE w:val="0"/>
              <w:autoSpaceDN w:val="0"/>
              <w:adjustRightInd w:val="0"/>
              <w:jc w:val="center"/>
              <w:rPr>
                <w:color w:val="000000"/>
                <w:sz w:val="22"/>
                <w:szCs w:val="22"/>
              </w:rPr>
            </w:pPr>
          </w:p>
        </w:tc>
        <w:tc>
          <w:tcPr>
            <w:tcW w:w="720" w:type="dxa"/>
            <w:vMerge/>
          </w:tcPr>
          <w:p w14:paraId="7D2C4FD1" w14:textId="77777777" w:rsidR="00000000" w:rsidRDefault="006359DB">
            <w:pPr>
              <w:widowControl w:val="0"/>
              <w:autoSpaceDE w:val="0"/>
              <w:autoSpaceDN w:val="0"/>
              <w:adjustRightInd w:val="0"/>
              <w:jc w:val="center"/>
              <w:rPr>
                <w:color w:val="000000"/>
                <w:sz w:val="22"/>
                <w:szCs w:val="22"/>
              </w:rPr>
            </w:pPr>
          </w:p>
        </w:tc>
        <w:tc>
          <w:tcPr>
            <w:tcW w:w="900" w:type="dxa"/>
          </w:tcPr>
          <w:p w14:paraId="27FEF3F9" w14:textId="77777777" w:rsidR="00000000" w:rsidRDefault="006359DB">
            <w:pPr>
              <w:jc w:val="center"/>
              <w:rPr>
                <w:sz w:val="22"/>
                <w:szCs w:val="22"/>
              </w:rPr>
            </w:pPr>
            <w:r>
              <w:rPr>
                <w:color w:val="000000"/>
                <w:sz w:val="22"/>
                <w:szCs w:val="22"/>
              </w:rPr>
              <w:t>62000</w:t>
            </w:r>
          </w:p>
        </w:tc>
        <w:tc>
          <w:tcPr>
            <w:tcW w:w="810" w:type="dxa"/>
            <w:gridSpan w:val="2"/>
          </w:tcPr>
          <w:p w14:paraId="7AE2526C" w14:textId="77777777" w:rsidR="00000000" w:rsidRDefault="006359DB">
            <w:pPr>
              <w:jc w:val="center"/>
              <w:rPr>
                <w:sz w:val="22"/>
                <w:szCs w:val="22"/>
              </w:rPr>
            </w:pPr>
            <w:r>
              <w:rPr>
                <w:color w:val="000000"/>
                <w:sz w:val="22"/>
                <w:szCs w:val="22"/>
              </w:rPr>
              <w:t>GEF</w:t>
            </w:r>
          </w:p>
        </w:tc>
        <w:tc>
          <w:tcPr>
            <w:tcW w:w="810" w:type="dxa"/>
          </w:tcPr>
          <w:p w14:paraId="5780F790" w14:textId="77777777" w:rsidR="00000000" w:rsidRDefault="006359DB">
            <w:pPr>
              <w:widowControl w:val="0"/>
              <w:autoSpaceDE w:val="0"/>
              <w:autoSpaceDN w:val="0"/>
              <w:adjustRightInd w:val="0"/>
              <w:jc w:val="center"/>
              <w:rPr>
                <w:color w:val="000000"/>
                <w:sz w:val="22"/>
                <w:szCs w:val="22"/>
              </w:rPr>
            </w:pPr>
            <w:r>
              <w:rPr>
                <w:color w:val="000000"/>
                <w:sz w:val="22"/>
                <w:szCs w:val="22"/>
              </w:rPr>
              <w:t>72100</w:t>
            </w:r>
          </w:p>
        </w:tc>
        <w:tc>
          <w:tcPr>
            <w:tcW w:w="2160" w:type="dxa"/>
          </w:tcPr>
          <w:p w14:paraId="09A632BF" w14:textId="77777777" w:rsidR="00000000" w:rsidRDefault="006359DB">
            <w:pPr>
              <w:widowControl w:val="0"/>
              <w:autoSpaceDE w:val="0"/>
              <w:autoSpaceDN w:val="0"/>
              <w:adjustRightInd w:val="0"/>
              <w:rPr>
                <w:color w:val="000000"/>
                <w:sz w:val="22"/>
                <w:szCs w:val="22"/>
              </w:rPr>
            </w:pPr>
            <w:r>
              <w:rPr>
                <w:color w:val="000000"/>
                <w:sz w:val="22"/>
                <w:szCs w:val="22"/>
              </w:rPr>
              <w:t xml:space="preserve">Svc Co - Assess. Of EC&amp;EE Awareness and Feedback Survey </w:t>
            </w:r>
          </w:p>
        </w:tc>
        <w:tc>
          <w:tcPr>
            <w:tcW w:w="1080" w:type="dxa"/>
          </w:tcPr>
          <w:p w14:paraId="47F57E49" w14:textId="77777777" w:rsidR="00000000" w:rsidRDefault="006359DB">
            <w:pPr>
              <w:widowControl w:val="0"/>
              <w:autoSpaceDE w:val="0"/>
              <w:autoSpaceDN w:val="0"/>
              <w:adjustRightInd w:val="0"/>
              <w:jc w:val="right"/>
              <w:rPr>
                <w:color w:val="000000"/>
                <w:sz w:val="22"/>
                <w:szCs w:val="22"/>
              </w:rPr>
            </w:pPr>
            <w:r>
              <w:rPr>
                <w:color w:val="000000"/>
                <w:sz w:val="22"/>
                <w:szCs w:val="22"/>
              </w:rPr>
              <w:t>30,000</w:t>
            </w:r>
          </w:p>
        </w:tc>
      </w:tr>
      <w:tr w:rsidR="00000000" w14:paraId="01032181" w14:textId="77777777">
        <w:tblPrEx>
          <w:tblCellMar>
            <w:top w:w="0" w:type="dxa"/>
            <w:left w:w="54" w:type="dxa"/>
            <w:bottom w:w="0" w:type="dxa"/>
            <w:right w:w="54" w:type="dxa"/>
          </w:tblCellMar>
        </w:tblPrEx>
        <w:trPr>
          <w:cantSplit/>
          <w:trHeight w:val="462"/>
        </w:trPr>
        <w:tc>
          <w:tcPr>
            <w:tcW w:w="1620" w:type="dxa"/>
            <w:vMerge/>
          </w:tcPr>
          <w:p w14:paraId="3BDF9B51" w14:textId="77777777" w:rsidR="00000000" w:rsidRDefault="006359DB">
            <w:pPr>
              <w:widowControl w:val="0"/>
              <w:autoSpaceDE w:val="0"/>
              <w:autoSpaceDN w:val="0"/>
              <w:adjustRightInd w:val="0"/>
              <w:rPr>
                <w:sz w:val="22"/>
                <w:szCs w:val="22"/>
              </w:rPr>
            </w:pPr>
          </w:p>
        </w:tc>
        <w:tc>
          <w:tcPr>
            <w:tcW w:w="2340" w:type="dxa"/>
            <w:vMerge/>
          </w:tcPr>
          <w:p w14:paraId="0C5647C6" w14:textId="77777777" w:rsidR="00000000" w:rsidRDefault="006359DB">
            <w:pPr>
              <w:widowControl w:val="0"/>
              <w:autoSpaceDE w:val="0"/>
              <w:autoSpaceDN w:val="0"/>
              <w:adjustRightInd w:val="0"/>
              <w:jc w:val="right"/>
              <w:rPr>
                <w:sz w:val="22"/>
                <w:szCs w:val="22"/>
              </w:rPr>
            </w:pPr>
          </w:p>
        </w:tc>
        <w:tc>
          <w:tcPr>
            <w:tcW w:w="540" w:type="dxa"/>
            <w:vMerge/>
          </w:tcPr>
          <w:p w14:paraId="650C2622" w14:textId="77777777" w:rsidR="00000000" w:rsidRDefault="006359DB">
            <w:pPr>
              <w:widowControl w:val="0"/>
              <w:autoSpaceDE w:val="0"/>
              <w:autoSpaceDN w:val="0"/>
              <w:adjustRightInd w:val="0"/>
              <w:jc w:val="center"/>
              <w:rPr>
                <w:sz w:val="22"/>
                <w:szCs w:val="22"/>
              </w:rPr>
            </w:pPr>
          </w:p>
        </w:tc>
        <w:tc>
          <w:tcPr>
            <w:tcW w:w="540" w:type="dxa"/>
            <w:vMerge/>
          </w:tcPr>
          <w:p w14:paraId="1E1FD0D4" w14:textId="77777777" w:rsidR="00000000" w:rsidRDefault="006359DB">
            <w:pPr>
              <w:widowControl w:val="0"/>
              <w:autoSpaceDE w:val="0"/>
              <w:autoSpaceDN w:val="0"/>
              <w:adjustRightInd w:val="0"/>
              <w:jc w:val="center"/>
              <w:rPr>
                <w:sz w:val="22"/>
                <w:szCs w:val="22"/>
              </w:rPr>
            </w:pPr>
          </w:p>
        </w:tc>
        <w:tc>
          <w:tcPr>
            <w:tcW w:w="540" w:type="dxa"/>
            <w:vMerge/>
          </w:tcPr>
          <w:p w14:paraId="459B0CC3" w14:textId="77777777" w:rsidR="00000000" w:rsidRDefault="006359DB">
            <w:pPr>
              <w:widowControl w:val="0"/>
              <w:autoSpaceDE w:val="0"/>
              <w:autoSpaceDN w:val="0"/>
              <w:adjustRightInd w:val="0"/>
              <w:jc w:val="center"/>
              <w:rPr>
                <w:sz w:val="22"/>
                <w:szCs w:val="22"/>
              </w:rPr>
            </w:pPr>
          </w:p>
        </w:tc>
        <w:tc>
          <w:tcPr>
            <w:tcW w:w="540" w:type="dxa"/>
            <w:vMerge/>
          </w:tcPr>
          <w:p w14:paraId="68457412" w14:textId="77777777" w:rsidR="00000000" w:rsidRDefault="006359DB">
            <w:pPr>
              <w:widowControl w:val="0"/>
              <w:autoSpaceDE w:val="0"/>
              <w:autoSpaceDN w:val="0"/>
              <w:adjustRightInd w:val="0"/>
              <w:jc w:val="center"/>
              <w:rPr>
                <w:sz w:val="22"/>
                <w:szCs w:val="22"/>
              </w:rPr>
            </w:pPr>
          </w:p>
        </w:tc>
        <w:tc>
          <w:tcPr>
            <w:tcW w:w="540" w:type="dxa"/>
            <w:vMerge/>
          </w:tcPr>
          <w:p w14:paraId="4B82D192" w14:textId="77777777" w:rsidR="00000000" w:rsidRDefault="006359DB">
            <w:pPr>
              <w:widowControl w:val="0"/>
              <w:autoSpaceDE w:val="0"/>
              <w:autoSpaceDN w:val="0"/>
              <w:adjustRightInd w:val="0"/>
              <w:jc w:val="center"/>
              <w:rPr>
                <w:sz w:val="22"/>
                <w:szCs w:val="22"/>
              </w:rPr>
            </w:pPr>
          </w:p>
        </w:tc>
        <w:tc>
          <w:tcPr>
            <w:tcW w:w="720" w:type="dxa"/>
            <w:vMerge/>
          </w:tcPr>
          <w:p w14:paraId="74AEB19E" w14:textId="77777777" w:rsidR="00000000" w:rsidRDefault="006359DB">
            <w:pPr>
              <w:widowControl w:val="0"/>
              <w:autoSpaceDE w:val="0"/>
              <w:autoSpaceDN w:val="0"/>
              <w:adjustRightInd w:val="0"/>
              <w:jc w:val="center"/>
              <w:rPr>
                <w:sz w:val="22"/>
                <w:szCs w:val="22"/>
              </w:rPr>
            </w:pPr>
          </w:p>
        </w:tc>
        <w:tc>
          <w:tcPr>
            <w:tcW w:w="900" w:type="dxa"/>
          </w:tcPr>
          <w:p w14:paraId="6CE0E398" w14:textId="77777777" w:rsidR="00000000" w:rsidRDefault="006359DB">
            <w:pPr>
              <w:jc w:val="center"/>
              <w:rPr>
                <w:sz w:val="22"/>
                <w:szCs w:val="22"/>
              </w:rPr>
            </w:pPr>
            <w:r>
              <w:rPr>
                <w:color w:val="000000"/>
                <w:sz w:val="22"/>
                <w:szCs w:val="22"/>
              </w:rPr>
              <w:t>62000</w:t>
            </w:r>
          </w:p>
        </w:tc>
        <w:tc>
          <w:tcPr>
            <w:tcW w:w="810" w:type="dxa"/>
            <w:gridSpan w:val="2"/>
          </w:tcPr>
          <w:p w14:paraId="0A883F53" w14:textId="77777777" w:rsidR="00000000" w:rsidRDefault="006359DB">
            <w:pPr>
              <w:jc w:val="center"/>
              <w:rPr>
                <w:sz w:val="22"/>
                <w:szCs w:val="22"/>
              </w:rPr>
            </w:pPr>
            <w:r>
              <w:rPr>
                <w:color w:val="000000"/>
                <w:sz w:val="22"/>
                <w:szCs w:val="22"/>
              </w:rPr>
              <w:t>GEF</w:t>
            </w:r>
          </w:p>
        </w:tc>
        <w:tc>
          <w:tcPr>
            <w:tcW w:w="810" w:type="dxa"/>
          </w:tcPr>
          <w:p w14:paraId="27F2056E" w14:textId="77777777" w:rsidR="00000000" w:rsidRDefault="006359DB">
            <w:pPr>
              <w:widowControl w:val="0"/>
              <w:autoSpaceDE w:val="0"/>
              <w:autoSpaceDN w:val="0"/>
              <w:adjustRightInd w:val="0"/>
              <w:jc w:val="center"/>
              <w:rPr>
                <w:sz w:val="22"/>
                <w:szCs w:val="22"/>
              </w:rPr>
            </w:pPr>
            <w:r>
              <w:rPr>
                <w:sz w:val="22"/>
                <w:szCs w:val="22"/>
              </w:rPr>
              <w:t>74500</w:t>
            </w:r>
          </w:p>
        </w:tc>
        <w:tc>
          <w:tcPr>
            <w:tcW w:w="2160" w:type="dxa"/>
          </w:tcPr>
          <w:p w14:paraId="0AC7223C" w14:textId="77777777" w:rsidR="00000000" w:rsidRDefault="006359DB">
            <w:pPr>
              <w:widowControl w:val="0"/>
              <w:autoSpaceDE w:val="0"/>
              <w:autoSpaceDN w:val="0"/>
              <w:adjustRightInd w:val="0"/>
              <w:rPr>
                <w:color w:val="000000"/>
                <w:sz w:val="22"/>
                <w:szCs w:val="22"/>
              </w:rPr>
            </w:pPr>
            <w:r>
              <w:rPr>
                <w:color w:val="000000"/>
                <w:sz w:val="22"/>
                <w:szCs w:val="22"/>
              </w:rPr>
              <w:t>Miscellaneous Expenses</w:t>
            </w:r>
          </w:p>
        </w:tc>
        <w:tc>
          <w:tcPr>
            <w:tcW w:w="1080" w:type="dxa"/>
          </w:tcPr>
          <w:p w14:paraId="14790009" w14:textId="77777777" w:rsidR="00000000" w:rsidRDefault="006359DB">
            <w:pPr>
              <w:widowControl w:val="0"/>
              <w:autoSpaceDE w:val="0"/>
              <w:autoSpaceDN w:val="0"/>
              <w:adjustRightInd w:val="0"/>
              <w:jc w:val="right"/>
              <w:rPr>
                <w:color w:val="000000"/>
                <w:sz w:val="22"/>
                <w:szCs w:val="22"/>
              </w:rPr>
            </w:pPr>
            <w:r>
              <w:rPr>
                <w:color w:val="000000"/>
                <w:sz w:val="22"/>
                <w:szCs w:val="22"/>
              </w:rPr>
              <w:t>20,016</w:t>
            </w:r>
          </w:p>
        </w:tc>
      </w:tr>
      <w:tr w:rsidR="00000000" w14:paraId="30CB54E3" w14:textId="77777777">
        <w:tblPrEx>
          <w:tblCellMar>
            <w:top w:w="0" w:type="dxa"/>
            <w:left w:w="54" w:type="dxa"/>
            <w:bottom w:w="0" w:type="dxa"/>
            <w:right w:w="54" w:type="dxa"/>
          </w:tblCellMar>
        </w:tblPrEx>
        <w:trPr>
          <w:cantSplit/>
          <w:trHeight w:val="669"/>
        </w:trPr>
        <w:tc>
          <w:tcPr>
            <w:tcW w:w="1620" w:type="dxa"/>
            <w:vMerge/>
          </w:tcPr>
          <w:p w14:paraId="7029093C" w14:textId="77777777" w:rsidR="00000000" w:rsidRDefault="006359DB">
            <w:pPr>
              <w:widowControl w:val="0"/>
              <w:autoSpaceDE w:val="0"/>
              <w:autoSpaceDN w:val="0"/>
              <w:adjustRightInd w:val="0"/>
              <w:rPr>
                <w:sz w:val="22"/>
                <w:szCs w:val="22"/>
              </w:rPr>
            </w:pPr>
          </w:p>
        </w:tc>
        <w:tc>
          <w:tcPr>
            <w:tcW w:w="2340" w:type="dxa"/>
            <w:vMerge w:val="restart"/>
          </w:tcPr>
          <w:p w14:paraId="7154258D" w14:textId="77777777" w:rsidR="00000000" w:rsidRDefault="006359DB">
            <w:pPr>
              <w:widowControl w:val="0"/>
              <w:autoSpaceDE w:val="0"/>
              <w:autoSpaceDN w:val="0"/>
              <w:adjustRightInd w:val="0"/>
              <w:rPr>
                <w:color w:val="000000"/>
                <w:sz w:val="22"/>
                <w:szCs w:val="22"/>
              </w:rPr>
            </w:pPr>
            <w:r>
              <w:rPr>
                <w:color w:val="000000"/>
                <w:sz w:val="22"/>
                <w:szCs w:val="22"/>
              </w:rPr>
              <w:t xml:space="preserve">2.4 Development of SME Energy- Use Database </w:t>
            </w:r>
          </w:p>
        </w:tc>
        <w:tc>
          <w:tcPr>
            <w:tcW w:w="540" w:type="dxa"/>
            <w:vMerge w:val="restart"/>
          </w:tcPr>
          <w:p w14:paraId="44318709" w14:textId="77777777" w:rsidR="00000000" w:rsidRDefault="006359DB">
            <w:pPr>
              <w:widowControl w:val="0"/>
              <w:autoSpaceDE w:val="0"/>
              <w:autoSpaceDN w:val="0"/>
              <w:adjustRightInd w:val="0"/>
              <w:jc w:val="center"/>
              <w:rPr>
                <w:color w:val="000000"/>
                <w:sz w:val="22"/>
                <w:szCs w:val="22"/>
              </w:rPr>
            </w:pPr>
          </w:p>
        </w:tc>
        <w:tc>
          <w:tcPr>
            <w:tcW w:w="540" w:type="dxa"/>
            <w:vMerge w:val="restart"/>
          </w:tcPr>
          <w:p w14:paraId="3B164501" w14:textId="77777777" w:rsidR="00000000" w:rsidRDefault="006359DB">
            <w:pPr>
              <w:widowControl w:val="0"/>
              <w:autoSpaceDE w:val="0"/>
              <w:autoSpaceDN w:val="0"/>
              <w:adjustRightInd w:val="0"/>
              <w:spacing w:before="360"/>
              <w:jc w:val="center"/>
              <w:rPr>
                <w:color w:val="000000"/>
                <w:sz w:val="22"/>
                <w:szCs w:val="22"/>
              </w:rPr>
            </w:pPr>
            <w:r>
              <w:rPr>
                <w:color w:val="000000"/>
                <w:sz w:val="22"/>
                <w:szCs w:val="22"/>
              </w:rPr>
              <w:t>X</w:t>
            </w:r>
          </w:p>
        </w:tc>
        <w:tc>
          <w:tcPr>
            <w:tcW w:w="540" w:type="dxa"/>
            <w:vMerge w:val="restart"/>
          </w:tcPr>
          <w:p w14:paraId="6061FDF2" w14:textId="77777777" w:rsidR="00000000" w:rsidRDefault="006359DB">
            <w:pPr>
              <w:widowControl w:val="0"/>
              <w:autoSpaceDE w:val="0"/>
              <w:autoSpaceDN w:val="0"/>
              <w:adjustRightInd w:val="0"/>
              <w:spacing w:before="360"/>
              <w:jc w:val="center"/>
              <w:rPr>
                <w:color w:val="000000"/>
                <w:sz w:val="22"/>
                <w:szCs w:val="22"/>
              </w:rPr>
            </w:pPr>
            <w:r>
              <w:rPr>
                <w:color w:val="000000"/>
                <w:sz w:val="22"/>
                <w:szCs w:val="22"/>
              </w:rPr>
              <w:t>X</w:t>
            </w:r>
          </w:p>
        </w:tc>
        <w:tc>
          <w:tcPr>
            <w:tcW w:w="540" w:type="dxa"/>
            <w:vMerge w:val="restart"/>
          </w:tcPr>
          <w:p w14:paraId="2A580ACD" w14:textId="77777777" w:rsidR="00000000" w:rsidRDefault="006359DB">
            <w:pPr>
              <w:widowControl w:val="0"/>
              <w:autoSpaceDE w:val="0"/>
              <w:autoSpaceDN w:val="0"/>
              <w:adjustRightInd w:val="0"/>
              <w:spacing w:before="360"/>
              <w:jc w:val="center"/>
              <w:rPr>
                <w:sz w:val="22"/>
                <w:szCs w:val="22"/>
              </w:rPr>
            </w:pPr>
          </w:p>
        </w:tc>
        <w:tc>
          <w:tcPr>
            <w:tcW w:w="540" w:type="dxa"/>
            <w:vMerge w:val="restart"/>
          </w:tcPr>
          <w:p w14:paraId="0EA324CE" w14:textId="77777777" w:rsidR="00000000" w:rsidRDefault="006359DB">
            <w:pPr>
              <w:widowControl w:val="0"/>
              <w:autoSpaceDE w:val="0"/>
              <w:autoSpaceDN w:val="0"/>
              <w:adjustRightInd w:val="0"/>
              <w:spacing w:before="360"/>
              <w:jc w:val="center"/>
              <w:rPr>
                <w:sz w:val="22"/>
                <w:szCs w:val="22"/>
              </w:rPr>
            </w:pPr>
          </w:p>
        </w:tc>
        <w:tc>
          <w:tcPr>
            <w:tcW w:w="720" w:type="dxa"/>
            <w:vMerge w:val="restart"/>
          </w:tcPr>
          <w:p w14:paraId="23C7AD82" w14:textId="77777777" w:rsidR="00000000" w:rsidRDefault="006359DB">
            <w:pPr>
              <w:widowControl w:val="0"/>
              <w:autoSpaceDE w:val="0"/>
              <w:autoSpaceDN w:val="0"/>
              <w:adjustRightInd w:val="0"/>
              <w:spacing w:before="360"/>
              <w:jc w:val="center"/>
              <w:rPr>
                <w:color w:val="000000"/>
                <w:sz w:val="22"/>
                <w:szCs w:val="22"/>
              </w:rPr>
            </w:pPr>
            <w:r>
              <w:rPr>
                <w:color w:val="000000"/>
                <w:sz w:val="22"/>
                <w:szCs w:val="22"/>
              </w:rPr>
              <w:t>MOST</w:t>
            </w:r>
          </w:p>
        </w:tc>
        <w:tc>
          <w:tcPr>
            <w:tcW w:w="900" w:type="dxa"/>
          </w:tcPr>
          <w:p w14:paraId="3E581052" w14:textId="77777777" w:rsidR="00000000" w:rsidRDefault="006359DB">
            <w:pPr>
              <w:jc w:val="center"/>
              <w:rPr>
                <w:sz w:val="22"/>
                <w:szCs w:val="22"/>
              </w:rPr>
            </w:pPr>
            <w:r>
              <w:rPr>
                <w:color w:val="000000"/>
                <w:sz w:val="22"/>
                <w:szCs w:val="22"/>
              </w:rPr>
              <w:t>62000</w:t>
            </w:r>
          </w:p>
        </w:tc>
        <w:tc>
          <w:tcPr>
            <w:tcW w:w="810" w:type="dxa"/>
            <w:gridSpan w:val="2"/>
          </w:tcPr>
          <w:p w14:paraId="5376E730" w14:textId="77777777" w:rsidR="00000000" w:rsidRDefault="006359DB">
            <w:pPr>
              <w:jc w:val="center"/>
              <w:rPr>
                <w:sz w:val="22"/>
                <w:szCs w:val="22"/>
              </w:rPr>
            </w:pPr>
            <w:r>
              <w:rPr>
                <w:color w:val="000000"/>
                <w:sz w:val="22"/>
                <w:szCs w:val="22"/>
              </w:rPr>
              <w:t>GEF</w:t>
            </w:r>
          </w:p>
        </w:tc>
        <w:tc>
          <w:tcPr>
            <w:tcW w:w="810" w:type="dxa"/>
          </w:tcPr>
          <w:p w14:paraId="13900EA2" w14:textId="77777777" w:rsidR="00000000" w:rsidRDefault="006359DB">
            <w:pPr>
              <w:widowControl w:val="0"/>
              <w:autoSpaceDE w:val="0"/>
              <w:autoSpaceDN w:val="0"/>
              <w:adjustRightInd w:val="0"/>
              <w:jc w:val="center"/>
              <w:rPr>
                <w:color w:val="000000"/>
                <w:sz w:val="22"/>
                <w:szCs w:val="22"/>
              </w:rPr>
            </w:pPr>
            <w:r>
              <w:rPr>
                <w:color w:val="000000"/>
                <w:sz w:val="22"/>
                <w:szCs w:val="22"/>
              </w:rPr>
              <w:t>72100</w:t>
            </w:r>
          </w:p>
        </w:tc>
        <w:tc>
          <w:tcPr>
            <w:tcW w:w="2160" w:type="dxa"/>
          </w:tcPr>
          <w:p w14:paraId="188E0970" w14:textId="77777777" w:rsidR="00000000" w:rsidRDefault="006359DB">
            <w:pPr>
              <w:widowControl w:val="0"/>
              <w:autoSpaceDE w:val="0"/>
              <w:autoSpaceDN w:val="0"/>
              <w:adjustRightInd w:val="0"/>
              <w:rPr>
                <w:color w:val="000000"/>
                <w:sz w:val="22"/>
                <w:szCs w:val="22"/>
              </w:rPr>
            </w:pPr>
            <w:r>
              <w:rPr>
                <w:color w:val="000000"/>
                <w:sz w:val="22"/>
                <w:szCs w:val="22"/>
              </w:rPr>
              <w:t>Svc Co - Devt. Of</w:t>
            </w:r>
            <w:r>
              <w:rPr>
                <w:color w:val="000000"/>
                <w:sz w:val="22"/>
                <w:szCs w:val="22"/>
              </w:rPr>
              <w:t xml:space="preserve"> SME Energy Use Database</w:t>
            </w:r>
          </w:p>
        </w:tc>
        <w:tc>
          <w:tcPr>
            <w:tcW w:w="1080" w:type="dxa"/>
          </w:tcPr>
          <w:p w14:paraId="1C0CC417" w14:textId="77777777" w:rsidR="00000000" w:rsidRDefault="006359DB">
            <w:pPr>
              <w:widowControl w:val="0"/>
              <w:autoSpaceDE w:val="0"/>
              <w:autoSpaceDN w:val="0"/>
              <w:adjustRightInd w:val="0"/>
              <w:jc w:val="right"/>
              <w:rPr>
                <w:color w:val="000000"/>
                <w:sz w:val="22"/>
                <w:szCs w:val="22"/>
              </w:rPr>
            </w:pPr>
            <w:r>
              <w:rPr>
                <w:color w:val="000000"/>
                <w:sz w:val="22"/>
                <w:szCs w:val="22"/>
              </w:rPr>
              <w:t>20,000</w:t>
            </w:r>
          </w:p>
        </w:tc>
      </w:tr>
      <w:tr w:rsidR="00000000" w14:paraId="1B276E12" w14:textId="77777777">
        <w:tblPrEx>
          <w:tblCellMar>
            <w:top w:w="0" w:type="dxa"/>
            <w:left w:w="54" w:type="dxa"/>
            <w:bottom w:w="0" w:type="dxa"/>
            <w:right w:w="54" w:type="dxa"/>
          </w:tblCellMar>
        </w:tblPrEx>
        <w:trPr>
          <w:cantSplit/>
          <w:trHeight w:val="606"/>
        </w:trPr>
        <w:tc>
          <w:tcPr>
            <w:tcW w:w="1620" w:type="dxa"/>
            <w:vMerge/>
          </w:tcPr>
          <w:p w14:paraId="03845A97" w14:textId="77777777" w:rsidR="00000000" w:rsidRDefault="006359DB">
            <w:pPr>
              <w:widowControl w:val="0"/>
              <w:autoSpaceDE w:val="0"/>
              <w:autoSpaceDN w:val="0"/>
              <w:adjustRightInd w:val="0"/>
              <w:rPr>
                <w:sz w:val="22"/>
                <w:szCs w:val="22"/>
              </w:rPr>
            </w:pPr>
          </w:p>
        </w:tc>
        <w:tc>
          <w:tcPr>
            <w:tcW w:w="2340" w:type="dxa"/>
            <w:vMerge/>
          </w:tcPr>
          <w:p w14:paraId="07940955" w14:textId="77777777" w:rsidR="00000000" w:rsidRDefault="006359DB">
            <w:pPr>
              <w:widowControl w:val="0"/>
              <w:autoSpaceDE w:val="0"/>
              <w:autoSpaceDN w:val="0"/>
              <w:adjustRightInd w:val="0"/>
              <w:rPr>
                <w:color w:val="000000"/>
                <w:sz w:val="22"/>
                <w:szCs w:val="22"/>
              </w:rPr>
            </w:pPr>
          </w:p>
        </w:tc>
        <w:tc>
          <w:tcPr>
            <w:tcW w:w="540" w:type="dxa"/>
            <w:vMerge/>
          </w:tcPr>
          <w:p w14:paraId="5536B760" w14:textId="77777777" w:rsidR="00000000" w:rsidRDefault="006359DB">
            <w:pPr>
              <w:widowControl w:val="0"/>
              <w:autoSpaceDE w:val="0"/>
              <w:autoSpaceDN w:val="0"/>
              <w:adjustRightInd w:val="0"/>
              <w:jc w:val="center"/>
              <w:rPr>
                <w:color w:val="000000"/>
                <w:sz w:val="22"/>
                <w:szCs w:val="22"/>
              </w:rPr>
            </w:pPr>
          </w:p>
        </w:tc>
        <w:tc>
          <w:tcPr>
            <w:tcW w:w="540" w:type="dxa"/>
            <w:vMerge/>
          </w:tcPr>
          <w:p w14:paraId="2F25D23D" w14:textId="77777777" w:rsidR="00000000" w:rsidRDefault="006359DB">
            <w:pPr>
              <w:widowControl w:val="0"/>
              <w:autoSpaceDE w:val="0"/>
              <w:autoSpaceDN w:val="0"/>
              <w:adjustRightInd w:val="0"/>
              <w:jc w:val="center"/>
              <w:rPr>
                <w:color w:val="000000"/>
                <w:sz w:val="22"/>
                <w:szCs w:val="22"/>
              </w:rPr>
            </w:pPr>
          </w:p>
        </w:tc>
        <w:tc>
          <w:tcPr>
            <w:tcW w:w="540" w:type="dxa"/>
            <w:vMerge/>
          </w:tcPr>
          <w:p w14:paraId="58FF4B5F" w14:textId="77777777" w:rsidR="00000000" w:rsidRDefault="006359DB">
            <w:pPr>
              <w:widowControl w:val="0"/>
              <w:autoSpaceDE w:val="0"/>
              <w:autoSpaceDN w:val="0"/>
              <w:adjustRightInd w:val="0"/>
              <w:jc w:val="center"/>
              <w:rPr>
                <w:color w:val="000000"/>
                <w:sz w:val="22"/>
                <w:szCs w:val="22"/>
              </w:rPr>
            </w:pPr>
          </w:p>
        </w:tc>
        <w:tc>
          <w:tcPr>
            <w:tcW w:w="540" w:type="dxa"/>
            <w:vMerge/>
          </w:tcPr>
          <w:p w14:paraId="54FB53DA" w14:textId="77777777" w:rsidR="00000000" w:rsidRDefault="006359DB">
            <w:pPr>
              <w:widowControl w:val="0"/>
              <w:autoSpaceDE w:val="0"/>
              <w:autoSpaceDN w:val="0"/>
              <w:adjustRightInd w:val="0"/>
              <w:jc w:val="center"/>
              <w:rPr>
                <w:sz w:val="22"/>
                <w:szCs w:val="22"/>
              </w:rPr>
            </w:pPr>
          </w:p>
        </w:tc>
        <w:tc>
          <w:tcPr>
            <w:tcW w:w="540" w:type="dxa"/>
            <w:vMerge/>
          </w:tcPr>
          <w:p w14:paraId="48CCB1F4" w14:textId="77777777" w:rsidR="00000000" w:rsidRDefault="006359DB">
            <w:pPr>
              <w:widowControl w:val="0"/>
              <w:autoSpaceDE w:val="0"/>
              <w:autoSpaceDN w:val="0"/>
              <w:adjustRightInd w:val="0"/>
              <w:jc w:val="center"/>
              <w:rPr>
                <w:sz w:val="22"/>
                <w:szCs w:val="22"/>
              </w:rPr>
            </w:pPr>
          </w:p>
        </w:tc>
        <w:tc>
          <w:tcPr>
            <w:tcW w:w="720" w:type="dxa"/>
            <w:vMerge/>
          </w:tcPr>
          <w:p w14:paraId="6FD3BCB9" w14:textId="77777777" w:rsidR="00000000" w:rsidRDefault="006359DB">
            <w:pPr>
              <w:widowControl w:val="0"/>
              <w:autoSpaceDE w:val="0"/>
              <w:autoSpaceDN w:val="0"/>
              <w:adjustRightInd w:val="0"/>
              <w:jc w:val="center"/>
              <w:rPr>
                <w:color w:val="000000"/>
                <w:sz w:val="22"/>
                <w:szCs w:val="22"/>
              </w:rPr>
            </w:pPr>
          </w:p>
        </w:tc>
        <w:tc>
          <w:tcPr>
            <w:tcW w:w="900" w:type="dxa"/>
          </w:tcPr>
          <w:p w14:paraId="28FBF24E" w14:textId="77777777" w:rsidR="00000000" w:rsidRDefault="006359DB">
            <w:pPr>
              <w:jc w:val="center"/>
              <w:rPr>
                <w:sz w:val="22"/>
                <w:szCs w:val="22"/>
              </w:rPr>
            </w:pPr>
            <w:r>
              <w:rPr>
                <w:color w:val="000000"/>
                <w:sz w:val="22"/>
                <w:szCs w:val="22"/>
              </w:rPr>
              <w:t>62000</w:t>
            </w:r>
          </w:p>
        </w:tc>
        <w:tc>
          <w:tcPr>
            <w:tcW w:w="810" w:type="dxa"/>
            <w:gridSpan w:val="2"/>
          </w:tcPr>
          <w:p w14:paraId="648B5FCB" w14:textId="77777777" w:rsidR="00000000" w:rsidRDefault="006359DB">
            <w:pPr>
              <w:jc w:val="center"/>
              <w:rPr>
                <w:sz w:val="22"/>
                <w:szCs w:val="22"/>
              </w:rPr>
            </w:pPr>
            <w:r>
              <w:rPr>
                <w:color w:val="000000"/>
                <w:sz w:val="22"/>
                <w:szCs w:val="22"/>
              </w:rPr>
              <w:t>GEF</w:t>
            </w:r>
          </w:p>
        </w:tc>
        <w:tc>
          <w:tcPr>
            <w:tcW w:w="810" w:type="dxa"/>
          </w:tcPr>
          <w:p w14:paraId="51E6D732" w14:textId="77777777" w:rsidR="00000000" w:rsidRDefault="006359DB">
            <w:pPr>
              <w:widowControl w:val="0"/>
              <w:autoSpaceDE w:val="0"/>
              <w:autoSpaceDN w:val="0"/>
              <w:adjustRightInd w:val="0"/>
              <w:jc w:val="center"/>
              <w:rPr>
                <w:color w:val="000000"/>
                <w:sz w:val="22"/>
                <w:szCs w:val="22"/>
              </w:rPr>
            </w:pPr>
            <w:r>
              <w:rPr>
                <w:color w:val="000000"/>
                <w:sz w:val="22"/>
                <w:szCs w:val="22"/>
              </w:rPr>
              <w:t>72200</w:t>
            </w:r>
          </w:p>
        </w:tc>
        <w:tc>
          <w:tcPr>
            <w:tcW w:w="2160" w:type="dxa"/>
          </w:tcPr>
          <w:p w14:paraId="1FDA7AF3" w14:textId="77777777" w:rsidR="00000000" w:rsidRDefault="006359DB">
            <w:pPr>
              <w:widowControl w:val="0"/>
              <w:autoSpaceDE w:val="0"/>
              <w:autoSpaceDN w:val="0"/>
              <w:adjustRightInd w:val="0"/>
              <w:rPr>
                <w:color w:val="000000"/>
                <w:sz w:val="22"/>
                <w:szCs w:val="22"/>
              </w:rPr>
            </w:pPr>
            <w:r>
              <w:rPr>
                <w:color w:val="000000"/>
                <w:sz w:val="22"/>
                <w:szCs w:val="22"/>
              </w:rPr>
              <w:t>Equipment &amp; Furniture</w:t>
            </w:r>
          </w:p>
        </w:tc>
        <w:tc>
          <w:tcPr>
            <w:tcW w:w="1080" w:type="dxa"/>
          </w:tcPr>
          <w:p w14:paraId="1BAB7154" w14:textId="77777777" w:rsidR="00000000" w:rsidRDefault="006359DB">
            <w:pPr>
              <w:widowControl w:val="0"/>
              <w:autoSpaceDE w:val="0"/>
              <w:autoSpaceDN w:val="0"/>
              <w:adjustRightInd w:val="0"/>
              <w:jc w:val="right"/>
              <w:rPr>
                <w:color w:val="000000"/>
                <w:sz w:val="22"/>
                <w:szCs w:val="22"/>
              </w:rPr>
            </w:pPr>
            <w:r>
              <w:rPr>
                <w:color w:val="000000"/>
                <w:sz w:val="22"/>
                <w:szCs w:val="22"/>
              </w:rPr>
              <w:t>15,000</w:t>
            </w:r>
          </w:p>
        </w:tc>
      </w:tr>
      <w:tr w:rsidR="00000000" w14:paraId="6C2ADAD5" w14:textId="77777777">
        <w:tblPrEx>
          <w:tblCellMar>
            <w:top w:w="0" w:type="dxa"/>
            <w:left w:w="54" w:type="dxa"/>
            <w:bottom w:w="0" w:type="dxa"/>
            <w:right w:w="54" w:type="dxa"/>
          </w:tblCellMar>
        </w:tblPrEx>
        <w:trPr>
          <w:cantSplit/>
          <w:trHeight w:val="507"/>
        </w:trPr>
        <w:tc>
          <w:tcPr>
            <w:tcW w:w="1620" w:type="dxa"/>
            <w:vMerge/>
          </w:tcPr>
          <w:p w14:paraId="52B6781D" w14:textId="77777777" w:rsidR="00000000" w:rsidRDefault="006359DB">
            <w:pPr>
              <w:widowControl w:val="0"/>
              <w:autoSpaceDE w:val="0"/>
              <w:autoSpaceDN w:val="0"/>
              <w:adjustRightInd w:val="0"/>
              <w:rPr>
                <w:sz w:val="22"/>
                <w:szCs w:val="22"/>
              </w:rPr>
            </w:pPr>
          </w:p>
        </w:tc>
        <w:tc>
          <w:tcPr>
            <w:tcW w:w="2340" w:type="dxa"/>
            <w:vMerge/>
          </w:tcPr>
          <w:p w14:paraId="3D2AC6A1" w14:textId="77777777" w:rsidR="00000000" w:rsidRDefault="006359DB">
            <w:pPr>
              <w:widowControl w:val="0"/>
              <w:autoSpaceDE w:val="0"/>
              <w:autoSpaceDN w:val="0"/>
              <w:adjustRightInd w:val="0"/>
              <w:rPr>
                <w:color w:val="000000"/>
                <w:sz w:val="22"/>
                <w:szCs w:val="22"/>
              </w:rPr>
            </w:pPr>
          </w:p>
        </w:tc>
        <w:tc>
          <w:tcPr>
            <w:tcW w:w="540" w:type="dxa"/>
            <w:vMerge/>
          </w:tcPr>
          <w:p w14:paraId="2D12DD04" w14:textId="77777777" w:rsidR="00000000" w:rsidRDefault="006359DB">
            <w:pPr>
              <w:widowControl w:val="0"/>
              <w:autoSpaceDE w:val="0"/>
              <w:autoSpaceDN w:val="0"/>
              <w:adjustRightInd w:val="0"/>
              <w:jc w:val="center"/>
              <w:rPr>
                <w:color w:val="000000"/>
                <w:sz w:val="22"/>
                <w:szCs w:val="22"/>
              </w:rPr>
            </w:pPr>
          </w:p>
        </w:tc>
        <w:tc>
          <w:tcPr>
            <w:tcW w:w="540" w:type="dxa"/>
            <w:vMerge/>
          </w:tcPr>
          <w:p w14:paraId="47B5A3B7" w14:textId="77777777" w:rsidR="00000000" w:rsidRDefault="006359DB">
            <w:pPr>
              <w:widowControl w:val="0"/>
              <w:autoSpaceDE w:val="0"/>
              <w:autoSpaceDN w:val="0"/>
              <w:adjustRightInd w:val="0"/>
              <w:jc w:val="center"/>
              <w:rPr>
                <w:color w:val="000000"/>
                <w:sz w:val="22"/>
                <w:szCs w:val="22"/>
              </w:rPr>
            </w:pPr>
          </w:p>
        </w:tc>
        <w:tc>
          <w:tcPr>
            <w:tcW w:w="540" w:type="dxa"/>
            <w:vMerge/>
          </w:tcPr>
          <w:p w14:paraId="1E568557" w14:textId="77777777" w:rsidR="00000000" w:rsidRDefault="006359DB">
            <w:pPr>
              <w:widowControl w:val="0"/>
              <w:autoSpaceDE w:val="0"/>
              <w:autoSpaceDN w:val="0"/>
              <w:adjustRightInd w:val="0"/>
              <w:jc w:val="center"/>
              <w:rPr>
                <w:color w:val="000000"/>
                <w:sz w:val="22"/>
                <w:szCs w:val="22"/>
              </w:rPr>
            </w:pPr>
          </w:p>
        </w:tc>
        <w:tc>
          <w:tcPr>
            <w:tcW w:w="540" w:type="dxa"/>
            <w:vMerge/>
          </w:tcPr>
          <w:p w14:paraId="7846169F" w14:textId="77777777" w:rsidR="00000000" w:rsidRDefault="006359DB">
            <w:pPr>
              <w:widowControl w:val="0"/>
              <w:autoSpaceDE w:val="0"/>
              <w:autoSpaceDN w:val="0"/>
              <w:adjustRightInd w:val="0"/>
              <w:jc w:val="center"/>
              <w:rPr>
                <w:sz w:val="22"/>
                <w:szCs w:val="22"/>
              </w:rPr>
            </w:pPr>
          </w:p>
        </w:tc>
        <w:tc>
          <w:tcPr>
            <w:tcW w:w="540" w:type="dxa"/>
            <w:vMerge/>
          </w:tcPr>
          <w:p w14:paraId="33DEBE8F" w14:textId="77777777" w:rsidR="00000000" w:rsidRDefault="006359DB">
            <w:pPr>
              <w:widowControl w:val="0"/>
              <w:autoSpaceDE w:val="0"/>
              <w:autoSpaceDN w:val="0"/>
              <w:adjustRightInd w:val="0"/>
              <w:jc w:val="center"/>
              <w:rPr>
                <w:sz w:val="22"/>
                <w:szCs w:val="22"/>
              </w:rPr>
            </w:pPr>
          </w:p>
        </w:tc>
        <w:tc>
          <w:tcPr>
            <w:tcW w:w="720" w:type="dxa"/>
            <w:vMerge/>
          </w:tcPr>
          <w:p w14:paraId="034143E7" w14:textId="77777777" w:rsidR="00000000" w:rsidRDefault="006359DB">
            <w:pPr>
              <w:widowControl w:val="0"/>
              <w:autoSpaceDE w:val="0"/>
              <w:autoSpaceDN w:val="0"/>
              <w:adjustRightInd w:val="0"/>
              <w:jc w:val="center"/>
              <w:rPr>
                <w:color w:val="000000"/>
                <w:sz w:val="22"/>
                <w:szCs w:val="22"/>
              </w:rPr>
            </w:pPr>
          </w:p>
        </w:tc>
        <w:tc>
          <w:tcPr>
            <w:tcW w:w="900" w:type="dxa"/>
          </w:tcPr>
          <w:p w14:paraId="79D6A11F" w14:textId="77777777" w:rsidR="00000000" w:rsidRDefault="006359DB">
            <w:pPr>
              <w:jc w:val="center"/>
              <w:rPr>
                <w:sz w:val="22"/>
                <w:szCs w:val="22"/>
              </w:rPr>
            </w:pPr>
            <w:r>
              <w:rPr>
                <w:color w:val="000000"/>
                <w:sz w:val="22"/>
                <w:szCs w:val="22"/>
              </w:rPr>
              <w:t>62000</w:t>
            </w:r>
          </w:p>
        </w:tc>
        <w:tc>
          <w:tcPr>
            <w:tcW w:w="810" w:type="dxa"/>
            <w:gridSpan w:val="2"/>
          </w:tcPr>
          <w:p w14:paraId="39F028E9" w14:textId="77777777" w:rsidR="00000000" w:rsidRDefault="006359DB">
            <w:pPr>
              <w:jc w:val="center"/>
              <w:rPr>
                <w:sz w:val="22"/>
                <w:szCs w:val="22"/>
              </w:rPr>
            </w:pPr>
            <w:r>
              <w:rPr>
                <w:color w:val="000000"/>
                <w:sz w:val="22"/>
                <w:szCs w:val="22"/>
              </w:rPr>
              <w:t>GEF</w:t>
            </w:r>
          </w:p>
        </w:tc>
        <w:tc>
          <w:tcPr>
            <w:tcW w:w="810" w:type="dxa"/>
          </w:tcPr>
          <w:p w14:paraId="4D5E4CC8" w14:textId="77777777" w:rsidR="00000000" w:rsidRDefault="006359DB">
            <w:pPr>
              <w:widowControl w:val="0"/>
              <w:autoSpaceDE w:val="0"/>
              <w:autoSpaceDN w:val="0"/>
              <w:adjustRightInd w:val="0"/>
              <w:jc w:val="center"/>
              <w:rPr>
                <w:color w:val="000000"/>
                <w:sz w:val="22"/>
                <w:szCs w:val="22"/>
              </w:rPr>
            </w:pPr>
            <w:r>
              <w:rPr>
                <w:color w:val="000000"/>
                <w:sz w:val="22"/>
                <w:szCs w:val="22"/>
              </w:rPr>
              <w:t>74500</w:t>
            </w:r>
          </w:p>
        </w:tc>
        <w:tc>
          <w:tcPr>
            <w:tcW w:w="2160" w:type="dxa"/>
          </w:tcPr>
          <w:p w14:paraId="35B48234" w14:textId="77777777" w:rsidR="00000000" w:rsidRDefault="006359DB">
            <w:pPr>
              <w:widowControl w:val="0"/>
              <w:autoSpaceDE w:val="0"/>
              <w:autoSpaceDN w:val="0"/>
              <w:adjustRightInd w:val="0"/>
              <w:rPr>
                <w:color w:val="000000"/>
                <w:sz w:val="22"/>
                <w:szCs w:val="22"/>
              </w:rPr>
            </w:pPr>
            <w:r>
              <w:rPr>
                <w:color w:val="000000"/>
                <w:sz w:val="22"/>
                <w:szCs w:val="22"/>
              </w:rPr>
              <w:t>Miscellaneous Expenses</w:t>
            </w:r>
          </w:p>
        </w:tc>
        <w:tc>
          <w:tcPr>
            <w:tcW w:w="1080" w:type="dxa"/>
          </w:tcPr>
          <w:p w14:paraId="68F3CDCB" w14:textId="77777777" w:rsidR="00000000" w:rsidRDefault="006359DB">
            <w:pPr>
              <w:widowControl w:val="0"/>
              <w:autoSpaceDE w:val="0"/>
              <w:autoSpaceDN w:val="0"/>
              <w:adjustRightInd w:val="0"/>
              <w:jc w:val="right"/>
              <w:rPr>
                <w:color w:val="000000"/>
                <w:sz w:val="22"/>
                <w:szCs w:val="22"/>
              </w:rPr>
            </w:pPr>
            <w:r>
              <w:rPr>
                <w:color w:val="000000"/>
                <w:sz w:val="22"/>
                <w:szCs w:val="22"/>
              </w:rPr>
              <w:t>12,526</w:t>
            </w:r>
          </w:p>
        </w:tc>
      </w:tr>
      <w:tr w:rsidR="00000000" w14:paraId="2C69359A" w14:textId="77777777">
        <w:tblPrEx>
          <w:tblCellMar>
            <w:top w:w="0" w:type="dxa"/>
            <w:left w:w="54" w:type="dxa"/>
            <w:bottom w:w="0" w:type="dxa"/>
            <w:right w:w="54" w:type="dxa"/>
          </w:tblCellMar>
        </w:tblPrEx>
        <w:trPr>
          <w:cantSplit/>
          <w:trHeight w:val="903"/>
        </w:trPr>
        <w:tc>
          <w:tcPr>
            <w:tcW w:w="1620" w:type="dxa"/>
            <w:vMerge/>
          </w:tcPr>
          <w:p w14:paraId="431A0169" w14:textId="77777777" w:rsidR="00000000" w:rsidRDefault="006359DB">
            <w:pPr>
              <w:widowControl w:val="0"/>
              <w:autoSpaceDE w:val="0"/>
              <w:autoSpaceDN w:val="0"/>
              <w:adjustRightInd w:val="0"/>
              <w:rPr>
                <w:sz w:val="22"/>
                <w:szCs w:val="22"/>
              </w:rPr>
            </w:pPr>
          </w:p>
        </w:tc>
        <w:tc>
          <w:tcPr>
            <w:tcW w:w="2340" w:type="dxa"/>
            <w:vMerge w:val="restart"/>
          </w:tcPr>
          <w:p w14:paraId="57B4DF80" w14:textId="77777777" w:rsidR="00000000" w:rsidRDefault="006359DB">
            <w:pPr>
              <w:widowControl w:val="0"/>
              <w:autoSpaceDE w:val="0"/>
              <w:autoSpaceDN w:val="0"/>
              <w:adjustRightInd w:val="0"/>
              <w:rPr>
                <w:color w:val="000000"/>
                <w:sz w:val="22"/>
                <w:szCs w:val="22"/>
              </w:rPr>
            </w:pPr>
            <w:r>
              <w:rPr>
                <w:color w:val="000000"/>
                <w:sz w:val="22"/>
                <w:szCs w:val="22"/>
              </w:rPr>
              <w:t>2.5 Dissemination of EC&amp;EE Information to SMEs through the Network</w:t>
            </w:r>
          </w:p>
        </w:tc>
        <w:tc>
          <w:tcPr>
            <w:tcW w:w="540" w:type="dxa"/>
            <w:vMerge w:val="restart"/>
          </w:tcPr>
          <w:p w14:paraId="50EF20D8" w14:textId="77777777" w:rsidR="00000000" w:rsidRDefault="006359DB">
            <w:pPr>
              <w:widowControl w:val="0"/>
              <w:autoSpaceDE w:val="0"/>
              <w:autoSpaceDN w:val="0"/>
              <w:adjustRightInd w:val="0"/>
              <w:spacing w:before="480"/>
              <w:jc w:val="center"/>
              <w:rPr>
                <w:color w:val="000000"/>
                <w:sz w:val="22"/>
                <w:szCs w:val="22"/>
              </w:rPr>
            </w:pPr>
            <w:r>
              <w:rPr>
                <w:color w:val="000000"/>
                <w:sz w:val="22"/>
                <w:szCs w:val="22"/>
              </w:rPr>
              <w:t>X</w:t>
            </w:r>
          </w:p>
        </w:tc>
        <w:tc>
          <w:tcPr>
            <w:tcW w:w="540" w:type="dxa"/>
            <w:vMerge w:val="restart"/>
          </w:tcPr>
          <w:p w14:paraId="00CBD52A" w14:textId="77777777" w:rsidR="00000000" w:rsidRDefault="006359DB">
            <w:pPr>
              <w:widowControl w:val="0"/>
              <w:autoSpaceDE w:val="0"/>
              <w:autoSpaceDN w:val="0"/>
              <w:adjustRightInd w:val="0"/>
              <w:spacing w:before="480"/>
              <w:jc w:val="center"/>
              <w:rPr>
                <w:color w:val="000000"/>
                <w:sz w:val="22"/>
                <w:szCs w:val="22"/>
              </w:rPr>
            </w:pPr>
            <w:r>
              <w:rPr>
                <w:color w:val="000000"/>
                <w:sz w:val="22"/>
                <w:szCs w:val="22"/>
              </w:rPr>
              <w:t>X</w:t>
            </w:r>
          </w:p>
        </w:tc>
        <w:tc>
          <w:tcPr>
            <w:tcW w:w="540" w:type="dxa"/>
            <w:vMerge w:val="restart"/>
          </w:tcPr>
          <w:p w14:paraId="26BD65CE" w14:textId="77777777" w:rsidR="00000000" w:rsidRDefault="006359DB">
            <w:pPr>
              <w:widowControl w:val="0"/>
              <w:autoSpaceDE w:val="0"/>
              <w:autoSpaceDN w:val="0"/>
              <w:adjustRightInd w:val="0"/>
              <w:spacing w:before="480"/>
              <w:jc w:val="center"/>
              <w:rPr>
                <w:color w:val="000000"/>
                <w:sz w:val="22"/>
                <w:szCs w:val="22"/>
              </w:rPr>
            </w:pPr>
            <w:r>
              <w:rPr>
                <w:color w:val="000000"/>
                <w:sz w:val="22"/>
                <w:szCs w:val="22"/>
              </w:rPr>
              <w:t>X</w:t>
            </w:r>
          </w:p>
        </w:tc>
        <w:tc>
          <w:tcPr>
            <w:tcW w:w="540" w:type="dxa"/>
            <w:vMerge w:val="restart"/>
          </w:tcPr>
          <w:p w14:paraId="4AF7567F" w14:textId="77777777" w:rsidR="00000000" w:rsidRDefault="006359DB">
            <w:pPr>
              <w:widowControl w:val="0"/>
              <w:autoSpaceDE w:val="0"/>
              <w:autoSpaceDN w:val="0"/>
              <w:adjustRightInd w:val="0"/>
              <w:spacing w:before="480"/>
              <w:jc w:val="center"/>
              <w:rPr>
                <w:color w:val="000000"/>
                <w:sz w:val="22"/>
                <w:szCs w:val="22"/>
              </w:rPr>
            </w:pPr>
            <w:r>
              <w:rPr>
                <w:color w:val="000000"/>
                <w:sz w:val="22"/>
                <w:szCs w:val="22"/>
              </w:rPr>
              <w:t>X</w:t>
            </w:r>
          </w:p>
        </w:tc>
        <w:tc>
          <w:tcPr>
            <w:tcW w:w="540" w:type="dxa"/>
            <w:vMerge w:val="restart"/>
          </w:tcPr>
          <w:p w14:paraId="0DBE1022" w14:textId="77777777" w:rsidR="00000000" w:rsidRDefault="006359DB">
            <w:pPr>
              <w:widowControl w:val="0"/>
              <w:autoSpaceDE w:val="0"/>
              <w:autoSpaceDN w:val="0"/>
              <w:adjustRightInd w:val="0"/>
              <w:spacing w:before="480"/>
              <w:jc w:val="center"/>
              <w:rPr>
                <w:color w:val="000000"/>
                <w:sz w:val="22"/>
                <w:szCs w:val="22"/>
              </w:rPr>
            </w:pPr>
            <w:r>
              <w:rPr>
                <w:color w:val="000000"/>
                <w:sz w:val="22"/>
                <w:szCs w:val="22"/>
              </w:rPr>
              <w:t>X</w:t>
            </w:r>
          </w:p>
        </w:tc>
        <w:tc>
          <w:tcPr>
            <w:tcW w:w="720" w:type="dxa"/>
            <w:vMerge w:val="restart"/>
          </w:tcPr>
          <w:p w14:paraId="4F7D96CE" w14:textId="77777777" w:rsidR="00000000" w:rsidRDefault="006359DB">
            <w:pPr>
              <w:widowControl w:val="0"/>
              <w:autoSpaceDE w:val="0"/>
              <w:autoSpaceDN w:val="0"/>
              <w:adjustRightInd w:val="0"/>
              <w:spacing w:before="480"/>
              <w:jc w:val="center"/>
              <w:rPr>
                <w:color w:val="000000"/>
                <w:sz w:val="22"/>
                <w:szCs w:val="22"/>
              </w:rPr>
            </w:pPr>
            <w:r>
              <w:rPr>
                <w:color w:val="000000"/>
                <w:sz w:val="22"/>
                <w:szCs w:val="22"/>
              </w:rPr>
              <w:t>MOST</w:t>
            </w:r>
          </w:p>
        </w:tc>
        <w:tc>
          <w:tcPr>
            <w:tcW w:w="900" w:type="dxa"/>
          </w:tcPr>
          <w:p w14:paraId="200F4E5B" w14:textId="77777777" w:rsidR="00000000" w:rsidRDefault="006359DB">
            <w:pPr>
              <w:jc w:val="center"/>
              <w:rPr>
                <w:sz w:val="22"/>
                <w:szCs w:val="22"/>
              </w:rPr>
            </w:pPr>
            <w:r>
              <w:rPr>
                <w:color w:val="000000"/>
                <w:sz w:val="22"/>
                <w:szCs w:val="22"/>
              </w:rPr>
              <w:t>62000</w:t>
            </w:r>
          </w:p>
        </w:tc>
        <w:tc>
          <w:tcPr>
            <w:tcW w:w="810" w:type="dxa"/>
            <w:gridSpan w:val="2"/>
          </w:tcPr>
          <w:p w14:paraId="063DB3A8" w14:textId="77777777" w:rsidR="00000000" w:rsidRDefault="006359DB">
            <w:pPr>
              <w:jc w:val="center"/>
              <w:rPr>
                <w:sz w:val="22"/>
                <w:szCs w:val="22"/>
              </w:rPr>
            </w:pPr>
            <w:r>
              <w:rPr>
                <w:color w:val="000000"/>
                <w:sz w:val="22"/>
                <w:szCs w:val="22"/>
              </w:rPr>
              <w:t>GEF</w:t>
            </w:r>
          </w:p>
        </w:tc>
        <w:tc>
          <w:tcPr>
            <w:tcW w:w="810" w:type="dxa"/>
          </w:tcPr>
          <w:p w14:paraId="0821E929" w14:textId="77777777" w:rsidR="00000000" w:rsidRDefault="006359DB">
            <w:pPr>
              <w:widowControl w:val="0"/>
              <w:autoSpaceDE w:val="0"/>
              <w:autoSpaceDN w:val="0"/>
              <w:adjustRightInd w:val="0"/>
              <w:jc w:val="center"/>
              <w:rPr>
                <w:color w:val="000000"/>
                <w:sz w:val="22"/>
                <w:szCs w:val="22"/>
              </w:rPr>
            </w:pPr>
            <w:r>
              <w:rPr>
                <w:color w:val="000000"/>
                <w:sz w:val="22"/>
                <w:szCs w:val="22"/>
              </w:rPr>
              <w:t>71200</w:t>
            </w:r>
          </w:p>
        </w:tc>
        <w:tc>
          <w:tcPr>
            <w:tcW w:w="2160" w:type="dxa"/>
          </w:tcPr>
          <w:p w14:paraId="17FA750E" w14:textId="77777777" w:rsidR="00000000" w:rsidRDefault="006359DB">
            <w:pPr>
              <w:widowControl w:val="0"/>
              <w:autoSpaceDE w:val="0"/>
              <w:autoSpaceDN w:val="0"/>
              <w:adjustRightInd w:val="0"/>
              <w:rPr>
                <w:color w:val="000000"/>
                <w:sz w:val="22"/>
                <w:szCs w:val="22"/>
              </w:rPr>
            </w:pPr>
            <w:r>
              <w:rPr>
                <w:color w:val="000000"/>
                <w:sz w:val="22"/>
                <w:szCs w:val="22"/>
              </w:rPr>
              <w:t>International c</w:t>
            </w:r>
            <w:r>
              <w:rPr>
                <w:color w:val="000000"/>
                <w:sz w:val="22"/>
                <w:szCs w:val="22"/>
              </w:rPr>
              <w:t>onsultant - Communication and Awareness</w:t>
            </w:r>
          </w:p>
        </w:tc>
        <w:tc>
          <w:tcPr>
            <w:tcW w:w="1080" w:type="dxa"/>
          </w:tcPr>
          <w:p w14:paraId="7E696589" w14:textId="77777777" w:rsidR="00000000" w:rsidRDefault="006359DB">
            <w:pPr>
              <w:widowControl w:val="0"/>
              <w:autoSpaceDE w:val="0"/>
              <w:autoSpaceDN w:val="0"/>
              <w:adjustRightInd w:val="0"/>
              <w:jc w:val="right"/>
              <w:rPr>
                <w:color w:val="000000"/>
                <w:sz w:val="22"/>
                <w:szCs w:val="22"/>
              </w:rPr>
            </w:pPr>
            <w:r>
              <w:rPr>
                <w:color w:val="000000"/>
                <w:sz w:val="22"/>
                <w:szCs w:val="22"/>
              </w:rPr>
              <w:t>24,500</w:t>
            </w:r>
          </w:p>
        </w:tc>
      </w:tr>
      <w:tr w:rsidR="00000000" w14:paraId="128889D9" w14:textId="77777777">
        <w:tblPrEx>
          <w:tblCellMar>
            <w:top w:w="0" w:type="dxa"/>
            <w:left w:w="54" w:type="dxa"/>
            <w:bottom w:w="0" w:type="dxa"/>
            <w:right w:w="54" w:type="dxa"/>
          </w:tblCellMar>
        </w:tblPrEx>
        <w:trPr>
          <w:cantSplit/>
          <w:trHeight w:val="300"/>
        </w:trPr>
        <w:tc>
          <w:tcPr>
            <w:tcW w:w="1620" w:type="dxa"/>
            <w:vMerge/>
          </w:tcPr>
          <w:p w14:paraId="5B3A2019" w14:textId="77777777" w:rsidR="00000000" w:rsidRDefault="006359DB">
            <w:pPr>
              <w:widowControl w:val="0"/>
              <w:autoSpaceDE w:val="0"/>
              <w:autoSpaceDN w:val="0"/>
              <w:adjustRightInd w:val="0"/>
              <w:rPr>
                <w:sz w:val="22"/>
                <w:szCs w:val="22"/>
              </w:rPr>
            </w:pPr>
          </w:p>
        </w:tc>
        <w:tc>
          <w:tcPr>
            <w:tcW w:w="2340" w:type="dxa"/>
            <w:vMerge/>
          </w:tcPr>
          <w:p w14:paraId="5FEE400A" w14:textId="77777777" w:rsidR="00000000" w:rsidRDefault="006359DB">
            <w:pPr>
              <w:widowControl w:val="0"/>
              <w:autoSpaceDE w:val="0"/>
              <w:autoSpaceDN w:val="0"/>
              <w:adjustRightInd w:val="0"/>
              <w:rPr>
                <w:color w:val="000000"/>
                <w:sz w:val="22"/>
                <w:szCs w:val="22"/>
              </w:rPr>
            </w:pPr>
          </w:p>
        </w:tc>
        <w:tc>
          <w:tcPr>
            <w:tcW w:w="540" w:type="dxa"/>
            <w:vMerge/>
          </w:tcPr>
          <w:p w14:paraId="521B9B1F" w14:textId="77777777" w:rsidR="00000000" w:rsidRDefault="006359DB">
            <w:pPr>
              <w:widowControl w:val="0"/>
              <w:autoSpaceDE w:val="0"/>
              <w:autoSpaceDN w:val="0"/>
              <w:adjustRightInd w:val="0"/>
              <w:jc w:val="center"/>
              <w:rPr>
                <w:color w:val="000000"/>
                <w:sz w:val="22"/>
                <w:szCs w:val="22"/>
              </w:rPr>
            </w:pPr>
          </w:p>
        </w:tc>
        <w:tc>
          <w:tcPr>
            <w:tcW w:w="540" w:type="dxa"/>
            <w:vMerge/>
          </w:tcPr>
          <w:p w14:paraId="081AC5CA" w14:textId="77777777" w:rsidR="00000000" w:rsidRDefault="006359DB">
            <w:pPr>
              <w:widowControl w:val="0"/>
              <w:autoSpaceDE w:val="0"/>
              <w:autoSpaceDN w:val="0"/>
              <w:adjustRightInd w:val="0"/>
              <w:jc w:val="center"/>
              <w:rPr>
                <w:color w:val="000000"/>
                <w:sz w:val="22"/>
                <w:szCs w:val="22"/>
              </w:rPr>
            </w:pPr>
          </w:p>
        </w:tc>
        <w:tc>
          <w:tcPr>
            <w:tcW w:w="540" w:type="dxa"/>
            <w:vMerge/>
          </w:tcPr>
          <w:p w14:paraId="06227B7A" w14:textId="77777777" w:rsidR="00000000" w:rsidRDefault="006359DB">
            <w:pPr>
              <w:widowControl w:val="0"/>
              <w:autoSpaceDE w:val="0"/>
              <w:autoSpaceDN w:val="0"/>
              <w:adjustRightInd w:val="0"/>
              <w:jc w:val="center"/>
              <w:rPr>
                <w:color w:val="000000"/>
                <w:sz w:val="22"/>
                <w:szCs w:val="22"/>
              </w:rPr>
            </w:pPr>
          </w:p>
        </w:tc>
        <w:tc>
          <w:tcPr>
            <w:tcW w:w="540" w:type="dxa"/>
            <w:vMerge/>
          </w:tcPr>
          <w:p w14:paraId="73E7A76C" w14:textId="77777777" w:rsidR="00000000" w:rsidRDefault="006359DB">
            <w:pPr>
              <w:widowControl w:val="0"/>
              <w:autoSpaceDE w:val="0"/>
              <w:autoSpaceDN w:val="0"/>
              <w:adjustRightInd w:val="0"/>
              <w:jc w:val="center"/>
              <w:rPr>
                <w:color w:val="000000"/>
                <w:sz w:val="22"/>
                <w:szCs w:val="22"/>
              </w:rPr>
            </w:pPr>
          </w:p>
        </w:tc>
        <w:tc>
          <w:tcPr>
            <w:tcW w:w="540" w:type="dxa"/>
            <w:vMerge/>
          </w:tcPr>
          <w:p w14:paraId="190ECB9B" w14:textId="77777777" w:rsidR="00000000" w:rsidRDefault="006359DB">
            <w:pPr>
              <w:widowControl w:val="0"/>
              <w:autoSpaceDE w:val="0"/>
              <w:autoSpaceDN w:val="0"/>
              <w:adjustRightInd w:val="0"/>
              <w:jc w:val="center"/>
              <w:rPr>
                <w:color w:val="000000"/>
                <w:sz w:val="22"/>
                <w:szCs w:val="22"/>
              </w:rPr>
            </w:pPr>
          </w:p>
        </w:tc>
        <w:tc>
          <w:tcPr>
            <w:tcW w:w="720" w:type="dxa"/>
            <w:vMerge/>
          </w:tcPr>
          <w:p w14:paraId="67A5A60A" w14:textId="77777777" w:rsidR="00000000" w:rsidRDefault="006359DB">
            <w:pPr>
              <w:widowControl w:val="0"/>
              <w:autoSpaceDE w:val="0"/>
              <w:autoSpaceDN w:val="0"/>
              <w:adjustRightInd w:val="0"/>
              <w:jc w:val="center"/>
              <w:rPr>
                <w:color w:val="000000"/>
                <w:sz w:val="22"/>
                <w:szCs w:val="22"/>
              </w:rPr>
            </w:pPr>
          </w:p>
        </w:tc>
        <w:tc>
          <w:tcPr>
            <w:tcW w:w="900" w:type="dxa"/>
          </w:tcPr>
          <w:p w14:paraId="58DFB854" w14:textId="77777777" w:rsidR="00000000" w:rsidRDefault="006359DB">
            <w:pPr>
              <w:jc w:val="center"/>
              <w:rPr>
                <w:sz w:val="22"/>
                <w:szCs w:val="22"/>
              </w:rPr>
            </w:pPr>
            <w:r>
              <w:rPr>
                <w:color w:val="000000"/>
                <w:sz w:val="22"/>
                <w:szCs w:val="22"/>
              </w:rPr>
              <w:t>62000</w:t>
            </w:r>
          </w:p>
        </w:tc>
        <w:tc>
          <w:tcPr>
            <w:tcW w:w="810" w:type="dxa"/>
            <w:gridSpan w:val="2"/>
          </w:tcPr>
          <w:p w14:paraId="19AF6189" w14:textId="77777777" w:rsidR="00000000" w:rsidRDefault="006359DB">
            <w:pPr>
              <w:jc w:val="center"/>
              <w:rPr>
                <w:sz w:val="22"/>
                <w:szCs w:val="22"/>
              </w:rPr>
            </w:pPr>
            <w:r>
              <w:rPr>
                <w:color w:val="000000"/>
                <w:sz w:val="22"/>
                <w:szCs w:val="22"/>
              </w:rPr>
              <w:t>GEF</w:t>
            </w:r>
          </w:p>
        </w:tc>
        <w:tc>
          <w:tcPr>
            <w:tcW w:w="810" w:type="dxa"/>
          </w:tcPr>
          <w:p w14:paraId="783D7146" w14:textId="77777777" w:rsidR="00000000" w:rsidRDefault="006359DB">
            <w:pPr>
              <w:widowControl w:val="0"/>
              <w:autoSpaceDE w:val="0"/>
              <w:autoSpaceDN w:val="0"/>
              <w:adjustRightInd w:val="0"/>
              <w:jc w:val="center"/>
              <w:rPr>
                <w:color w:val="000000"/>
                <w:sz w:val="22"/>
                <w:szCs w:val="22"/>
              </w:rPr>
            </w:pPr>
            <w:r>
              <w:rPr>
                <w:color w:val="000000"/>
                <w:sz w:val="22"/>
                <w:szCs w:val="22"/>
              </w:rPr>
              <w:t>71600</w:t>
            </w:r>
          </w:p>
        </w:tc>
        <w:tc>
          <w:tcPr>
            <w:tcW w:w="2160" w:type="dxa"/>
          </w:tcPr>
          <w:p w14:paraId="682F8695" w14:textId="77777777" w:rsidR="00000000" w:rsidRDefault="006359DB">
            <w:pPr>
              <w:widowControl w:val="0"/>
              <w:autoSpaceDE w:val="0"/>
              <w:autoSpaceDN w:val="0"/>
              <w:adjustRightInd w:val="0"/>
              <w:rPr>
                <w:color w:val="000000"/>
                <w:sz w:val="22"/>
                <w:szCs w:val="22"/>
              </w:rPr>
            </w:pPr>
            <w:r>
              <w:rPr>
                <w:color w:val="000000"/>
                <w:sz w:val="22"/>
                <w:szCs w:val="22"/>
              </w:rPr>
              <w:t>Travel</w:t>
            </w:r>
          </w:p>
        </w:tc>
        <w:tc>
          <w:tcPr>
            <w:tcW w:w="1080" w:type="dxa"/>
          </w:tcPr>
          <w:p w14:paraId="024B0196" w14:textId="77777777" w:rsidR="00000000" w:rsidRDefault="006359DB">
            <w:pPr>
              <w:widowControl w:val="0"/>
              <w:autoSpaceDE w:val="0"/>
              <w:autoSpaceDN w:val="0"/>
              <w:adjustRightInd w:val="0"/>
              <w:jc w:val="right"/>
              <w:rPr>
                <w:color w:val="000000"/>
                <w:sz w:val="22"/>
                <w:szCs w:val="22"/>
              </w:rPr>
            </w:pPr>
            <w:r>
              <w:rPr>
                <w:color w:val="000000"/>
                <w:sz w:val="22"/>
                <w:szCs w:val="22"/>
              </w:rPr>
              <w:t>20,000</w:t>
            </w:r>
          </w:p>
        </w:tc>
      </w:tr>
      <w:tr w:rsidR="00000000" w14:paraId="1CF71C12" w14:textId="77777777">
        <w:tblPrEx>
          <w:tblCellMar>
            <w:top w:w="0" w:type="dxa"/>
            <w:left w:w="54" w:type="dxa"/>
            <w:bottom w:w="0" w:type="dxa"/>
            <w:right w:w="54" w:type="dxa"/>
          </w:tblCellMar>
        </w:tblPrEx>
        <w:trPr>
          <w:cantSplit/>
          <w:trHeight w:val="588"/>
        </w:trPr>
        <w:tc>
          <w:tcPr>
            <w:tcW w:w="1620" w:type="dxa"/>
            <w:vMerge/>
          </w:tcPr>
          <w:p w14:paraId="1B1CFFB6" w14:textId="77777777" w:rsidR="00000000" w:rsidRDefault="006359DB">
            <w:pPr>
              <w:widowControl w:val="0"/>
              <w:autoSpaceDE w:val="0"/>
              <w:autoSpaceDN w:val="0"/>
              <w:adjustRightInd w:val="0"/>
              <w:rPr>
                <w:sz w:val="22"/>
                <w:szCs w:val="22"/>
              </w:rPr>
            </w:pPr>
          </w:p>
        </w:tc>
        <w:tc>
          <w:tcPr>
            <w:tcW w:w="2340" w:type="dxa"/>
            <w:vMerge/>
          </w:tcPr>
          <w:p w14:paraId="428AA43C" w14:textId="77777777" w:rsidR="00000000" w:rsidRDefault="006359DB">
            <w:pPr>
              <w:widowControl w:val="0"/>
              <w:autoSpaceDE w:val="0"/>
              <w:autoSpaceDN w:val="0"/>
              <w:adjustRightInd w:val="0"/>
              <w:rPr>
                <w:color w:val="000000"/>
                <w:sz w:val="22"/>
                <w:szCs w:val="22"/>
              </w:rPr>
            </w:pPr>
          </w:p>
        </w:tc>
        <w:tc>
          <w:tcPr>
            <w:tcW w:w="540" w:type="dxa"/>
            <w:vMerge/>
          </w:tcPr>
          <w:p w14:paraId="5BCB77B3" w14:textId="77777777" w:rsidR="00000000" w:rsidRDefault="006359DB">
            <w:pPr>
              <w:widowControl w:val="0"/>
              <w:autoSpaceDE w:val="0"/>
              <w:autoSpaceDN w:val="0"/>
              <w:adjustRightInd w:val="0"/>
              <w:jc w:val="center"/>
              <w:rPr>
                <w:color w:val="000000"/>
                <w:sz w:val="22"/>
                <w:szCs w:val="22"/>
              </w:rPr>
            </w:pPr>
          </w:p>
        </w:tc>
        <w:tc>
          <w:tcPr>
            <w:tcW w:w="540" w:type="dxa"/>
            <w:vMerge/>
          </w:tcPr>
          <w:p w14:paraId="27BBE911" w14:textId="77777777" w:rsidR="00000000" w:rsidRDefault="006359DB">
            <w:pPr>
              <w:widowControl w:val="0"/>
              <w:autoSpaceDE w:val="0"/>
              <w:autoSpaceDN w:val="0"/>
              <w:adjustRightInd w:val="0"/>
              <w:jc w:val="center"/>
              <w:rPr>
                <w:color w:val="000000"/>
                <w:sz w:val="22"/>
                <w:szCs w:val="22"/>
              </w:rPr>
            </w:pPr>
          </w:p>
        </w:tc>
        <w:tc>
          <w:tcPr>
            <w:tcW w:w="540" w:type="dxa"/>
            <w:vMerge/>
          </w:tcPr>
          <w:p w14:paraId="6EE8FF40" w14:textId="77777777" w:rsidR="00000000" w:rsidRDefault="006359DB">
            <w:pPr>
              <w:widowControl w:val="0"/>
              <w:autoSpaceDE w:val="0"/>
              <w:autoSpaceDN w:val="0"/>
              <w:adjustRightInd w:val="0"/>
              <w:jc w:val="center"/>
              <w:rPr>
                <w:color w:val="000000"/>
                <w:sz w:val="22"/>
                <w:szCs w:val="22"/>
              </w:rPr>
            </w:pPr>
          </w:p>
        </w:tc>
        <w:tc>
          <w:tcPr>
            <w:tcW w:w="540" w:type="dxa"/>
            <w:vMerge/>
          </w:tcPr>
          <w:p w14:paraId="7B951E6D" w14:textId="77777777" w:rsidR="00000000" w:rsidRDefault="006359DB">
            <w:pPr>
              <w:widowControl w:val="0"/>
              <w:autoSpaceDE w:val="0"/>
              <w:autoSpaceDN w:val="0"/>
              <w:adjustRightInd w:val="0"/>
              <w:jc w:val="center"/>
              <w:rPr>
                <w:color w:val="000000"/>
                <w:sz w:val="22"/>
                <w:szCs w:val="22"/>
              </w:rPr>
            </w:pPr>
          </w:p>
        </w:tc>
        <w:tc>
          <w:tcPr>
            <w:tcW w:w="540" w:type="dxa"/>
            <w:vMerge/>
          </w:tcPr>
          <w:p w14:paraId="22BD3642" w14:textId="77777777" w:rsidR="00000000" w:rsidRDefault="006359DB">
            <w:pPr>
              <w:widowControl w:val="0"/>
              <w:autoSpaceDE w:val="0"/>
              <w:autoSpaceDN w:val="0"/>
              <w:adjustRightInd w:val="0"/>
              <w:jc w:val="center"/>
              <w:rPr>
                <w:color w:val="000000"/>
                <w:sz w:val="22"/>
                <w:szCs w:val="22"/>
              </w:rPr>
            </w:pPr>
          </w:p>
        </w:tc>
        <w:tc>
          <w:tcPr>
            <w:tcW w:w="720" w:type="dxa"/>
            <w:vMerge/>
          </w:tcPr>
          <w:p w14:paraId="4FD742CA" w14:textId="77777777" w:rsidR="00000000" w:rsidRDefault="006359DB">
            <w:pPr>
              <w:widowControl w:val="0"/>
              <w:autoSpaceDE w:val="0"/>
              <w:autoSpaceDN w:val="0"/>
              <w:adjustRightInd w:val="0"/>
              <w:jc w:val="center"/>
              <w:rPr>
                <w:color w:val="000000"/>
                <w:sz w:val="22"/>
                <w:szCs w:val="22"/>
              </w:rPr>
            </w:pPr>
          </w:p>
        </w:tc>
        <w:tc>
          <w:tcPr>
            <w:tcW w:w="900" w:type="dxa"/>
          </w:tcPr>
          <w:p w14:paraId="102A1DCC" w14:textId="77777777" w:rsidR="00000000" w:rsidRDefault="006359DB">
            <w:pPr>
              <w:jc w:val="center"/>
              <w:rPr>
                <w:sz w:val="22"/>
                <w:szCs w:val="22"/>
              </w:rPr>
            </w:pPr>
            <w:r>
              <w:rPr>
                <w:color w:val="000000"/>
                <w:sz w:val="22"/>
                <w:szCs w:val="22"/>
              </w:rPr>
              <w:t>62000</w:t>
            </w:r>
          </w:p>
        </w:tc>
        <w:tc>
          <w:tcPr>
            <w:tcW w:w="810" w:type="dxa"/>
            <w:gridSpan w:val="2"/>
          </w:tcPr>
          <w:p w14:paraId="3AC5C97E" w14:textId="77777777" w:rsidR="00000000" w:rsidRDefault="006359DB">
            <w:pPr>
              <w:jc w:val="center"/>
              <w:rPr>
                <w:sz w:val="22"/>
                <w:szCs w:val="22"/>
              </w:rPr>
            </w:pPr>
            <w:r>
              <w:rPr>
                <w:color w:val="000000"/>
                <w:sz w:val="22"/>
                <w:szCs w:val="22"/>
              </w:rPr>
              <w:t>GEF</w:t>
            </w:r>
          </w:p>
        </w:tc>
        <w:tc>
          <w:tcPr>
            <w:tcW w:w="810" w:type="dxa"/>
          </w:tcPr>
          <w:p w14:paraId="50CFAAF5" w14:textId="77777777" w:rsidR="00000000" w:rsidRDefault="006359DB">
            <w:pPr>
              <w:widowControl w:val="0"/>
              <w:autoSpaceDE w:val="0"/>
              <w:autoSpaceDN w:val="0"/>
              <w:adjustRightInd w:val="0"/>
              <w:jc w:val="center"/>
              <w:rPr>
                <w:color w:val="000000"/>
                <w:sz w:val="22"/>
                <w:szCs w:val="22"/>
              </w:rPr>
            </w:pPr>
            <w:r>
              <w:rPr>
                <w:color w:val="000000"/>
                <w:sz w:val="22"/>
                <w:szCs w:val="22"/>
              </w:rPr>
              <w:t>72100</w:t>
            </w:r>
          </w:p>
        </w:tc>
        <w:tc>
          <w:tcPr>
            <w:tcW w:w="2160" w:type="dxa"/>
          </w:tcPr>
          <w:p w14:paraId="49DE5E15" w14:textId="77777777" w:rsidR="00000000" w:rsidRDefault="006359DB">
            <w:pPr>
              <w:widowControl w:val="0"/>
              <w:autoSpaceDE w:val="0"/>
              <w:autoSpaceDN w:val="0"/>
              <w:adjustRightInd w:val="0"/>
              <w:rPr>
                <w:color w:val="000000"/>
                <w:sz w:val="22"/>
                <w:szCs w:val="22"/>
              </w:rPr>
            </w:pPr>
            <w:r>
              <w:rPr>
                <w:color w:val="000000"/>
                <w:sz w:val="22"/>
                <w:szCs w:val="22"/>
              </w:rPr>
              <w:t>Svc Co - Design and Implementation of Dissemination Info Package</w:t>
            </w:r>
          </w:p>
        </w:tc>
        <w:tc>
          <w:tcPr>
            <w:tcW w:w="1080" w:type="dxa"/>
          </w:tcPr>
          <w:p w14:paraId="72CC26BD" w14:textId="77777777" w:rsidR="00000000" w:rsidRDefault="006359DB">
            <w:pPr>
              <w:widowControl w:val="0"/>
              <w:autoSpaceDE w:val="0"/>
              <w:autoSpaceDN w:val="0"/>
              <w:adjustRightInd w:val="0"/>
              <w:jc w:val="right"/>
              <w:rPr>
                <w:color w:val="000000"/>
                <w:sz w:val="22"/>
                <w:szCs w:val="22"/>
              </w:rPr>
            </w:pPr>
            <w:r>
              <w:rPr>
                <w:color w:val="000000"/>
                <w:sz w:val="22"/>
                <w:szCs w:val="22"/>
              </w:rPr>
              <w:t>150,000</w:t>
            </w:r>
          </w:p>
        </w:tc>
      </w:tr>
      <w:tr w:rsidR="00000000" w14:paraId="49FB3A76" w14:textId="77777777">
        <w:tblPrEx>
          <w:tblCellMar>
            <w:top w:w="0" w:type="dxa"/>
            <w:left w:w="54" w:type="dxa"/>
            <w:bottom w:w="0" w:type="dxa"/>
            <w:right w:w="54" w:type="dxa"/>
          </w:tblCellMar>
        </w:tblPrEx>
        <w:trPr>
          <w:cantSplit/>
          <w:trHeight w:val="525"/>
        </w:trPr>
        <w:tc>
          <w:tcPr>
            <w:tcW w:w="1620" w:type="dxa"/>
            <w:vMerge/>
          </w:tcPr>
          <w:p w14:paraId="4EFC984F" w14:textId="77777777" w:rsidR="00000000" w:rsidRDefault="006359DB">
            <w:pPr>
              <w:widowControl w:val="0"/>
              <w:autoSpaceDE w:val="0"/>
              <w:autoSpaceDN w:val="0"/>
              <w:adjustRightInd w:val="0"/>
              <w:rPr>
                <w:sz w:val="22"/>
                <w:szCs w:val="22"/>
              </w:rPr>
            </w:pPr>
          </w:p>
        </w:tc>
        <w:tc>
          <w:tcPr>
            <w:tcW w:w="2340" w:type="dxa"/>
            <w:vMerge/>
          </w:tcPr>
          <w:p w14:paraId="4B6BEA43" w14:textId="77777777" w:rsidR="00000000" w:rsidRDefault="006359DB">
            <w:pPr>
              <w:widowControl w:val="0"/>
              <w:autoSpaceDE w:val="0"/>
              <w:autoSpaceDN w:val="0"/>
              <w:adjustRightInd w:val="0"/>
              <w:rPr>
                <w:color w:val="000000"/>
                <w:sz w:val="22"/>
                <w:szCs w:val="22"/>
              </w:rPr>
            </w:pPr>
          </w:p>
        </w:tc>
        <w:tc>
          <w:tcPr>
            <w:tcW w:w="540" w:type="dxa"/>
            <w:vMerge/>
          </w:tcPr>
          <w:p w14:paraId="0606E4D6" w14:textId="77777777" w:rsidR="00000000" w:rsidRDefault="006359DB">
            <w:pPr>
              <w:widowControl w:val="0"/>
              <w:autoSpaceDE w:val="0"/>
              <w:autoSpaceDN w:val="0"/>
              <w:adjustRightInd w:val="0"/>
              <w:jc w:val="center"/>
              <w:rPr>
                <w:color w:val="000000"/>
                <w:sz w:val="22"/>
                <w:szCs w:val="22"/>
              </w:rPr>
            </w:pPr>
          </w:p>
        </w:tc>
        <w:tc>
          <w:tcPr>
            <w:tcW w:w="540" w:type="dxa"/>
            <w:vMerge/>
          </w:tcPr>
          <w:p w14:paraId="518586B6" w14:textId="77777777" w:rsidR="00000000" w:rsidRDefault="006359DB">
            <w:pPr>
              <w:widowControl w:val="0"/>
              <w:autoSpaceDE w:val="0"/>
              <w:autoSpaceDN w:val="0"/>
              <w:adjustRightInd w:val="0"/>
              <w:jc w:val="center"/>
              <w:rPr>
                <w:color w:val="000000"/>
                <w:sz w:val="22"/>
                <w:szCs w:val="22"/>
              </w:rPr>
            </w:pPr>
          </w:p>
        </w:tc>
        <w:tc>
          <w:tcPr>
            <w:tcW w:w="540" w:type="dxa"/>
            <w:vMerge/>
          </w:tcPr>
          <w:p w14:paraId="0A8DCAF6" w14:textId="77777777" w:rsidR="00000000" w:rsidRDefault="006359DB">
            <w:pPr>
              <w:widowControl w:val="0"/>
              <w:autoSpaceDE w:val="0"/>
              <w:autoSpaceDN w:val="0"/>
              <w:adjustRightInd w:val="0"/>
              <w:jc w:val="center"/>
              <w:rPr>
                <w:color w:val="000000"/>
                <w:sz w:val="22"/>
                <w:szCs w:val="22"/>
              </w:rPr>
            </w:pPr>
          </w:p>
        </w:tc>
        <w:tc>
          <w:tcPr>
            <w:tcW w:w="540" w:type="dxa"/>
            <w:vMerge/>
          </w:tcPr>
          <w:p w14:paraId="7CB006D8" w14:textId="77777777" w:rsidR="00000000" w:rsidRDefault="006359DB">
            <w:pPr>
              <w:widowControl w:val="0"/>
              <w:autoSpaceDE w:val="0"/>
              <w:autoSpaceDN w:val="0"/>
              <w:adjustRightInd w:val="0"/>
              <w:jc w:val="center"/>
              <w:rPr>
                <w:color w:val="000000"/>
                <w:sz w:val="22"/>
                <w:szCs w:val="22"/>
              </w:rPr>
            </w:pPr>
          </w:p>
        </w:tc>
        <w:tc>
          <w:tcPr>
            <w:tcW w:w="540" w:type="dxa"/>
            <w:vMerge/>
          </w:tcPr>
          <w:p w14:paraId="0803979D" w14:textId="77777777" w:rsidR="00000000" w:rsidRDefault="006359DB">
            <w:pPr>
              <w:widowControl w:val="0"/>
              <w:autoSpaceDE w:val="0"/>
              <w:autoSpaceDN w:val="0"/>
              <w:adjustRightInd w:val="0"/>
              <w:jc w:val="center"/>
              <w:rPr>
                <w:color w:val="000000"/>
                <w:sz w:val="22"/>
                <w:szCs w:val="22"/>
              </w:rPr>
            </w:pPr>
          </w:p>
        </w:tc>
        <w:tc>
          <w:tcPr>
            <w:tcW w:w="720" w:type="dxa"/>
            <w:vMerge/>
          </w:tcPr>
          <w:p w14:paraId="0CDC215A" w14:textId="77777777" w:rsidR="00000000" w:rsidRDefault="006359DB">
            <w:pPr>
              <w:widowControl w:val="0"/>
              <w:autoSpaceDE w:val="0"/>
              <w:autoSpaceDN w:val="0"/>
              <w:adjustRightInd w:val="0"/>
              <w:jc w:val="center"/>
              <w:rPr>
                <w:color w:val="000000"/>
                <w:sz w:val="22"/>
                <w:szCs w:val="22"/>
              </w:rPr>
            </w:pPr>
          </w:p>
        </w:tc>
        <w:tc>
          <w:tcPr>
            <w:tcW w:w="900" w:type="dxa"/>
          </w:tcPr>
          <w:p w14:paraId="73F83FD3" w14:textId="77777777" w:rsidR="00000000" w:rsidRDefault="006359DB">
            <w:pPr>
              <w:jc w:val="center"/>
              <w:rPr>
                <w:sz w:val="22"/>
                <w:szCs w:val="22"/>
              </w:rPr>
            </w:pPr>
            <w:r>
              <w:rPr>
                <w:color w:val="000000"/>
                <w:sz w:val="22"/>
                <w:szCs w:val="22"/>
              </w:rPr>
              <w:t>62000</w:t>
            </w:r>
          </w:p>
        </w:tc>
        <w:tc>
          <w:tcPr>
            <w:tcW w:w="810" w:type="dxa"/>
            <w:gridSpan w:val="2"/>
          </w:tcPr>
          <w:p w14:paraId="15B58275" w14:textId="77777777" w:rsidR="00000000" w:rsidRDefault="006359DB">
            <w:pPr>
              <w:widowControl w:val="0"/>
              <w:autoSpaceDE w:val="0"/>
              <w:autoSpaceDN w:val="0"/>
              <w:adjustRightInd w:val="0"/>
              <w:jc w:val="center"/>
              <w:rPr>
                <w:color w:val="000000"/>
                <w:sz w:val="22"/>
                <w:szCs w:val="22"/>
              </w:rPr>
            </w:pPr>
            <w:r>
              <w:rPr>
                <w:color w:val="000000"/>
                <w:sz w:val="22"/>
                <w:szCs w:val="22"/>
              </w:rPr>
              <w:t>GEF</w:t>
            </w:r>
          </w:p>
        </w:tc>
        <w:tc>
          <w:tcPr>
            <w:tcW w:w="810" w:type="dxa"/>
          </w:tcPr>
          <w:p w14:paraId="6F5A7F45" w14:textId="77777777" w:rsidR="00000000" w:rsidRDefault="006359DB">
            <w:pPr>
              <w:widowControl w:val="0"/>
              <w:autoSpaceDE w:val="0"/>
              <w:autoSpaceDN w:val="0"/>
              <w:adjustRightInd w:val="0"/>
              <w:jc w:val="center"/>
              <w:rPr>
                <w:color w:val="000000"/>
                <w:sz w:val="22"/>
                <w:szCs w:val="22"/>
              </w:rPr>
            </w:pPr>
            <w:r>
              <w:rPr>
                <w:color w:val="000000"/>
                <w:sz w:val="22"/>
                <w:szCs w:val="22"/>
              </w:rPr>
              <w:t>74200</w:t>
            </w:r>
          </w:p>
        </w:tc>
        <w:tc>
          <w:tcPr>
            <w:tcW w:w="2160" w:type="dxa"/>
          </w:tcPr>
          <w:p w14:paraId="7DD15FD1" w14:textId="77777777" w:rsidR="00000000" w:rsidRDefault="006359DB">
            <w:pPr>
              <w:widowControl w:val="0"/>
              <w:autoSpaceDE w:val="0"/>
              <w:autoSpaceDN w:val="0"/>
              <w:adjustRightInd w:val="0"/>
              <w:rPr>
                <w:color w:val="000000"/>
                <w:sz w:val="22"/>
                <w:szCs w:val="22"/>
              </w:rPr>
            </w:pPr>
            <w:r>
              <w:rPr>
                <w:color w:val="000000"/>
                <w:sz w:val="22"/>
                <w:szCs w:val="22"/>
              </w:rPr>
              <w:t>Miscellaneous Expenses - Printing</w:t>
            </w:r>
          </w:p>
        </w:tc>
        <w:tc>
          <w:tcPr>
            <w:tcW w:w="1080" w:type="dxa"/>
          </w:tcPr>
          <w:p w14:paraId="6455C88A" w14:textId="77777777" w:rsidR="00000000" w:rsidRDefault="006359DB">
            <w:pPr>
              <w:widowControl w:val="0"/>
              <w:autoSpaceDE w:val="0"/>
              <w:autoSpaceDN w:val="0"/>
              <w:adjustRightInd w:val="0"/>
              <w:jc w:val="right"/>
              <w:rPr>
                <w:color w:val="000000"/>
                <w:sz w:val="22"/>
                <w:szCs w:val="22"/>
              </w:rPr>
            </w:pPr>
            <w:r>
              <w:rPr>
                <w:color w:val="000000"/>
                <w:sz w:val="22"/>
                <w:szCs w:val="22"/>
              </w:rPr>
              <w:t>43,055</w:t>
            </w:r>
          </w:p>
        </w:tc>
      </w:tr>
      <w:tr w:rsidR="00000000" w14:paraId="5F9A00B6" w14:textId="77777777">
        <w:tblPrEx>
          <w:tblCellMar>
            <w:top w:w="0" w:type="dxa"/>
            <w:left w:w="54" w:type="dxa"/>
            <w:bottom w:w="0" w:type="dxa"/>
            <w:right w:w="54" w:type="dxa"/>
          </w:tblCellMar>
        </w:tblPrEx>
        <w:trPr>
          <w:cantSplit/>
          <w:trHeight w:val="300"/>
        </w:trPr>
        <w:tc>
          <w:tcPr>
            <w:tcW w:w="1620" w:type="dxa"/>
            <w:vMerge/>
          </w:tcPr>
          <w:p w14:paraId="45FEA306" w14:textId="77777777" w:rsidR="00000000" w:rsidRDefault="006359DB">
            <w:pPr>
              <w:widowControl w:val="0"/>
              <w:autoSpaceDE w:val="0"/>
              <w:autoSpaceDN w:val="0"/>
              <w:adjustRightInd w:val="0"/>
              <w:rPr>
                <w:sz w:val="22"/>
                <w:szCs w:val="22"/>
              </w:rPr>
            </w:pPr>
          </w:p>
        </w:tc>
        <w:tc>
          <w:tcPr>
            <w:tcW w:w="2340" w:type="dxa"/>
            <w:vMerge w:val="restart"/>
          </w:tcPr>
          <w:p w14:paraId="54C0F512" w14:textId="77777777" w:rsidR="00000000" w:rsidRDefault="006359DB">
            <w:pPr>
              <w:widowControl w:val="0"/>
              <w:autoSpaceDE w:val="0"/>
              <w:autoSpaceDN w:val="0"/>
              <w:adjustRightInd w:val="0"/>
              <w:rPr>
                <w:color w:val="000000"/>
                <w:sz w:val="22"/>
                <w:szCs w:val="22"/>
              </w:rPr>
            </w:pPr>
            <w:r>
              <w:rPr>
                <w:color w:val="000000"/>
                <w:sz w:val="22"/>
                <w:szCs w:val="22"/>
              </w:rPr>
              <w:t xml:space="preserve">2.6 </w:t>
            </w:r>
            <w:r>
              <w:rPr>
                <w:color w:val="000000"/>
                <w:sz w:val="22"/>
                <w:szCs w:val="22"/>
              </w:rPr>
              <w:t xml:space="preserve"> EC&amp;EE advocacy and Awareness Campaigns</w:t>
            </w:r>
          </w:p>
        </w:tc>
        <w:tc>
          <w:tcPr>
            <w:tcW w:w="540" w:type="dxa"/>
            <w:vMerge w:val="restart"/>
          </w:tcPr>
          <w:p w14:paraId="09868FDB" w14:textId="77777777" w:rsidR="00000000" w:rsidRDefault="006359DB">
            <w:pPr>
              <w:widowControl w:val="0"/>
              <w:autoSpaceDE w:val="0"/>
              <w:autoSpaceDN w:val="0"/>
              <w:adjustRightInd w:val="0"/>
              <w:spacing w:before="360"/>
              <w:jc w:val="center"/>
              <w:rPr>
                <w:color w:val="000000"/>
                <w:sz w:val="22"/>
                <w:szCs w:val="22"/>
              </w:rPr>
            </w:pPr>
            <w:r>
              <w:rPr>
                <w:color w:val="000000"/>
                <w:sz w:val="22"/>
                <w:szCs w:val="22"/>
              </w:rPr>
              <w:t>X</w:t>
            </w:r>
          </w:p>
        </w:tc>
        <w:tc>
          <w:tcPr>
            <w:tcW w:w="540" w:type="dxa"/>
            <w:vMerge w:val="restart"/>
          </w:tcPr>
          <w:p w14:paraId="0A496FA5" w14:textId="77777777" w:rsidR="00000000" w:rsidRDefault="006359DB">
            <w:pPr>
              <w:widowControl w:val="0"/>
              <w:autoSpaceDE w:val="0"/>
              <w:autoSpaceDN w:val="0"/>
              <w:adjustRightInd w:val="0"/>
              <w:spacing w:before="360"/>
              <w:jc w:val="center"/>
              <w:rPr>
                <w:color w:val="000000"/>
                <w:sz w:val="22"/>
                <w:szCs w:val="22"/>
              </w:rPr>
            </w:pPr>
            <w:r>
              <w:rPr>
                <w:color w:val="000000"/>
                <w:sz w:val="22"/>
                <w:szCs w:val="22"/>
              </w:rPr>
              <w:t>X</w:t>
            </w:r>
          </w:p>
        </w:tc>
        <w:tc>
          <w:tcPr>
            <w:tcW w:w="540" w:type="dxa"/>
            <w:vMerge w:val="restart"/>
          </w:tcPr>
          <w:p w14:paraId="3E4CD16D" w14:textId="77777777" w:rsidR="00000000" w:rsidRDefault="006359DB">
            <w:pPr>
              <w:widowControl w:val="0"/>
              <w:autoSpaceDE w:val="0"/>
              <w:autoSpaceDN w:val="0"/>
              <w:adjustRightInd w:val="0"/>
              <w:spacing w:before="360"/>
              <w:jc w:val="center"/>
              <w:rPr>
                <w:color w:val="000000"/>
                <w:sz w:val="22"/>
                <w:szCs w:val="22"/>
              </w:rPr>
            </w:pPr>
            <w:r>
              <w:rPr>
                <w:color w:val="000000"/>
                <w:sz w:val="22"/>
                <w:szCs w:val="22"/>
              </w:rPr>
              <w:t>X</w:t>
            </w:r>
          </w:p>
        </w:tc>
        <w:tc>
          <w:tcPr>
            <w:tcW w:w="540" w:type="dxa"/>
            <w:vMerge w:val="restart"/>
          </w:tcPr>
          <w:p w14:paraId="240B1D30" w14:textId="77777777" w:rsidR="00000000" w:rsidRDefault="006359DB">
            <w:pPr>
              <w:widowControl w:val="0"/>
              <w:autoSpaceDE w:val="0"/>
              <w:autoSpaceDN w:val="0"/>
              <w:adjustRightInd w:val="0"/>
              <w:spacing w:before="360"/>
              <w:jc w:val="center"/>
              <w:rPr>
                <w:color w:val="000000"/>
                <w:sz w:val="22"/>
                <w:szCs w:val="22"/>
              </w:rPr>
            </w:pPr>
            <w:r>
              <w:rPr>
                <w:color w:val="000000"/>
                <w:sz w:val="22"/>
                <w:szCs w:val="22"/>
              </w:rPr>
              <w:t>X</w:t>
            </w:r>
          </w:p>
        </w:tc>
        <w:tc>
          <w:tcPr>
            <w:tcW w:w="540" w:type="dxa"/>
            <w:vMerge w:val="restart"/>
          </w:tcPr>
          <w:p w14:paraId="596B8511" w14:textId="77777777" w:rsidR="00000000" w:rsidRDefault="006359DB">
            <w:pPr>
              <w:widowControl w:val="0"/>
              <w:autoSpaceDE w:val="0"/>
              <w:autoSpaceDN w:val="0"/>
              <w:adjustRightInd w:val="0"/>
              <w:spacing w:before="360"/>
              <w:jc w:val="center"/>
              <w:rPr>
                <w:color w:val="000000"/>
                <w:sz w:val="22"/>
                <w:szCs w:val="22"/>
              </w:rPr>
            </w:pPr>
            <w:r>
              <w:rPr>
                <w:color w:val="000000"/>
                <w:sz w:val="22"/>
                <w:szCs w:val="22"/>
              </w:rPr>
              <w:t>X</w:t>
            </w:r>
          </w:p>
        </w:tc>
        <w:tc>
          <w:tcPr>
            <w:tcW w:w="720" w:type="dxa"/>
            <w:vMerge w:val="restart"/>
          </w:tcPr>
          <w:p w14:paraId="0CDCB3B9" w14:textId="77777777" w:rsidR="00000000" w:rsidRDefault="006359DB">
            <w:pPr>
              <w:widowControl w:val="0"/>
              <w:autoSpaceDE w:val="0"/>
              <w:autoSpaceDN w:val="0"/>
              <w:adjustRightInd w:val="0"/>
              <w:spacing w:before="360"/>
              <w:jc w:val="center"/>
              <w:rPr>
                <w:color w:val="000000"/>
                <w:sz w:val="22"/>
                <w:szCs w:val="22"/>
              </w:rPr>
            </w:pPr>
            <w:r>
              <w:rPr>
                <w:color w:val="000000"/>
                <w:sz w:val="22"/>
                <w:szCs w:val="22"/>
              </w:rPr>
              <w:t>MOST</w:t>
            </w:r>
          </w:p>
        </w:tc>
        <w:tc>
          <w:tcPr>
            <w:tcW w:w="900" w:type="dxa"/>
          </w:tcPr>
          <w:p w14:paraId="09E76BD2" w14:textId="77777777" w:rsidR="00000000" w:rsidRDefault="006359DB">
            <w:pPr>
              <w:jc w:val="center"/>
              <w:rPr>
                <w:sz w:val="22"/>
                <w:szCs w:val="22"/>
              </w:rPr>
            </w:pPr>
            <w:r>
              <w:rPr>
                <w:color w:val="000000"/>
                <w:sz w:val="22"/>
                <w:szCs w:val="22"/>
              </w:rPr>
              <w:t>62000</w:t>
            </w:r>
          </w:p>
        </w:tc>
        <w:tc>
          <w:tcPr>
            <w:tcW w:w="810" w:type="dxa"/>
            <w:gridSpan w:val="2"/>
          </w:tcPr>
          <w:p w14:paraId="0E1FFFD4" w14:textId="77777777" w:rsidR="00000000" w:rsidRDefault="006359DB">
            <w:pPr>
              <w:widowControl w:val="0"/>
              <w:autoSpaceDE w:val="0"/>
              <w:autoSpaceDN w:val="0"/>
              <w:adjustRightInd w:val="0"/>
              <w:jc w:val="center"/>
              <w:rPr>
                <w:color w:val="000000"/>
                <w:sz w:val="22"/>
                <w:szCs w:val="22"/>
              </w:rPr>
            </w:pPr>
            <w:r>
              <w:rPr>
                <w:color w:val="000000"/>
                <w:sz w:val="22"/>
                <w:szCs w:val="22"/>
              </w:rPr>
              <w:t>GEF</w:t>
            </w:r>
          </w:p>
        </w:tc>
        <w:tc>
          <w:tcPr>
            <w:tcW w:w="810" w:type="dxa"/>
          </w:tcPr>
          <w:p w14:paraId="7CA625C1" w14:textId="77777777" w:rsidR="00000000" w:rsidRDefault="006359DB">
            <w:pPr>
              <w:widowControl w:val="0"/>
              <w:autoSpaceDE w:val="0"/>
              <w:autoSpaceDN w:val="0"/>
              <w:adjustRightInd w:val="0"/>
              <w:jc w:val="center"/>
              <w:rPr>
                <w:color w:val="000000"/>
                <w:sz w:val="22"/>
                <w:szCs w:val="22"/>
              </w:rPr>
            </w:pPr>
            <w:r>
              <w:rPr>
                <w:color w:val="000000"/>
                <w:sz w:val="22"/>
                <w:szCs w:val="22"/>
              </w:rPr>
              <w:t>71600</w:t>
            </w:r>
          </w:p>
        </w:tc>
        <w:tc>
          <w:tcPr>
            <w:tcW w:w="2160" w:type="dxa"/>
          </w:tcPr>
          <w:p w14:paraId="0D0350BB" w14:textId="77777777" w:rsidR="00000000" w:rsidRDefault="006359DB">
            <w:pPr>
              <w:widowControl w:val="0"/>
              <w:autoSpaceDE w:val="0"/>
              <w:autoSpaceDN w:val="0"/>
              <w:adjustRightInd w:val="0"/>
              <w:rPr>
                <w:color w:val="000000"/>
                <w:sz w:val="22"/>
                <w:szCs w:val="22"/>
              </w:rPr>
            </w:pPr>
            <w:r>
              <w:rPr>
                <w:color w:val="000000"/>
                <w:sz w:val="22"/>
                <w:szCs w:val="22"/>
              </w:rPr>
              <w:t>Travel</w:t>
            </w:r>
          </w:p>
        </w:tc>
        <w:tc>
          <w:tcPr>
            <w:tcW w:w="1080" w:type="dxa"/>
          </w:tcPr>
          <w:p w14:paraId="533CD3E6" w14:textId="77777777" w:rsidR="00000000" w:rsidRDefault="006359DB">
            <w:pPr>
              <w:widowControl w:val="0"/>
              <w:autoSpaceDE w:val="0"/>
              <w:autoSpaceDN w:val="0"/>
              <w:adjustRightInd w:val="0"/>
              <w:jc w:val="right"/>
              <w:rPr>
                <w:color w:val="000000"/>
                <w:sz w:val="22"/>
                <w:szCs w:val="22"/>
              </w:rPr>
            </w:pPr>
            <w:r>
              <w:rPr>
                <w:color w:val="000000"/>
                <w:sz w:val="22"/>
                <w:szCs w:val="22"/>
              </w:rPr>
              <w:t>10,000</w:t>
            </w:r>
          </w:p>
        </w:tc>
      </w:tr>
      <w:tr w:rsidR="00000000" w14:paraId="0F9E485E" w14:textId="77777777">
        <w:tblPrEx>
          <w:tblCellMar>
            <w:top w:w="0" w:type="dxa"/>
            <w:left w:w="54" w:type="dxa"/>
            <w:bottom w:w="0" w:type="dxa"/>
            <w:right w:w="54" w:type="dxa"/>
          </w:tblCellMar>
        </w:tblPrEx>
        <w:trPr>
          <w:cantSplit/>
          <w:trHeight w:val="381"/>
        </w:trPr>
        <w:tc>
          <w:tcPr>
            <w:tcW w:w="1620" w:type="dxa"/>
            <w:vMerge/>
          </w:tcPr>
          <w:p w14:paraId="321A1E02" w14:textId="77777777" w:rsidR="00000000" w:rsidRDefault="006359DB">
            <w:pPr>
              <w:widowControl w:val="0"/>
              <w:autoSpaceDE w:val="0"/>
              <w:autoSpaceDN w:val="0"/>
              <w:adjustRightInd w:val="0"/>
              <w:rPr>
                <w:sz w:val="22"/>
                <w:szCs w:val="22"/>
              </w:rPr>
            </w:pPr>
          </w:p>
        </w:tc>
        <w:tc>
          <w:tcPr>
            <w:tcW w:w="2340" w:type="dxa"/>
            <w:vMerge/>
          </w:tcPr>
          <w:p w14:paraId="2EFE0F0A" w14:textId="77777777" w:rsidR="00000000" w:rsidRDefault="006359DB">
            <w:pPr>
              <w:widowControl w:val="0"/>
              <w:autoSpaceDE w:val="0"/>
              <w:autoSpaceDN w:val="0"/>
              <w:adjustRightInd w:val="0"/>
              <w:rPr>
                <w:color w:val="000000"/>
                <w:sz w:val="22"/>
                <w:szCs w:val="22"/>
              </w:rPr>
            </w:pPr>
          </w:p>
        </w:tc>
        <w:tc>
          <w:tcPr>
            <w:tcW w:w="540" w:type="dxa"/>
            <w:vMerge/>
          </w:tcPr>
          <w:p w14:paraId="6393C414" w14:textId="77777777" w:rsidR="00000000" w:rsidRDefault="006359DB">
            <w:pPr>
              <w:widowControl w:val="0"/>
              <w:autoSpaceDE w:val="0"/>
              <w:autoSpaceDN w:val="0"/>
              <w:adjustRightInd w:val="0"/>
              <w:jc w:val="center"/>
              <w:rPr>
                <w:color w:val="000000"/>
                <w:sz w:val="22"/>
                <w:szCs w:val="22"/>
              </w:rPr>
            </w:pPr>
          </w:p>
        </w:tc>
        <w:tc>
          <w:tcPr>
            <w:tcW w:w="540" w:type="dxa"/>
            <w:vMerge/>
          </w:tcPr>
          <w:p w14:paraId="36D61E1D" w14:textId="77777777" w:rsidR="00000000" w:rsidRDefault="006359DB">
            <w:pPr>
              <w:widowControl w:val="0"/>
              <w:autoSpaceDE w:val="0"/>
              <w:autoSpaceDN w:val="0"/>
              <w:adjustRightInd w:val="0"/>
              <w:jc w:val="center"/>
              <w:rPr>
                <w:color w:val="000000"/>
                <w:sz w:val="22"/>
                <w:szCs w:val="22"/>
              </w:rPr>
            </w:pPr>
          </w:p>
        </w:tc>
        <w:tc>
          <w:tcPr>
            <w:tcW w:w="540" w:type="dxa"/>
            <w:vMerge/>
          </w:tcPr>
          <w:p w14:paraId="4F4E191F" w14:textId="77777777" w:rsidR="00000000" w:rsidRDefault="006359DB">
            <w:pPr>
              <w:widowControl w:val="0"/>
              <w:autoSpaceDE w:val="0"/>
              <w:autoSpaceDN w:val="0"/>
              <w:adjustRightInd w:val="0"/>
              <w:jc w:val="center"/>
              <w:rPr>
                <w:color w:val="000000"/>
                <w:sz w:val="22"/>
                <w:szCs w:val="22"/>
              </w:rPr>
            </w:pPr>
          </w:p>
        </w:tc>
        <w:tc>
          <w:tcPr>
            <w:tcW w:w="540" w:type="dxa"/>
            <w:vMerge/>
          </w:tcPr>
          <w:p w14:paraId="0226AB42" w14:textId="77777777" w:rsidR="00000000" w:rsidRDefault="006359DB">
            <w:pPr>
              <w:widowControl w:val="0"/>
              <w:autoSpaceDE w:val="0"/>
              <w:autoSpaceDN w:val="0"/>
              <w:adjustRightInd w:val="0"/>
              <w:jc w:val="center"/>
              <w:rPr>
                <w:color w:val="000000"/>
                <w:sz w:val="22"/>
                <w:szCs w:val="22"/>
              </w:rPr>
            </w:pPr>
          </w:p>
        </w:tc>
        <w:tc>
          <w:tcPr>
            <w:tcW w:w="540" w:type="dxa"/>
            <w:vMerge/>
          </w:tcPr>
          <w:p w14:paraId="2084B328" w14:textId="77777777" w:rsidR="00000000" w:rsidRDefault="006359DB">
            <w:pPr>
              <w:widowControl w:val="0"/>
              <w:autoSpaceDE w:val="0"/>
              <w:autoSpaceDN w:val="0"/>
              <w:adjustRightInd w:val="0"/>
              <w:jc w:val="center"/>
              <w:rPr>
                <w:color w:val="000000"/>
                <w:sz w:val="22"/>
                <w:szCs w:val="22"/>
              </w:rPr>
            </w:pPr>
          </w:p>
        </w:tc>
        <w:tc>
          <w:tcPr>
            <w:tcW w:w="720" w:type="dxa"/>
            <w:vMerge/>
          </w:tcPr>
          <w:p w14:paraId="1DD9D782" w14:textId="77777777" w:rsidR="00000000" w:rsidRDefault="006359DB">
            <w:pPr>
              <w:widowControl w:val="0"/>
              <w:autoSpaceDE w:val="0"/>
              <w:autoSpaceDN w:val="0"/>
              <w:adjustRightInd w:val="0"/>
              <w:jc w:val="center"/>
              <w:rPr>
                <w:color w:val="000000"/>
                <w:sz w:val="22"/>
                <w:szCs w:val="22"/>
              </w:rPr>
            </w:pPr>
          </w:p>
        </w:tc>
        <w:tc>
          <w:tcPr>
            <w:tcW w:w="900" w:type="dxa"/>
          </w:tcPr>
          <w:p w14:paraId="492D55C4" w14:textId="77777777" w:rsidR="00000000" w:rsidRDefault="006359DB">
            <w:pPr>
              <w:jc w:val="center"/>
              <w:rPr>
                <w:sz w:val="22"/>
                <w:szCs w:val="22"/>
              </w:rPr>
            </w:pPr>
            <w:r>
              <w:rPr>
                <w:color w:val="000000"/>
                <w:sz w:val="22"/>
                <w:szCs w:val="22"/>
              </w:rPr>
              <w:t>62000</w:t>
            </w:r>
          </w:p>
        </w:tc>
        <w:tc>
          <w:tcPr>
            <w:tcW w:w="810" w:type="dxa"/>
            <w:gridSpan w:val="2"/>
          </w:tcPr>
          <w:p w14:paraId="6B401B3D" w14:textId="77777777" w:rsidR="00000000" w:rsidRDefault="006359DB">
            <w:pPr>
              <w:widowControl w:val="0"/>
              <w:autoSpaceDE w:val="0"/>
              <w:autoSpaceDN w:val="0"/>
              <w:adjustRightInd w:val="0"/>
              <w:jc w:val="center"/>
              <w:rPr>
                <w:color w:val="000000"/>
                <w:sz w:val="22"/>
                <w:szCs w:val="22"/>
              </w:rPr>
            </w:pPr>
            <w:r>
              <w:rPr>
                <w:color w:val="000000"/>
                <w:sz w:val="22"/>
                <w:szCs w:val="22"/>
              </w:rPr>
              <w:t>GEF</w:t>
            </w:r>
          </w:p>
        </w:tc>
        <w:tc>
          <w:tcPr>
            <w:tcW w:w="810" w:type="dxa"/>
          </w:tcPr>
          <w:p w14:paraId="1561E79A" w14:textId="77777777" w:rsidR="00000000" w:rsidRDefault="006359DB">
            <w:pPr>
              <w:widowControl w:val="0"/>
              <w:autoSpaceDE w:val="0"/>
              <w:autoSpaceDN w:val="0"/>
              <w:adjustRightInd w:val="0"/>
              <w:jc w:val="center"/>
              <w:rPr>
                <w:color w:val="000000"/>
                <w:sz w:val="22"/>
                <w:szCs w:val="22"/>
              </w:rPr>
            </w:pPr>
            <w:r>
              <w:rPr>
                <w:color w:val="000000"/>
                <w:sz w:val="22"/>
                <w:szCs w:val="22"/>
              </w:rPr>
              <w:t>72100</w:t>
            </w:r>
          </w:p>
        </w:tc>
        <w:tc>
          <w:tcPr>
            <w:tcW w:w="2160" w:type="dxa"/>
          </w:tcPr>
          <w:p w14:paraId="67FEBCE9" w14:textId="77777777" w:rsidR="00000000" w:rsidRDefault="006359DB">
            <w:pPr>
              <w:widowControl w:val="0"/>
              <w:autoSpaceDE w:val="0"/>
              <w:autoSpaceDN w:val="0"/>
              <w:adjustRightInd w:val="0"/>
              <w:rPr>
                <w:color w:val="000000"/>
                <w:sz w:val="22"/>
                <w:szCs w:val="22"/>
              </w:rPr>
            </w:pPr>
            <w:r>
              <w:rPr>
                <w:color w:val="000000"/>
                <w:sz w:val="22"/>
                <w:szCs w:val="22"/>
              </w:rPr>
              <w:t>Svc Co - Organization of Two Exhibitions</w:t>
            </w:r>
          </w:p>
        </w:tc>
        <w:tc>
          <w:tcPr>
            <w:tcW w:w="1080" w:type="dxa"/>
          </w:tcPr>
          <w:p w14:paraId="32A218CD" w14:textId="77777777" w:rsidR="00000000" w:rsidRDefault="006359DB">
            <w:pPr>
              <w:widowControl w:val="0"/>
              <w:autoSpaceDE w:val="0"/>
              <w:autoSpaceDN w:val="0"/>
              <w:adjustRightInd w:val="0"/>
              <w:jc w:val="right"/>
              <w:rPr>
                <w:color w:val="000000"/>
                <w:sz w:val="22"/>
                <w:szCs w:val="22"/>
              </w:rPr>
            </w:pPr>
            <w:r>
              <w:rPr>
                <w:color w:val="000000"/>
                <w:sz w:val="22"/>
                <w:szCs w:val="22"/>
              </w:rPr>
              <w:t>80,000</w:t>
            </w:r>
          </w:p>
        </w:tc>
      </w:tr>
      <w:tr w:rsidR="00000000" w14:paraId="08CB1984" w14:textId="77777777">
        <w:tblPrEx>
          <w:tblCellMar>
            <w:top w:w="0" w:type="dxa"/>
            <w:left w:w="54" w:type="dxa"/>
            <w:bottom w:w="0" w:type="dxa"/>
            <w:right w:w="54" w:type="dxa"/>
          </w:tblCellMar>
        </w:tblPrEx>
        <w:trPr>
          <w:cantSplit/>
          <w:trHeight w:val="525"/>
        </w:trPr>
        <w:tc>
          <w:tcPr>
            <w:tcW w:w="1620" w:type="dxa"/>
            <w:vMerge/>
          </w:tcPr>
          <w:p w14:paraId="464AF419" w14:textId="77777777" w:rsidR="00000000" w:rsidRDefault="006359DB">
            <w:pPr>
              <w:widowControl w:val="0"/>
              <w:autoSpaceDE w:val="0"/>
              <w:autoSpaceDN w:val="0"/>
              <w:adjustRightInd w:val="0"/>
              <w:rPr>
                <w:sz w:val="22"/>
                <w:szCs w:val="22"/>
              </w:rPr>
            </w:pPr>
          </w:p>
        </w:tc>
        <w:tc>
          <w:tcPr>
            <w:tcW w:w="2340" w:type="dxa"/>
            <w:vMerge/>
          </w:tcPr>
          <w:p w14:paraId="44833487" w14:textId="77777777" w:rsidR="00000000" w:rsidRDefault="006359DB">
            <w:pPr>
              <w:widowControl w:val="0"/>
              <w:autoSpaceDE w:val="0"/>
              <w:autoSpaceDN w:val="0"/>
              <w:adjustRightInd w:val="0"/>
              <w:rPr>
                <w:color w:val="000000"/>
                <w:sz w:val="22"/>
                <w:szCs w:val="22"/>
              </w:rPr>
            </w:pPr>
          </w:p>
        </w:tc>
        <w:tc>
          <w:tcPr>
            <w:tcW w:w="540" w:type="dxa"/>
            <w:vMerge/>
          </w:tcPr>
          <w:p w14:paraId="788309E3" w14:textId="77777777" w:rsidR="00000000" w:rsidRDefault="006359DB">
            <w:pPr>
              <w:widowControl w:val="0"/>
              <w:autoSpaceDE w:val="0"/>
              <w:autoSpaceDN w:val="0"/>
              <w:adjustRightInd w:val="0"/>
              <w:jc w:val="center"/>
              <w:rPr>
                <w:color w:val="000000"/>
                <w:sz w:val="22"/>
                <w:szCs w:val="22"/>
              </w:rPr>
            </w:pPr>
          </w:p>
        </w:tc>
        <w:tc>
          <w:tcPr>
            <w:tcW w:w="540" w:type="dxa"/>
            <w:vMerge/>
          </w:tcPr>
          <w:p w14:paraId="561F4A6A" w14:textId="77777777" w:rsidR="00000000" w:rsidRDefault="006359DB">
            <w:pPr>
              <w:widowControl w:val="0"/>
              <w:autoSpaceDE w:val="0"/>
              <w:autoSpaceDN w:val="0"/>
              <w:adjustRightInd w:val="0"/>
              <w:jc w:val="center"/>
              <w:rPr>
                <w:color w:val="000000"/>
                <w:sz w:val="22"/>
                <w:szCs w:val="22"/>
              </w:rPr>
            </w:pPr>
          </w:p>
        </w:tc>
        <w:tc>
          <w:tcPr>
            <w:tcW w:w="540" w:type="dxa"/>
            <w:vMerge/>
          </w:tcPr>
          <w:p w14:paraId="0976B594" w14:textId="77777777" w:rsidR="00000000" w:rsidRDefault="006359DB">
            <w:pPr>
              <w:widowControl w:val="0"/>
              <w:autoSpaceDE w:val="0"/>
              <w:autoSpaceDN w:val="0"/>
              <w:adjustRightInd w:val="0"/>
              <w:jc w:val="center"/>
              <w:rPr>
                <w:color w:val="000000"/>
                <w:sz w:val="22"/>
                <w:szCs w:val="22"/>
              </w:rPr>
            </w:pPr>
          </w:p>
        </w:tc>
        <w:tc>
          <w:tcPr>
            <w:tcW w:w="540" w:type="dxa"/>
            <w:vMerge/>
          </w:tcPr>
          <w:p w14:paraId="2A20A5EA" w14:textId="77777777" w:rsidR="00000000" w:rsidRDefault="006359DB">
            <w:pPr>
              <w:widowControl w:val="0"/>
              <w:autoSpaceDE w:val="0"/>
              <w:autoSpaceDN w:val="0"/>
              <w:adjustRightInd w:val="0"/>
              <w:jc w:val="center"/>
              <w:rPr>
                <w:color w:val="000000"/>
                <w:sz w:val="22"/>
                <w:szCs w:val="22"/>
              </w:rPr>
            </w:pPr>
          </w:p>
        </w:tc>
        <w:tc>
          <w:tcPr>
            <w:tcW w:w="540" w:type="dxa"/>
            <w:vMerge/>
          </w:tcPr>
          <w:p w14:paraId="4189CFDC" w14:textId="77777777" w:rsidR="00000000" w:rsidRDefault="006359DB">
            <w:pPr>
              <w:widowControl w:val="0"/>
              <w:autoSpaceDE w:val="0"/>
              <w:autoSpaceDN w:val="0"/>
              <w:adjustRightInd w:val="0"/>
              <w:jc w:val="center"/>
              <w:rPr>
                <w:color w:val="000000"/>
                <w:sz w:val="22"/>
                <w:szCs w:val="22"/>
              </w:rPr>
            </w:pPr>
          </w:p>
        </w:tc>
        <w:tc>
          <w:tcPr>
            <w:tcW w:w="720" w:type="dxa"/>
            <w:vMerge/>
          </w:tcPr>
          <w:p w14:paraId="5EF7FA32" w14:textId="77777777" w:rsidR="00000000" w:rsidRDefault="006359DB">
            <w:pPr>
              <w:widowControl w:val="0"/>
              <w:autoSpaceDE w:val="0"/>
              <w:autoSpaceDN w:val="0"/>
              <w:adjustRightInd w:val="0"/>
              <w:jc w:val="center"/>
              <w:rPr>
                <w:color w:val="000000"/>
                <w:sz w:val="22"/>
                <w:szCs w:val="22"/>
              </w:rPr>
            </w:pPr>
          </w:p>
        </w:tc>
        <w:tc>
          <w:tcPr>
            <w:tcW w:w="900" w:type="dxa"/>
          </w:tcPr>
          <w:p w14:paraId="6A4630BF" w14:textId="77777777" w:rsidR="00000000" w:rsidRDefault="006359DB">
            <w:pPr>
              <w:jc w:val="center"/>
              <w:rPr>
                <w:sz w:val="22"/>
                <w:szCs w:val="22"/>
              </w:rPr>
            </w:pPr>
            <w:r>
              <w:rPr>
                <w:color w:val="000000"/>
                <w:sz w:val="22"/>
                <w:szCs w:val="22"/>
              </w:rPr>
              <w:t>62000</w:t>
            </w:r>
          </w:p>
        </w:tc>
        <w:tc>
          <w:tcPr>
            <w:tcW w:w="810" w:type="dxa"/>
            <w:gridSpan w:val="2"/>
          </w:tcPr>
          <w:p w14:paraId="21C8EE66" w14:textId="77777777" w:rsidR="00000000" w:rsidRDefault="006359DB">
            <w:pPr>
              <w:widowControl w:val="0"/>
              <w:autoSpaceDE w:val="0"/>
              <w:autoSpaceDN w:val="0"/>
              <w:adjustRightInd w:val="0"/>
              <w:jc w:val="center"/>
              <w:rPr>
                <w:color w:val="000000"/>
                <w:sz w:val="22"/>
                <w:szCs w:val="22"/>
              </w:rPr>
            </w:pPr>
            <w:r>
              <w:rPr>
                <w:color w:val="000000"/>
                <w:sz w:val="22"/>
                <w:szCs w:val="22"/>
              </w:rPr>
              <w:t>GEF</w:t>
            </w:r>
          </w:p>
        </w:tc>
        <w:tc>
          <w:tcPr>
            <w:tcW w:w="810" w:type="dxa"/>
          </w:tcPr>
          <w:p w14:paraId="346E7ED2" w14:textId="77777777" w:rsidR="00000000" w:rsidRDefault="006359DB">
            <w:pPr>
              <w:widowControl w:val="0"/>
              <w:autoSpaceDE w:val="0"/>
              <w:autoSpaceDN w:val="0"/>
              <w:adjustRightInd w:val="0"/>
              <w:jc w:val="center"/>
              <w:rPr>
                <w:color w:val="000000"/>
                <w:sz w:val="22"/>
                <w:szCs w:val="22"/>
              </w:rPr>
            </w:pPr>
            <w:r>
              <w:rPr>
                <w:color w:val="000000"/>
                <w:sz w:val="22"/>
                <w:szCs w:val="22"/>
              </w:rPr>
              <w:t>74500</w:t>
            </w:r>
          </w:p>
        </w:tc>
        <w:tc>
          <w:tcPr>
            <w:tcW w:w="2160" w:type="dxa"/>
          </w:tcPr>
          <w:p w14:paraId="0E0407DF" w14:textId="77777777" w:rsidR="00000000" w:rsidRDefault="006359DB">
            <w:pPr>
              <w:widowControl w:val="0"/>
              <w:autoSpaceDE w:val="0"/>
              <w:autoSpaceDN w:val="0"/>
              <w:adjustRightInd w:val="0"/>
              <w:rPr>
                <w:color w:val="000000"/>
                <w:sz w:val="22"/>
                <w:szCs w:val="22"/>
              </w:rPr>
            </w:pPr>
            <w:r>
              <w:rPr>
                <w:color w:val="000000"/>
                <w:sz w:val="22"/>
                <w:szCs w:val="22"/>
              </w:rPr>
              <w:t>Miscellaneous Expenses - WS</w:t>
            </w:r>
          </w:p>
        </w:tc>
        <w:tc>
          <w:tcPr>
            <w:tcW w:w="1080" w:type="dxa"/>
          </w:tcPr>
          <w:p w14:paraId="4BAEB7B9" w14:textId="77777777" w:rsidR="00000000" w:rsidRDefault="006359DB">
            <w:pPr>
              <w:widowControl w:val="0"/>
              <w:autoSpaceDE w:val="0"/>
              <w:autoSpaceDN w:val="0"/>
              <w:adjustRightInd w:val="0"/>
              <w:jc w:val="right"/>
              <w:rPr>
                <w:color w:val="000000"/>
                <w:sz w:val="22"/>
                <w:szCs w:val="22"/>
              </w:rPr>
            </w:pPr>
            <w:r>
              <w:rPr>
                <w:color w:val="000000"/>
                <w:sz w:val="22"/>
                <w:szCs w:val="22"/>
              </w:rPr>
              <w:t>43,012</w:t>
            </w:r>
          </w:p>
        </w:tc>
      </w:tr>
      <w:tr w:rsidR="00000000" w14:paraId="4C0F034F" w14:textId="77777777">
        <w:tblPrEx>
          <w:tblCellMar>
            <w:top w:w="0" w:type="dxa"/>
            <w:left w:w="54" w:type="dxa"/>
            <w:bottom w:w="0" w:type="dxa"/>
            <w:right w:w="54" w:type="dxa"/>
          </w:tblCellMar>
        </w:tblPrEx>
        <w:trPr>
          <w:cantSplit/>
          <w:trHeight w:val="885"/>
        </w:trPr>
        <w:tc>
          <w:tcPr>
            <w:tcW w:w="1620" w:type="dxa"/>
            <w:vMerge/>
          </w:tcPr>
          <w:p w14:paraId="729E803E" w14:textId="77777777" w:rsidR="00000000" w:rsidRDefault="006359DB">
            <w:pPr>
              <w:widowControl w:val="0"/>
              <w:autoSpaceDE w:val="0"/>
              <w:autoSpaceDN w:val="0"/>
              <w:adjustRightInd w:val="0"/>
              <w:rPr>
                <w:sz w:val="22"/>
                <w:szCs w:val="22"/>
              </w:rPr>
            </w:pPr>
          </w:p>
        </w:tc>
        <w:tc>
          <w:tcPr>
            <w:tcW w:w="2340" w:type="dxa"/>
          </w:tcPr>
          <w:p w14:paraId="45AAB991" w14:textId="77777777" w:rsidR="00000000" w:rsidRDefault="006359DB">
            <w:pPr>
              <w:widowControl w:val="0"/>
              <w:autoSpaceDE w:val="0"/>
              <w:autoSpaceDN w:val="0"/>
              <w:adjustRightInd w:val="0"/>
              <w:rPr>
                <w:color w:val="000000"/>
                <w:sz w:val="22"/>
                <w:szCs w:val="22"/>
              </w:rPr>
            </w:pPr>
            <w:r>
              <w:rPr>
                <w:color w:val="000000"/>
                <w:sz w:val="22"/>
                <w:szCs w:val="22"/>
              </w:rPr>
              <w:t>2.7 SME's Registration of Getting Te</w:t>
            </w:r>
            <w:r>
              <w:rPr>
                <w:color w:val="000000"/>
                <w:sz w:val="22"/>
                <w:szCs w:val="22"/>
              </w:rPr>
              <w:t xml:space="preserve">chnical Assistance to Carry out EC&amp;EE  </w:t>
            </w:r>
          </w:p>
        </w:tc>
        <w:tc>
          <w:tcPr>
            <w:tcW w:w="540" w:type="dxa"/>
          </w:tcPr>
          <w:p w14:paraId="419DD102" w14:textId="77777777" w:rsidR="00000000" w:rsidRDefault="006359DB">
            <w:pPr>
              <w:widowControl w:val="0"/>
              <w:autoSpaceDE w:val="0"/>
              <w:autoSpaceDN w:val="0"/>
              <w:adjustRightInd w:val="0"/>
              <w:jc w:val="center"/>
              <w:rPr>
                <w:color w:val="000000"/>
                <w:sz w:val="22"/>
                <w:szCs w:val="22"/>
              </w:rPr>
            </w:pPr>
            <w:r>
              <w:rPr>
                <w:color w:val="000000"/>
                <w:sz w:val="22"/>
                <w:szCs w:val="22"/>
              </w:rPr>
              <w:t>.</w:t>
            </w:r>
          </w:p>
        </w:tc>
        <w:tc>
          <w:tcPr>
            <w:tcW w:w="540" w:type="dxa"/>
          </w:tcPr>
          <w:p w14:paraId="5E6811B1" w14:textId="77777777" w:rsidR="00000000" w:rsidRDefault="006359DB">
            <w:pPr>
              <w:widowControl w:val="0"/>
              <w:autoSpaceDE w:val="0"/>
              <w:autoSpaceDN w:val="0"/>
              <w:adjustRightInd w:val="0"/>
              <w:jc w:val="center"/>
              <w:rPr>
                <w:color w:val="000000"/>
                <w:sz w:val="22"/>
                <w:szCs w:val="22"/>
              </w:rPr>
            </w:pPr>
            <w:r>
              <w:rPr>
                <w:color w:val="000000"/>
                <w:sz w:val="22"/>
                <w:szCs w:val="22"/>
              </w:rPr>
              <w:t>X</w:t>
            </w:r>
          </w:p>
        </w:tc>
        <w:tc>
          <w:tcPr>
            <w:tcW w:w="540" w:type="dxa"/>
          </w:tcPr>
          <w:p w14:paraId="597B9694" w14:textId="77777777" w:rsidR="00000000" w:rsidRDefault="006359DB">
            <w:pPr>
              <w:widowControl w:val="0"/>
              <w:autoSpaceDE w:val="0"/>
              <w:autoSpaceDN w:val="0"/>
              <w:adjustRightInd w:val="0"/>
              <w:jc w:val="center"/>
              <w:rPr>
                <w:color w:val="000000"/>
                <w:sz w:val="22"/>
                <w:szCs w:val="22"/>
              </w:rPr>
            </w:pPr>
            <w:r>
              <w:rPr>
                <w:color w:val="000000"/>
                <w:sz w:val="22"/>
                <w:szCs w:val="22"/>
              </w:rPr>
              <w:t>X</w:t>
            </w:r>
          </w:p>
        </w:tc>
        <w:tc>
          <w:tcPr>
            <w:tcW w:w="540" w:type="dxa"/>
          </w:tcPr>
          <w:p w14:paraId="754C9F74" w14:textId="77777777" w:rsidR="00000000" w:rsidRDefault="006359DB">
            <w:pPr>
              <w:widowControl w:val="0"/>
              <w:autoSpaceDE w:val="0"/>
              <w:autoSpaceDN w:val="0"/>
              <w:adjustRightInd w:val="0"/>
              <w:jc w:val="center"/>
              <w:rPr>
                <w:color w:val="000000"/>
                <w:sz w:val="22"/>
                <w:szCs w:val="22"/>
              </w:rPr>
            </w:pPr>
            <w:r>
              <w:rPr>
                <w:color w:val="000000"/>
                <w:sz w:val="22"/>
                <w:szCs w:val="22"/>
              </w:rPr>
              <w:t>X</w:t>
            </w:r>
          </w:p>
        </w:tc>
        <w:tc>
          <w:tcPr>
            <w:tcW w:w="540" w:type="dxa"/>
          </w:tcPr>
          <w:p w14:paraId="178E105E" w14:textId="77777777" w:rsidR="00000000" w:rsidRDefault="006359DB">
            <w:pPr>
              <w:widowControl w:val="0"/>
              <w:autoSpaceDE w:val="0"/>
              <w:autoSpaceDN w:val="0"/>
              <w:adjustRightInd w:val="0"/>
              <w:jc w:val="center"/>
              <w:rPr>
                <w:color w:val="000000"/>
                <w:sz w:val="22"/>
                <w:szCs w:val="22"/>
              </w:rPr>
            </w:pPr>
            <w:r>
              <w:rPr>
                <w:color w:val="000000"/>
                <w:sz w:val="22"/>
                <w:szCs w:val="22"/>
              </w:rPr>
              <w:t>X</w:t>
            </w:r>
          </w:p>
        </w:tc>
        <w:tc>
          <w:tcPr>
            <w:tcW w:w="720" w:type="dxa"/>
          </w:tcPr>
          <w:p w14:paraId="401696ED" w14:textId="77777777" w:rsidR="00000000" w:rsidRDefault="006359DB">
            <w:pPr>
              <w:widowControl w:val="0"/>
              <w:autoSpaceDE w:val="0"/>
              <w:autoSpaceDN w:val="0"/>
              <w:adjustRightInd w:val="0"/>
              <w:jc w:val="center"/>
              <w:rPr>
                <w:color w:val="000000"/>
                <w:sz w:val="22"/>
                <w:szCs w:val="22"/>
              </w:rPr>
            </w:pPr>
            <w:r>
              <w:rPr>
                <w:color w:val="000000"/>
                <w:sz w:val="22"/>
                <w:szCs w:val="22"/>
              </w:rPr>
              <w:t>MOST</w:t>
            </w:r>
          </w:p>
        </w:tc>
        <w:tc>
          <w:tcPr>
            <w:tcW w:w="900" w:type="dxa"/>
          </w:tcPr>
          <w:p w14:paraId="3DA8E574" w14:textId="77777777" w:rsidR="00000000" w:rsidRDefault="006359DB">
            <w:pPr>
              <w:jc w:val="center"/>
              <w:rPr>
                <w:sz w:val="22"/>
                <w:szCs w:val="22"/>
              </w:rPr>
            </w:pPr>
            <w:r>
              <w:rPr>
                <w:color w:val="000000"/>
                <w:sz w:val="22"/>
                <w:szCs w:val="22"/>
              </w:rPr>
              <w:t>62000</w:t>
            </w:r>
          </w:p>
        </w:tc>
        <w:tc>
          <w:tcPr>
            <w:tcW w:w="810" w:type="dxa"/>
            <w:gridSpan w:val="2"/>
          </w:tcPr>
          <w:p w14:paraId="13776770" w14:textId="77777777" w:rsidR="00000000" w:rsidRDefault="006359DB">
            <w:pPr>
              <w:widowControl w:val="0"/>
              <w:autoSpaceDE w:val="0"/>
              <w:autoSpaceDN w:val="0"/>
              <w:adjustRightInd w:val="0"/>
              <w:jc w:val="center"/>
              <w:rPr>
                <w:color w:val="000000"/>
                <w:sz w:val="22"/>
                <w:szCs w:val="22"/>
              </w:rPr>
            </w:pPr>
            <w:r>
              <w:rPr>
                <w:color w:val="000000"/>
                <w:sz w:val="22"/>
                <w:szCs w:val="22"/>
              </w:rPr>
              <w:t>GEF</w:t>
            </w:r>
          </w:p>
        </w:tc>
        <w:tc>
          <w:tcPr>
            <w:tcW w:w="810" w:type="dxa"/>
          </w:tcPr>
          <w:p w14:paraId="66C7F46C" w14:textId="77777777" w:rsidR="00000000" w:rsidRDefault="006359DB">
            <w:pPr>
              <w:widowControl w:val="0"/>
              <w:autoSpaceDE w:val="0"/>
              <w:autoSpaceDN w:val="0"/>
              <w:adjustRightInd w:val="0"/>
              <w:jc w:val="center"/>
              <w:rPr>
                <w:color w:val="000000"/>
                <w:sz w:val="22"/>
                <w:szCs w:val="22"/>
              </w:rPr>
            </w:pPr>
            <w:r>
              <w:rPr>
                <w:color w:val="000000"/>
                <w:sz w:val="22"/>
                <w:szCs w:val="22"/>
              </w:rPr>
              <w:t>71300</w:t>
            </w:r>
          </w:p>
        </w:tc>
        <w:tc>
          <w:tcPr>
            <w:tcW w:w="2160" w:type="dxa"/>
          </w:tcPr>
          <w:p w14:paraId="1FF8D10B" w14:textId="77777777" w:rsidR="00000000" w:rsidRDefault="006359DB">
            <w:pPr>
              <w:widowControl w:val="0"/>
              <w:autoSpaceDE w:val="0"/>
              <w:autoSpaceDN w:val="0"/>
              <w:adjustRightInd w:val="0"/>
              <w:rPr>
                <w:color w:val="000000"/>
                <w:sz w:val="22"/>
                <w:szCs w:val="22"/>
              </w:rPr>
            </w:pPr>
            <w:r>
              <w:rPr>
                <w:color w:val="000000"/>
                <w:sz w:val="22"/>
                <w:szCs w:val="22"/>
              </w:rPr>
              <w:t>Local support staff  of ECCs</w:t>
            </w:r>
          </w:p>
        </w:tc>
        <w:tc>
          <w:tcPr>
            <w:tcW w:w="1080" w:type="dxa"/>
          </w:tcPr>
          <w:p w14:paraId="27784580" w14:textId="77777777" w:rsidR="00000000" w:rsidRDefault="006359DB">
            <w:pPr>
              <w:widowControl w:val="0"/>
              <w:autoSpaceDE w:val="0"/>
              <w:autoSpaceDN w:val="0"/>
              <w:adjustRightInd w:val="0"/>
              <w:jc w:val="right"/>
              <w:rPr>
                <w:color w:val="000000"/>
                <w:sz w:val="22"/>
                <w:szCs w:val="22"/>
              </w:rPr>
            </w:pPr>
            <w:r>
              <w:rPr>
                <w:color w:val="000000"/>
                <w:sz w:val="22"/>
                <w:szCs w:val="22"/>
              </w:rPr>
              <w:t>28,546</w:t>
            </w:r>
          </w:p>
        </w:tc>
      </w:tr>
      <w:tr w:rsidR="00000000" w14:paraId="22CEAE96" w14:textId="77777777">
        <w:tblPrEx>
          <w:tblCellMar>
            <w:top w:w="0" w:type="dxa"/>
            <w:left w:w="54" w:type="dxa"/>
            <w:bottom w:w="0" w:type="dxa"/>
            <w:right w:w="54" w:type="dxa"/>
          </w:tblCellMar>
        </w:tblPrEx>
        <w:trPr>
          <w:cantSplit/>
          <w:trHeight w:val="948"/>
        </w:trPr>
        <w:tc>
          <w:tcPr>
            <w:tcW w:w="1620" w:type="dxa"/>
            <w:vMerge/>
          </w:tcPr>
          <w:p w14:paraId="76FED64C" w14:textId="77777777" w:rsidR="00000000" w:rsidRDefault="006359DB">
            <w:pPr>
              <w:widowControl w:val="0"/>
              <w:autoSpaceDE w:val="0"/>
              <w:autoSpaceDN w:val="0"/>
              <w:adjustRightInd w:val="0"/>
              <w:rPr>
                <w:sz w:val="22"/>
                <w:szCs w:val="22"/>
              </w:rPr>
            </w:pPr>
          </w:p>
        </w:tc>
        <w:tc>
          <w:tcPr>
            <w:tcW w:w="2340" w:type="dxa"/>
          </w:tcPr>
          <w:p w14:paraId="29701154" w14:textId="77777777" w:rsidR="00000000" w:rsidRDefault="006359DB">
            <w:pPr>
              <w:widowControl w:val="0"/>
              <w:autoSpaceDE w:val="0"/>
              <w:autoSpaceDN w:val="0"/>
              <w:adjustRightInd w:val="0"/>
              <w:rPr>
                <w:color w:val="000000"/>
                <w:sz w:val="22"/>
                <w:szCs w:val="22"/>
              </w:rPr>
            </w:pPr>
            <w:r>
              <w:rPr>
                <w:color w:val="000000"/>
                <w:sz w:val="22"/>
                <w:szCs w:val="22"/>
              </w:rPr>
              <w:t>2.8 Monitoring and Component Management</w:t>
            </w:r>
          </w:p>
        </w:tc>
        <w:tc>
          <w:tcPr>
            <w:tcW w:w="540" w:type="dxa"/>
          </w:tcPr>
          <w:p w14:paraId="4B5596C3" w14:textId="77777777" w:rsidR="00000000" w:rsidRDefault="006359DB">
            <w:pPr>
              <w:widowControl w:val="0"/>
              <w:autoSpaceDE w:val="0"/>
              <w:autoSpaceDN w:val="0"/>
              <w:adjustRightInd w:val="0"/>
              <w:jc w:val="center"/>
              <w:rPr>
                <w:color w:val="000000"/>
                <w:sz w:val="22"/>
                <w:szCs w:val="22"/>
              </w:rPr>
            </w:pPr>
            <w:r>
              <w:rPr>
                <w:color w:val="000000"/>
                <w:sz w:val="22"/>
                <w:szCs w:val="22"/>
              </w:rPr>
              <w:t>X</w:t>
            </w:r>
          </w:p>
        </w:tc>
        <w:tc>
          <w:tcPr>
            <w:tcW w:w="540" w:type="dxa"/>
          </w:tcPr>
          <w:p w14:paraId="2D85891D" w14:textId="77777777" w:rsidR="00000000" w:rsidRDefault="006359DB">
            <w:pPr>
              <w:widowControl w:val="0"/>
              <w:autoSpaceDE w:val="0"/>
              <w:autoSpaceDN w:val="0"/>
              <w:adjustRightInd w:val="0"/>
              <w:jc w:val="center"/>
              <w:rPr>
                <w:color w:val="000000"/>
                <w:sz w:val="22"/>
                <w:szCs w:val="22"/>
              </w:rPr>
            </w:pPr>
            <w:r>
              <w:rPr>
                <w:color w:val="000000"/>
                <w:sz w:val="22"/>
                <w:szCs w:val="22"/>
              </w:rPr>
              <w:t>X</w:t>
            </w:r>
          </w:p>
        </w:tc>
        <w:tc>
          <w:tcPr>
            <w:tcW w:w="540" w:type="dxa"/>
          </w:tcPr>
          <w:p w14:paraId="76E9E1F1" w14:textId="77777777" w:rsidR="00000000" w:rsidRDefault="006359DB">
            <w:pPr>
              <w:widowControl w:val="0"/>
              <w:autoSpaceDE w:val="0"/>
              <w:autoSpaceDN w:val="0"/>
              <w:adjustRightInd w:val="0"/>
              <w:jc w:val="center"/>
              <w:rPr>
                <w:color w:val="000000"/>
                <w:sz w:val="22"/>
                <w:szCs w:val="22"/>
              </w:rPr>
            </w:pPr>
            <w:r>
              <w:rPr>
                <w:color w:val="000000"/>
                <w:sz w:val="22"/>
                <w:szCs w:val="22"/>
              </w:rPr>
              <w:t>X</w:t>
            </w:r>
          </w:p>
        </w:tc>
        <w:tc>
          <w:tcPr>
            <w:tcW w:w="540" w:type="dxa"/>
          </w:tcPr>
          <w:p w14:paraId="058DD48A" w14:textId="77777777" w:rsidR="00000000" w:rsidRDefault="006359DB">
            <w:pPr>
              <w:widowControl w:val="0"/>
              <w:autoSpaceDE w:val="0"/>
              <w:autoSpaceDN w:val="0"/>
              <w:adjustRightInd w:val="0"/>
              <w:jc w:val="center"/>
              <w:rPr>
                <w:color w:val="000000"/>
                <w:sz w:val="22"/>
                <w:szCs w:val="22"/>
              </w:rPr>
            </w:pPr>
            <w:r>
              <w:rPr>
                <w:color w:val="000000"/>
                <w:sz w:val="22"/>
                <w:szCs w:val="22"/>
              </w:rPr>
              <w:t>X</w:t>
            </w:r>
          </w:p>
        </w:tc>
        <w:tc>
          <w:tcPr>
            <w:tcW w:w="540" w:type="dxa"/>
          </w:tcPr>
          <w:p w14:paraId="2D1F5A85" w14:textId="77777777" w:rsidR="00000000" w:rsidRDefault="006359DB">
            <w:pPr>
              <w:widowControl w:val="0"/>
              <w:autoSpaceDE w:val="0"/>
              <w:autoSpaceDN w:val="0"/>
              <w:adjustRightInd w:val="0"/>
              <w:jc w:val="center"/>
              <w:rPr>
                <w:color w:val="000000"/>
                <w:sz w:val="22"/>
                <w:szCs w:val="22"/>
              </w:rPr>
            </w:pPr>
            <w:r>
              <w:rPr>
                <w:color w:val="000000"/>
                <w:sz w:val="22"/>
                <w:szCs w:val="22"/>
              </w:rPr>
              <w:t>X</w:t>
            </w:r>
          </w:p>
        </w:tc>
        <w:tc>
          <w:tcPr>
            <w:tcW w:w="720" w:type="dxa"/>
          </w:tcPr>
          <w:p w14:paraId="26E0767C" w14:textId="77777777" w:rsidR="00000000" w:rsidRDefault="006359DB">
            <w:pPr>
              <w:widowControl w:val="0"/>
              <w:autoSpaceDE w:val="0"/>
              <w:autoSpaceDN w:val="0"/>
              <w:adjustRightInd w:val="0"/>
              <w:jc w:val="center"/>
              <w:rPr>
                <w:color w:val="000000"/>
                <w:sz w:val="22"/>
                <w:szCs w:val="22"/>
              </w:rPr>
            </w:pPr>
            <w:r>
              <w:rPr>
                <w:color w:val="000000"/>
                <w:sz w:val="22"/>
                <w:szCs w:val="22"/>
              </w:rPr>
              <w:t>MOST</w:t>
            </w:r>
          </w:p>
        </w:tc>
        <w:tc>
          <w:tcPr>
            <w:tcW w:w="900" w:type="dxa"/>
          </w:tcPr>
          <w:p w14:paraId="0C2E488B" w14:textId="77777777" w:rsidR="00000000" w:rsidRDefault="006359DB">
            <w:pPr>
              <w:jc w:val="center"/>
              <w:rPr>
                <w:sz w:val="22"/>
                <w:szCs w:val="22"/>
              </w:rPr>
            </w:pPr>
            <w:r>
              <w:rPr>
                <w:color w:val="000000"/>
                <w:sz w:val="22"/>
                <w:szCs w:val="22"/>
              </w:rPr>
              <w:t>62000</w:t>
            </w:r>
          </w:p>
        </w:tc>
        <w:tc>
          <w:tcPr>
            <w:tcW w:w="810" w:type="dxa"/>
            <w:gridSpan w:val="2"/>
          </w:tcPr>
          <w:p w14:paraId="66A1B9A3" w14:textId="77777777" w:rsidR="00000000" w:rsidRDefault="006359DB">
            <w:pPr>
              <w:widowControl w:val="0"/>
              <w:autoSpaceDE w:val="0"/>
              <w:autoSpaceDN w:val="0"/>
              <w:adjustRightInd w:val="0"/>
              <w:jc w:val="center"/>
              <w:rPr>
                <w:color w:val="000000"/>
                <w:sz w:val="22"/>
                <w:szCs w:val="22"/>
              </w:rPr>
            </w:pPr>
            <w:r>
              <w:rPr>
                <w:color w:val="000000"/>
                <w:sz w:val="22"/>
                <w:szCs w:val="22"/>
              </w:rPr>
              <w:t>GEF</w:t>
            </w:r>
          </w:p>
        </w:tc>
        <w:tc>
          <w:tcPr>
            <w:tcW w:w="810" w:type="dxa"/>
          </w:tcPr>
          <w:p w14:paraId="655B8472" w14:textId="77777777" w:rsidR="00000000" w:rsidRDefault="006359DB">
            <w:pPr>
              <w:widowControl w:val="0"/>
              <w:autoSpaceDE w:val="0"/>
              <w:autoSpaceDN w:val="0"/>
              <w:adjustRightInd w:val="0"/>
              <w:jc w:val="center"/>
              <w:rPr>
                <w:color w:val="000000"/>
                <w:sz w:val="22"/>
                <w:szCs w:val="22"/>
              </w:rPr>
            </w:pPr>
            <w:r>
              <w:rPr>
                <w:color w:val="000000"/>
                <w:sz w:val="22"/>
                <w:szCs w:val="22"/>
              </w:rPr>
              <w:t>71400</w:t>
            </w:r>
          </w:p>
        </w:tc>
        <w:tc>
          <w:tcPr>
            <w:tcW w:w="2160" w:type="dxa"/>
          </w:tcPr>
          <w:p w14:paraId="02F4E847" w14:textId="77777777" w:rsidR="00000000" w:rsidRDefault="006359DB">
            <w:pPr>
              <w:widowControl w:val="0"/>
              <w:autoSpaceDE w:val="0"/>
              <w:autoSpaceDN w:val="0"/>
              <w:adjustRightInd w:val="0"/>
              <w:rPr>
                <w:color w:val="000000"/>
                <w:sz w:val="22"/>
                <w:szCs w:val="22"/>
              </w:rPr>
            </w:pPr>
            <w:r>
              <w:rPr>
                <w:color w:val="000000"/>
                <w:sz w:val="22"/>
                <w:szCs w:val="22"/>
              </w:rPr>
              <w:t>PMO - Local Task Expert on Communication and Awareness</w:t>
            </w:r>
          </w:p>
        </w:tc>
        <w:tc>
          <w:tcPr>
            <w:tcW w:w="1080" w:type="dxa"/>
          </w:tcPr>
          <w:p w14:paraId="087F9DA0" w14:textId="77777777" w:rsidR="00000000" w:rsidRDefault="006359DB">
            <w:pPr>
              <w:widowControl w:val="0"/>
              <w:autoSpaceDE w:val="0"/>
              <w:autoSpaceDN w:val="0"/>
              <w:adjustRightInd w:val="0"/>
              <w:jc w:val="right"/>
              <w:rPr>
                <w:color w:val="000000"/>
                <w:sz w:val="22"/>
                <w:szCs w:val="22"/>
              </w:rPr>
            </w:pPr>
            <w:r>
              <w:rPr>
                <w:color w:val="000000"/>
                <w:sz w:val="22"/>
                <w:szCs w:val="22"/>
              </w:rPr>
              <w:t>62,700</w:t>
            </w:r>
          </w:p>
        </w:tc>
      </w:tr>
      <w:tr w:rsidR="00000000" w14:paraId="27FF903C" w14:textId="77777777">
        <w:tblPrEx>
          <w:tblCellMar>
            <w:top w:w="0" w:type="dxa"/>
            <w:left w:w="54" w:type="dxa"/>
            <w:bottom w:w="0" w:type="dxa"/>
            <w:right w:w="54" w:type="dxa"/>
          </w:tblCellMar>
        </w:tblPrEx>
        <w:trPr>
          <w:trHeight w:val="264"/>
        </w:trPr>
        <w:tc>
          <w:tcPr>
            <w:tcW w:w="1620" w:type="dxa"/>
          </w:tcPr>
          <w:p w14:paraId="6E0C8872" w14:textId="77777777" w:rsidR="00000000" w:rsidRDefault="006359DB">
            <w:pPr>
              <w:widowControl w:val="0"/>
              <w:autoSpaceDE w:val="0"/>
              <w:autoSpaceDN w:val="0"/>
              <w:adjustRightInd w:val="0"/>
              <w:jc w:val="center"/>
              <w:rPr>
                <w:sz w:val="22"/>
                <w:szCs w:val="22"/>
              </w:rPr>
            </w:pPr>
          </w:p>
        </w:tc>
        <w:tc>
          <w:tcPr>
            <w:tcW w:w="2340" w:type="dxa"/>
          </w:tcPr>
          <w:p w14:paraId="71DB77CF" w14:textId="77777777" w:rsidR="00000000" w:rsidRDefault="006359DB">
            <w:pPr>
              <w:widowControl w:val="0"/>
              <w:autoSpaceDE w:val="0"/>
              <w:autoSpaceDN w:val="0"/>
              <w:adjustRightInd w:val="0"/>
              <w:jc w:val="right"/>
              <w:rPr>
                <w:b/>
                <w:bCs/>
                <w:color w:val="000000"/>
                <w:sz w:val="22"/>
                <w:szCs w:val="22"/>
              </w:rPr>
            </w:pPr>
            <w:r>
              <w:rPr>
                <w:b/>
                <w:bCs/>
                <w:color w:val="000000"/>
                <w:sz w:val="22"/>
                <w:szCs w:val="22"/>
              </w:rPr>
              <w:t>Sub-total</w:t>
            </w:r>
          </w:p>
        </w:tc>
        <w:tc>
          <w:tcPr>
            <w:tcW w:w="540" w:type="dxa"/>
          </w:tcPr>
          <w:p w14:paraId="0B902222" w14:textId="77777777" w:rsidR="00000000" w:rsidRDefault="006359DB">
            <w:pPr>
              <w:widowControl w:val="0"/>
              <w:autoSpaceDE w:val="0"/>
              <w:autoSpaceDN w:val="0"/>
              <w:adjustRightInd w:val="0"/>
              <w:jc w:val="center"/>
              <w:rPr>
                <w:sz w:val="22"/>
                <w:szCs w:val="22"/>
              </w:rPr>
            </w:pPr>
          </w:p>
        </w:tc>
        <w:tc>
          <w:tcPr>
            <w:tcW w:w="540" w:type="dxa"/>
          </w:tcPr>
          <w:p w14:paraId="337A356A" w14:textId="77777777" w:rsidR="00000000" w:rsidRDefault="006359DB">
            <w:pPr>
              <w:widowControl w:val="0"/>
              <w:autoSpaceDE w:val="0"/>
              <w:autoSpaceDN w:val="0"/>
              <w:adjustRightInd w:val="0"/>
              <w:jc w:val="center"/>
              <w:rPr>
                <w:sz w:val="22"/>
                <w:szCs w:val="22"/>
              </w:rPr>
            </w:pPr>
          </w:p>
        </w:tc>
        <w:tc>
          <w:tcPr>
            <w:tcW w:w="540" w:type="dxa"/>
          </w:tcPr>
          <w:p w14:paraId="725FECC9" w14:textId="77777777" w:rsidR="00000000" w:rsidRDefault="006359DB">
            <w:pPr>
              <w:widowControl w:val="0"/>
              <w:autoSpaceDE w:val="0"/>
              <w:autoSpaceDN w:val="0"/>
              <w:adjustRightInd w:val="0"/>
              <w:jc w:val="center"/>
              <w:rPr>
                <w:sz w:val="22"/>
                <w:szCs w:val="22"/>
              </w:rPr>
            </w:pPr>
          </w:p>
        </w:tc>
        <w:tc>
          <w:tcPr>
            <w:tcW w:w="540" w:type="dxa"/>
          </w:tcPr>
          <w:p w14:paraId="650BCD95" w14:textId="77777777" w:rsidR="00000000" w:rsidRDefault="006359DB">
            <w:pPr>
              <w:widowControl w:val="0"/>
              <w:autoSpaceDE w:val="0"/>
              <w:autoSpaceDN w:val="0"/>
              <w:adjustRightInd w:val="0"/>
              <w:jc w:val="center"/>
              <w:rPr>
                <w:sz w:val="22"/>
                <w:szCs w:val="22"/>
              </w:rPr>
            </w:pPr>
          </w:p>
        </w:tc>
        <w:tc>
          <w:tcPr>
            <w:tcW w:w="540" w:type="dxa"/>
          </w:tcPr>
          <w:p w14:paraId="10DAC2FF" w14:textId="77777777" w:rsidR="00000000" w:rsidRDefault="006359DB">
            <w:pPr>
              <w:widowControl w:val="0"/>
              <w:autoSpaceDE w:val="0"/>
              <w:autoSpaceDN w:val="0"/>
              <w:adjustRightInd w:val="0"/>
              <w:jc w:val="center"/>
              <w:rPr>
                <w:sz w:val="22"/>
                <w:szCs w:val="22"/>
              </w:rPr>
            </w:pPr>
          </w:p>
        </w:tc>
        <w:tc>
          <w:tcPr>
            <w:tcW w:w="720" w:type="dxa"/>
          </w:tcPr>
          <w:p w14:paraId="33775966" w14:textId="77777777" w:rsidR="00000000" w:rsidRDefault="006359DB">
            <w:pPr>
              <w:widowControl w:val="0"/>
              <w:autoSpaceDE w:val="0"/>
              <w:autoSpaceDN w:val="0"/>
              <w:adjustRightInd w:val="0"/>
              <w:jc w:val="center"/>
              <w:rPr>
                <w:sz w:val="22"/>
                <w:szCs w:val="22"/>
              </w:rPr>
            </w:pPr>
          </w:p>
        </w:tc>
        <w:tc>
          <w:tcPr>
            <w:tcW w:w="900" w:type="dxa"/>
          </w:tcPr>
          <w:p w14:paraId="04AD70B4" w14:textId="77777777" w:rsidR="00000000" w:rsidRDefault="006359DB">
            <w:pPr>
              <w:widowControl w:val="0"/>
              <w:autoSpaceDE w:val="0"/>
              <w:autoSpaceDN w:val="0"/>
              <w:adjustRightInd w:val="0"/>
              <w:jc w:val="center"/>
              <w:rPr>
                <w:sz w:val="22"/>
                <w:szCs w:val="22"/>
              </w:rPr>
            </w:pPr>
          </w:p>
        </w:tc>
        <w:tc>
          <w:tcPr>
            <w:tcW w:w="1620" w:type="dxa"/>
            <w:gridSpan w:val="3"/>
          </w:tcPr>
          <w:p w14:paraId="0CC96A48" w14:textId="77777777" w:rsidR="00000000" w:rsidRDefault="006359DB">
            <w:pPr>
              <w:widowControl w:val="0"/>
              <w:autoSpaceDE w:val="0"/>
              <w:autoSpaceDN w:val="0"/>
              <w:adjustRightInd w:val="0"/>
              <w:jc w:val="right"/>
              <w:rPr>
                <w:sz w:val="22"/>
                <w:szCs w:val="22"/>
              </w:rPr>
            </w:pPr>
          </w:p>
        </w:tc>
        <w:tc>
          <w:tcPr>
            <w:tcW w:w="2160" w:type="dxa"/>
          </w:tcPr>
          <w:p w14:paraId="25FF0B2C" w14:textId="77777777" w:rsidR="00000000" w:rsidRDefault="006359DB">
            <w:pPr>
              <w:widowControl w:val="0"/>
              <w:autoSpaceDE w:val="0"/>
              <w:autoSpaceDN w:val="0"/>
              <w:adjustRightInd w:val="0"/>
              <w:jc w:val="right"/>
              <w:rPr>
                <w:sz w:val="22"/>
                <w:szCs w:val="22"/>
              </w:rPr>
            </w:pPr>
          </w:p>
        </w:tc>
        <w:tc>
          <w:tcPr>
            <w:tcW w:w="1080" w:type="dxa"/>
          </w:tcPr>
          <w:p w14:paraId="445C679B" w14:textId="77777777" w:rsidR="00000000" w:rsidRDefault="006359DB">
            <w:pPr>
              <w:widowControl w:val="0"/>
              <w:autoSpaceDE w:val="0"/>
              <w:autoSpaceDN w:val="0"/>
              <w:adjustRightInd w:val="0"/>
              <w:jc w:val="right"/>
              <w:rPr>
                <w:b/>
                <w:bCs/>
                <w:color w:val="000000"/>
                <w:sz w:val="22"/>
                <w:szCs w:val="22"/>
              </w:rPr>
            </w:pPr>
            <w:r>
              <w:rPr>
                <w:b/>
                <w:bCs/>
                <w:color w:val="000000"/>
                <w:sz w:val="22"/>
                <w:szCs w:val="22"/>
              </w:rPr>
              <w:t>629,065</w:t>
            </w:r>
          </w:p>
        </w:tc>
      </w:tr>
      <w:tr w:rsidR="00000000" w14:paraId="305EBEC8" w14:textId="77777777">
        <w:tblPrEx>
          <w:tblCellMar>
            <w:top w:w="0" w:type="dxa"/>
            <w:left w:w="54" w:type="dxa"/>
            <w:bottom w:w="0" w:type="dxa"/>
            <w:right w:w="54" w:type="dxa"/>
          </w:tblCellMar>
        </w:tblPrEx>
        <w:trPr>
          <w:cantSplit/>
          <w:trHeight w:val="285"/>
        </w:trPr>
        <w:tc>
          <w:tcPr>
            <w:tcW w:w="13140" w:type="dxa"/>
            <w:gridSpan w:val="14"/>
          </w:tcPr>
          <w:p w14:paraId="124D08FE" w14:textId="77777777" w:rsidR="00000000" w:rsidRDefault="006359DB">
            <w:pPr>
              <w:widowControl w:val="0"/>
              <w:autoSpaceDE w:val="0"/>
              <w:autoSpaceDN w:val="0"/>
              <w:adjustRightInd w:val="0"/>
              <w:rPr>
                <w:b/>
                <w:bCs/>
                <w:color w:val="000000"/>
                <w:sz w:val="22"/>
                <w:szCs w:val="22"/>
              </w:rPr>
            </w:pPr>
            <w:r>
              <w:rPr>
                <w:b/>
                <w:bCs/>
                <w:color w:val="000000"/>
                <w:sz w:val="22"/>
                <w:szCs w:val="22"/>
              </w:rPr>
              <w:t>3. EC&amp; EE Technical Capacity Development Program</w:t>
            </w:r>
          </w:p>
        </w:tc>
      </w:tr>
      <w:tr w:rsidR="00000000" w14:paraId="54FF3652" w14:textId="77777777">
        <w:tblPrEx>
          <w:tblCellMar>
            <w:top w:w="0" w:type="dxa"/>
            <w:left w:w="54" w:type="dxa"/>
            <w:bottom w:w="0" w:type="dxa"/>
            <w:right w:w="54" w:type="dxa"/>
          </w:tblCellMar>
        </w:tblPrEx>
        <w:trPr>
          <w:cantSplit/>
          <w:trHeight w:val="948"/>
        </w:trPr>
        <w:tc>
          <w:tcPr>
            <w:tcW w:w="1620" w:type="dxa"/>
            <w:vMerge w:val="restart"/>
          </w:tcPr>
          <w:p w14:paraId="3DC9D593" w14:textId="77777777" w:rsidR="00000000" w:rsidRDefault="006359DB">
            <w:pPr>
              <w:widowControl w:val="0"/>
              <w:autoSpaceDE w:val="0"/>
              <w:autoSpaceDN w:val="0"/>
              <w:adjustRightInd w:val="0"/>
              <w:rPr>
                <w:sz w:val="22"/>
                <w:szCs w:val="22"/>
              </w:rPr>
            </w:pPr>
            <w:r>
              <w:rPr>
                <w:sz w:val="22"/>
                <w:szCs w:val="22"/>
              </w:rPr>
              <w:t xml:space="preserve">Improved skills in EC&amp;EE implementation through enhanced training and evaluation  </w:t>
            </w:r>
          </w:p>
        </w:tc>
        <w:tc>
          <w:tcPr>
            <w:tcW w:w="2340" w:type="dxa"/>
            <w:vMerge w:val="restart"/>
          </w:tcPr>
          <w:p w14:paraId="031336DB" w14:textId="77777777" w:rsidR="00000000" w:rsidRDefault="006359DB">
            <w:pPr>
              <w:widowControl w:val="0"/>
              <w:autoSpaceDE w:val="0"/>
              <w:autoSpaceDN w:val="0"/>
              <w:adjustRightInd w:val="0"/>
              <w:rPr>
                <w:color w:val="000000"/>
                <w:sz w:val="22"/>
                <w:szCs w:val="22"/>
              </w:rPr>
            </w:pPr>
            <w:r>
              <w:rPr>
                <w:color w:val="000000"/>
                <w:sz w:val="22"/>
                <w:szCs w:val="22"/>
              </w:rPr>
              <w:t xml:space="preserve">3.1 Provision of Training for Trainers </w:t>
            </w:r>
          </w:p>
        </w:tc>
        <w:tc>
          <w:tcPr>
            <w:tcW w:w="540" w:type="dxa"/>
            <w:vMerge w:val="restart"/>
          </w:tcPr>
          <w:p w14:paraId="132C29DB" w14:textId="77777777" w:rsidR="00000000" w:rsidRDefault="006359DB">
            <w:pPr>
              <w:widowControl w:val="0"/>
              <w:autoSpaceDE w:val="0"/>
              <w:autoSpaceDN w:val="0"/>
              <w:adjustRightInd w:val="0"/>
              <w:spacing w:before="480"/>
              <w:jc w:val="center"/>
              <w:rPr>
                <w:color w:val="000000"/>
                <w:sz w:val="22"/>
                <w:szCs w:val="22"/>
              </w:rPr>
            </w:pPr>
            <w:r>
              <w:rPr>
                <w:color w:val="000000"/>
                <w:sz w:val="22"/>
                <w:szCs w:val="22"/>
              </w:rPr>
              <w:t>X</w:t>
            </w:r>
          </w:p>
        </w:tc>
        <w:tc>
          <w:tcPr>
            <w:tcW w:w="540" w:type="dxa"/>
            <w:vMerge w:val="restart"/>
          </w:tcPr>
          <w:p w14:paraId="204E762D" w14:textId="77777777" w:rsidR="00000000" w:rsidRDefault="006359DB">
            <w:pPr>
              <w:widowControl w:val="0"/>
              <w:autoSpaceDE w:val="0"/>
              <w:autoSpaceDN w:val="0"/>
              <w:adjustRightInd w:val="0"/>
              <w:spacing w:before="480"/>
              <w:jc w:val="center"/>
              <w:rPr>
                <w:color w:val="000000"/>
                <w:sz w:val="22"/>
                <w:szCs w:val="22"/>
              </w:rPr>
            </w:pPr>
            <w:r>
              <w:rPr>
                <w:color w:val="000000"/>
                <w:sz w:val="22"/>
                <w:szCs w:val="22"/>
              </w:rPr>
              <w:t>X</w:t>
            </w:r>
          </w:p>
        </w:tc>
        <w:tc>
          <w:tcPr>
            <w:tcW w:w="540" w:type="dxa"/>
            <w:vMerge w:val="restart"/>
          </w:tcPr>
          <w:p w14:paraId="7D186EFD" w14:textId="77777777" w:rsidR="00000000" w:rsidRDefault="006359DB">
            <w:pPr>
              <w:widowControl w:val="0"/>
              <w:autoSpaceDE w:val="0"/>
              <w:autoSpaceDN w:val="0"/>
              <w:adjustRightInd w:val="0"/>
              <w:spacing w:before="480"/>
              <w:jc w:val="center"/>
              <w:rPr>
                <w:sz w:val="22"/>
                <w:szCs w:val="22"/>
              </w:rPr>
            </w:pPr>
          </w:p>
        </w:tc>
        <w:tc>
          <w:tcPr>
            <w:tcW w:w="540" w:type="dxa"/>
            <w:vMerge w:val="restart"/>
          </w:tcPr>
          <w:p w14:paraId="2D66ED87" w14:textId="77777777" w:rsidR="00000000" w:rsidRDefault="006359DB">
            <w:pPr>
              <w:widowControl w:val="0"/>
              <w:autoSpaceDE w:val="0"/>
              <w:autoSpaceDN w:val="0"/>
              <w:adjustRightInd w:val="0"/>
              <w:spacing w:before="480"/>
              <w:jc w:val="center"/>
              <w:rPr>
                <w:sz w:val="22"/>
                <w:szCs w:val="22"/>
              </w:rPr>
            </w:pPr>
          </w:p>
        </w:tc>
        <w:tc>
          <w:tcPr>
            <w:tcW w:w="540" w:type="dxa"/>
            <w:vMerge w:val="restart"/>
          </w:tcPr>
          <w:p w14:paraId="60B31335" w14:textId="77777777" w:rsidR="00000000" w:rsidRDefault="006359DB">
            <w:pPr>
              <w:widowControl w:val="0"/>
              <w:autoSpaceDE w:val="0"/>
              <w:autoSpaceDN w:val="0"/>
              <w:adjustRightInd w:val="0"/>
              <w:spacing w:before="480"/>
              <w:jc w:val="center"/>
              <w:rPr>
                <w:sz w:val="22"/>
                <w:szCs w:val="22"/>
              </w:rPr>
            </w:pPr>
          </w:p>
        </w:tc>
        <w:tc>
          <w:tcPr>
            <w:tcW w:w="720" w:type="dxa"/>
            <w:vMerge w:val="restart"/>
          </w:tcPr>
          <w:p w14:paraId="50F4B6D0" w14:textId="77777777" w:rsidR="00000000" w:rsidRDefault="006359DB">
            <w:pPr>
              <w:widowControl w:val="0"/>
              <w:autoSpaceDE w:val="0"/>
              <w:autoSpaceDN w:val="0"/>
              <w:adjustRightInd w:val="0"/>
              <w:spacing w:before="480"/>
              <w:jc w:val="center"/>
              <w:rPr>
                <w:color w:val="000000"/>
                <w:sz w:val="22"/>
                <w:szCs w:val="22"/>
              </w:rPr>
            </w:pPr>
            <w:r>
              <w:rPr>
                <w:color w:val="000000"/>
                <w:sz w:val="22"/>
                <w:szCs w:val="22"/>
              </w:rPr>
              <w:t>MOST</w:t>
            </w:r>
          </w:p>
        </w:tc>
        <w:tc>
          <w:tcPr>
            <w:tcW w:w="900" w:type="dxa"/>
          </w:tcPr>
          <w:p w14:paraId="57162C3E" w14:textId="77777777" w:rsidR="00000000" w:rsidRDefault="006359DB">
            <w:pPr>
              <w:jc w:val="center"/>
              <w:rPr>
                <w:sz w:val="22"/>
                <w:szCs w:val="22"/>
              </w:rPr>
            </w:pPr>
            <w:r>
              <w:rPr>
                <w:color w:val="000000"/>
                <w:sz w:val="22"/>
                <w:szCs w:val="22"/>
              </w:rPr>
              <w:t>62000</w:t>
            </w:r>
          </w:p>
        </w:tc>
        <w:tc>
          <w:tcPr>
            <w:tcW w:w="810" w:type="dxa"/>
            <w:gridSpan w:val="2"/>
          </w:tcPr>
          <w:p w14:paraId="08AC28D5" w14:textId="77777777" w:rsidR="00000000" w:rsidRDefault="006359DB">
            <w:pPr>
              <w:widowControl w:val="0"/>
              <w:autoSpaceDE w:val="0"/>
              <w:autoSpaceDN w:val="0"/>
              <w:adjustRightInd w:val="0"/>
              <w:jc w:val="center"/>
              <w:rPr>
                <w:color w:val="000000"/>
                <w:sz w:val="22"/>
                <w:szCs w:val="22"/>
              </w:rPr>
            </w:pPr>
            <w:r>
              <w:rPr>
                <w:color w:val="000000"/>
                <w:sz w:val="22"/>
                <w:szCs w:val="22"/>
              </w:rPr>
              <w:t>GEF</w:t>
            </w:r>
          </w:p>
        </w:tc>
        <w:tc>
          <w:tcPr>
            <w:tcW w:w="810" w:type="dxa"/>
          </w:tcPr>
          <w:p w14:paraId="4FA732D8" w14:textId="77777777" w:rsidR="00000000" w:rsidRDefault="006359DB">
            <w:pPr>
              <w:widowControl w:val="0"/>
              <w:autoSpaceDE w:val="0"/>
              <w:autoSpaceDN w:val="0"/>
              <w:adjustRightInd w:val="0"/>
              <w:jc w:val="center"/>
              <w:rPr>
                <w:color w:val="000000"/>
                <w:sz w:val="22"/>
                <w:szCs w:val="22"/>
              </w:rPr>
            </w:pPr>
            <w:r>
              <w:rPr>
                <w:color w:val="000000"/>
                <w:sz w:val="22"/>
                <w:szCs w:val="22"/>
              </w:rPr>
              <w:t>71200</w:t>
            </w:r>
          </w:p>
        </w:tc>
        <w:tc>
          <w:tcPr>
            <w:tcW w:w="2160" w:type="dxa"/>
          </w:tcPr>
          <w:p w14:paraId="5C565C89" w14:textId="77777777" w:rsidR="00000000" w:rsidRDefault="006359DB">
            <w:pPr>
              <w:widowControl w:val="0"/>
              <w:autoSpaceDE w:val="0"/>
              <w:autoSpaceDN w:val="0"/>
              <w:adjustRightInd w:val="0"/>
              <w:rPr>
                <w:color w:val="000000"/>
                <w:sz w:val="22"/>
                <w:szCs w:val="22"/>
              </w:rPr>
            </w:pPr>
            <w:r>
              <w:rPr>
                <w:color w:val="000000"/>
                <w:sz w:val="22"/>
                <w:szCs w:val="22"/>
              </w:rPr>
              <w:t>International Consultant - EC&amp;EE Traini</w:t>
            </w:r>
            <w:r>
              <w:rPr>
                <w:color w:val="000000"/>
                <w:sz w:val="22"/>
                <w:szCs w:val="22"/>
              </w:rPr>
              <w:t>ng Expert</w:t>
            </w:r>
          </w:p>
        </w:tc>
        <w:tc>
          <w:tcPr>
            <w:tcW w:w="1080" w:type="dxa"/>
          </w:tcPr>
          <w:p w14:paraId="7828EC53" w14:textId="77777777" w:rsidR="00000000" w:rsidRDefault="006359DB">
            <w:pPr>
              <w:widowControl w:val="0"/>
              <w:autoSpaceDE w:val="0"/>
              <w:autoSpaceDN w:val="0"/>
              <w:adjustRightInd w:val="0"/>
              <w:jc w:val="right"/>
              <w:rPr>
                <w:color w:val="000000"/>
                <w:sz w:val="22"/>
                <w:szCs w:val="22"/>
              </w:rPr>
            </w:pPr>
            <w:r>
              <w:rPr>
                <w:color w:val="000000"/>
                <w:sz w:val="22"/>
                <w:szCs w:val="22"/>
              </w:rPr>
              <w:t>28,000</w:t>
            </w:r>
          </w:p>
        </w:tc>
      </w:tr>
      <w:tr w:rsidR="00000000" w14:paraId="74D10C12" w14:textId="77777777">
        <w:tblPrEx>
          <w:tblCellMar>
            <w:top w:w="0" w:type="dxa"/>
            <w:left w:w="54" w:type="dxa"/>
            <w:bottom w:w="0" w:type="dxa"/>
            <w:right w:w="54" w:type="dxa"/>
          </w:tblCellMar>
        </w:tblPrEx>
        <w:trPr>
          <w:cantSplit/>
          <w:trHeight w:val="606"/>
        </w:trPr>
        <w:tc>
          <w:tcPr>
            <w:tcW w:w="1620" w:type="dxa"/>
            <w:vMerge/>
          </w:tcPr>
          <w:p w14:paraId="5DD3BF87" w14:textId="77777777" w:rsidR="00000000" w:rsidRDefault="006359DB">
            <w:pPr>
              <w:widowControl w:val="0"/>
              <w:autoSpaceDE w:val="0"/>
              <w:autoSpaceDN w:val="0"/>
              <w:adjustRightInd w:val="0"/>
              <w:rPr>
                <w:sz w:val="22"/>
                <w:szCs w:val="22"/>
              </w:rPr>
            </w:pPr>
          </w:p>
        </w:tc>
        <w:tc>
          <w:tcPr>
            <w:tcW w:w="2340" w:type="dxa"/>
            <w:vMerge/>
          </w:tcPr>
          <w:p w14:paraId="1F6792C9" w14:textId="77777777" w:rsidR="00000000" w:rsidRDefault="006359DB">
            <w:pPr>
              <w:widowControl w:val="0"/>
              <w:autoSpaceDE w:val="0"/>
              <w:autoSpaceDN w:val="0"/>
              <w:adjustRightInd w:val="0"/>
              <w:rPr>
                <w:color w:val="000000"/>
                <w:sz w:val="22"/>
                <w:szCs w:val="22"/>
              </w:rPr>
            </w:pPr>
          </w:p>
        </w:tc>
        <w:tc>
          <w:tcPr>
            <w:tcW w:w="540" w:type="dxa"/>
            <w:vMerge/>
          </w:tcPr>
          <w:p w14:paraId="6376DC58" w14:textId="77777777" w:rsidR="00000000" w:rsidRDefault="006359DB">
            <w:pPr>
              <w:widowControl w:val="0"/>
              <w:autoSpaceDE w:val="0"/>
              <w:autoSpaceDN w:val="0"/>
              <w:adjustRightInd w:val="0"/>
              <w:jc w:val="center"/>
              <w:rPr>
                <w:color w:val="000000"/>
                <w:sz w:val="22"/>
                <w:szCs w:val="22"/>
              </w:rPr>
            </w:pPr>
          </w:p>
        </w:tc>
        <w:tc>
          <w:tcPr>
            <w:tcW w:w="540" w:type="dxa"/>
            <w:vMerge/>
          </w:tcPr>
          <w:p w14:paraId="61F00611" w14:textId="77777777" w:rsidR="00000000" w:rsidRDefault="006359DB">
            <w:pPr>
              <w:widowControl w:val="0"/>
              <w:autoSpaceDE w:val="0"/>
              <w:autoSpaceDN w:val="0"/>
              <w:adjustRightInd w:val="0"/>
              <w:jc w:val="center"/>
              <w:rPr>
                <w:color w:val="000000"/>
                <w:sz w:val="22"/>
                <w:szCs w:val="22"/>
              </w:rPr>
            </w:pPr>
          </w:p>
        </w:tc>
        <w:tc>
          <w:tcPr>
            <w:tcW w:w="540" w:type="dxa"/>
            <w:vMerge/>
          </w:tcPr>
          <w:p w14:paraId="50259BCF" w14:textId="77777777" w:rsidR="00000000" w:rsidRDefault="006359DB">
            <w:pPr>
              <w:widowControl w:val="0"/>
              <w:autoSpaceDE w:val="0"/>
              <w:autoSpaceDN w:val="0"/>
              <w:adjustRightInd w:val="0"/>
              <w:jc w:val="center"/>
              <w:rPr>
                <w:sz w:val="22"/>
                <w:szCs w:val="22"/>
              </w:rPr>
            </w:pPr>
          </w:p>
        </w:tc>
        <w:tc>
          <w:tcPr>
            <w:tcW w:w="540" w:type="dxa"/>
            <w:vMerge/>
          </w:tcPr>
          <w:p w14:paraId="4DD721AD" w14:textId="77777777" w:rsidR="00000000" w:rsidRDefault="006359DB">
            <w:pPr>
              <w:widowControl w:val="0"/>
              <w:autoSpaceDE w:val="0"/>
              <w:autoSpaceDN w:val="0"/>
              <w:adjustRightInd w:val="0"/>
              <w:jc w:val="center"/>
              <w:rPr>
                <w:sz w:val="22"/>
                <w:szCs w:val="22"/>
              </w:rPr>
            </w:pPr>
          </w:p>
        </w:tc>
        <w:tc>
          <w:tcPr>
            <w:tcW w:w="540" w:type="dxa"/>
            <w:vMerge/>
          </w:tcPr>
          <w:p w14:paraId="5133BCA5" w14:textId="77777777" w:rsidR="00000000" w:rsidRDefault="006359DB">
            <w:pPr>
              <w:widowControl w:val="0"/>
              <w:autoSpaceDE w:val="0"/>
              <w:autoSpaceDN w:val="0"/>
              <w:adjustRightInd w:val="0"/>
              <w:jc w:val="center"/>
              <w:rPr>
                <w:sz w:val="22"/>
                <w:szCs w:val="22"/>
              </w:rPr>
            </w:pPr>
          </w:p>
        </w:tc>
        <w:tc>
          <w:tcPr>
            <w:tcW w:w="720" w:type="dxa"/>
            <w:vMerge/>
          </w:tcPr>
          <w:p w14:paraId="48D8D4C4" w14:textId="77777777" w:rsidR="00000000" w:rsidRDefault="006359DB">
            <w:pPr>
              <w:widowControl w:val="0"/>
              <w:autoSpaceDE w:val="0"/>
              <w:autoSpaceDN w:val="0"/>
              <w:adjustRightInd w:val="0"/>
              <w:jc w:val="center"/>
              <w:rPr>
                <w:color w:val="000000"/>
                <w:sz w:val="22"/>
                <w:szCs w:val="22"/>
              </w:rPr>
            </w:pPr>
          </w:p>
        </w:tc>
        <w:tc>
          <w:tcPr>
            <w:tcW w:w="900" w:type="dxa"/>
          </w:tcPr>
          <w:p w14:paraId="41674057" w14:textId="77777777" w:rsidR="00000000" w:rsidRDefault="006359DB">
            <w:pPr>
              <w:jc w:val="center"/>
              <w:rPr>
                <w:sz w:val="22"/>
                <w:szCs w:val="22"/>
              </w:rPr>
            </w:pPr>
            <w:r>
              <w:rPr>
                <w:color w:val="000000"/>
                <w:sz w:val="22"/>
                <w:szCs w:val="22"/>
              </w:rPr>
              <w:t>62000</w:t>
            </w:r>
          </w:p>
        </w:tc>
        <w:tc>
          <w:tcPr>
            <w:tcW w:w="810" w:type="dxa"/>
            <w:gridSpan w:val="2"/>
          </w:tcPr>
          <w:p w14:paraId="311C1AFB" w14:textId="77777777" w:rsidR="00000000" w:rsidRDefault="006359DB">
            <w:pPr>
              <w:jc w:val="center"/>
              <w:rPr>
                <w:sz w:val="22"/>
                <w:szCs w:val="22"/>
              </w:rPr>
            </w:pPr>
            <w:r>
              <w:rPr>
                <w:color w:val="000000"/>
                <w:sz w:val="22"/>
                <w:szCs w:val="22"/>
              </w:rPr>
              <w:t>GEF</w:t>
            </w:r>
          </w:p>
        </w:tc>
        <w:tc>
          <w:tcPr>
            <w:tcW w:w="810" w:type="dxa"/>
          </w:tcPr>
          <w:p w14:paraId="1E43CCB4" w14:textId="77777777" w:rsidR="00000000" w:rsidRDefault="006359DB">
            <w:pPr>
              <w:widowControl w:val="0"/>
              <w:autoSpaceDE w:val="0"/>
              <w:autoSpaceDN w:val="0"/>
              <w:adjustRightInd w:val="0"/>
              <w:jc w:val="center"/>
              <w:rPr>
                <w:color w:val="000000"/>
                <w:sz w:val="22"/>
                <w:szCs w:val="22"/>
              </w:rPr>
            </w:pPr>
            <w:r>
              <w:rPr>
                <w:color w:val="000000"/>
                <w:sz w:val="22"/>
                <w:szCs w:val="22"/>
              </w:rPr>
              <w:t>71600</w:t>
            </w:r>
          </w:p>
        </w:tc>
        <w:tc>
          <w:tcPr>
            <w:tcW w:w="2160" w:type="dxa"/>
          </w:tcPr>
          <w:p w14:paraId="2A10CDBD" w14:textId="77777777" w:rsidR="00000000" w:rsidRDefault="006359DB">
            <w:pPr>
              <w:widowControl w:val="0"/>
              <w:autoSpaceDE w:val="0"/>
              <w:autoSpaceDN w:val="0"/>
              <w:adjustRightInd w:val="0"/>
              <w:rPr>
                <w:color w:val="000000"/>
                <w:sz w:val="22"/>
                <w:szCs w:val="22"/>
              </w:rPr>
            </w:pPr>
            <w:r>
              <w:rPr>
                <w:color w:val="000000"/>
                <w:sz w:val="22"/>
                <w:szCs w:val="22"/>
              </w:rPr>
              <w:t xml:space="preserve">Travel - Abroad Training </w:t>
            </w:r>
          </w:p>
        </w:tc>
        <w:tc>
          <w:tcPr>
            <w:tcW w:w="1080" w:type="dxa"/>
          </w:tcPr>
          <w:p w14:paraId="61B195EA" w14:textId="77777777" w:rsidR="00000000" w:rsidRDefault="006359DB">
            <w:pPr>
              <w:widowControl w:val="0"/>
              <w:autoSpaceDE w:val="0"/>
              <w:autoSpaceDN w:val="0"/>
              <w:adjustRightInd w:val="0"/>
              <w:jc w:val="right"/>
              <w:rPr>
                <w:color w:val="000000"/>
                <w:sz w:val="22"/>
                <w:szCs w:val="22"/>
              </w:rPr>
            </w:pPr>
            <w:r>
              <w:rPr>
                <w:color w:val="000000"/>
                <w:sz w:val="22"/>
                <w:szCs w:val="22"/>
              </w:rPr>
              <w:t>65,000</w:t>
            </w:r>
          </w:p>
        </w:tc>
      </w:tr>
      <w:tr w:rsidR="00000000" w14:paraId="4F41D240" w14:textId="77777777">
        <w:tblPrEx>
          <w:tblCellMar>
            <w:top w:w="0" w:type="dxa"/>
            <w:left w:w="54" w:type="dxa"/>
            <w:bottom w:w="0" w:type="dxa"/>
            <w:right w:w="54" w:type="dxa"/>
          </w:tblCellMar>
        </w:tblPrEx>
        <w:trPr>
          <w:cantSplit/>
          <w:trHeight w:val="705"/>
        </w:trPr>
        <w:tc>
          <w:tcPr>
            <w:tcW w:w="1620" w:type="dxa"/>
            <w:vMerge/>
          </w:tcPr>
          <w:p w14:paraId="12C8F51E" w14:textId="77777777" w:rsidR="00000000" w:rsidRDefault="006359DB">
            <w:pPr>
              <w:widowControl w:val="0"/>
              <w:autoSpaceDE w:val="0"/>
              <w:autoSpaceDN w:val="0"/>
              <w:adjustRightInd w:val="0"/>
              <w:rPr>
                <w:sz w:val="22"/>
                <w:szCs w:val="22"/>
              </w:rPr>
            </w:pPr>
          </w:p>
        </w:tc>
        <w:tc>
          <w:tcPr>
            <w:tcW w:w="2340" w:type="dxa"/>
            <w:vMerge/>
          </w:tcPr>
          <w:p w14:paraId="42704D00" w14:textId="77777777" w:rsidR="00000000" w:rsidRDefault="006359DB">
            <w:pPr>
              <w:widowControl w:val="0"/>
              <w:autoSpaceDE w:val="0"/>
              <w:autoSpaceDN w:val="0"/>
              <w:adjustRightInd w:val="0"/>
              <w:rPr>
                <w:color w:val="000000"/>
                <w:sz w:val="22"/>
                <w:szCs w:val="22"/>
              </w:rPr>
            </w:pPr>
          </w:p>
        </w:tc>
        <w:tc>
          <w:tcPr>
            <w:tcW w:w="540" w:type="dxa"/>
            <w:vMerge/>
          </w:tcPr>
          <w:p w14:paraId="6946CF51" w14:textId="77777777" w:rsidR="00000000" w:rsidRDefault="006359DB">
            <w:pPr>
              <w:widowControl w:val="0"/>
              <w:autoSpaceDE w:val="0"/>
              <w:autoSpaceDN w:val="0"/>
              <w:adjustRightInd w:val="0"/>
              <w:jc w:val="center"/>
              <w:rPr>
                <w:color w:val="000000"/>
                <w:sz w:val="22"/>
                <w:szCs w:val="22"/>
              </w:rPr>
            </w:pPr>
          </w:p>
        </w:tc>
        <w:tc>
          <w:tcPr>
            <w:tcW w:w="540" w:type="dxa"/>
            <w:vMerge/>
          </w:tcPr>
          <w:p w14:paraId="5C8C39DB" w14:textId="77777777" w:rsidR="00000000" w:rsidRDefault="006359DB">
            <w:pPr>
              <w:widowControl w:val="0"/>
              <w:autoSpaceDE w:val="0"/>
              <w:autoSpaceDN w:val="0"/>
              <w:adjustRightInd w:val="0"/>
              <w:jc w:val="center"/>
              <w:rPr>
                <w:color w:val="000000"/>
                <w:sz w:val="22"/>
                <w:szCs w:val="22"/>
              </w:rPr>
            </w:pPr>
          </w:p>
        </w:tc>
        <w:tc>
          <w:tcPr>
            <w:tcW w:w="540" w:type="dxa"/>
            <w:vMerge/>
          </w:tcPr>
          <w:p w14:paraId="0A9461D3" w14:textId="77777777" w:rsidR="00000000" w:rsidRDefault="006359DB">
            <w:pPr>
              <w:widowControl w:val="0"/>
              <w:autoSpaceDE w:val="0"/>
              <w:autoSpaceDN w:val="0"/>
              <w:adjustRightInd w:val="0"/>
              <w:jc w:val="center"/>
              <w:rPr>
                <w:sz w:val="22"/>
                <w:szCs w:val="22"/>
              </w:rPr>
            </w:pPr>
          </w:p>
        </w:tc>
        <w:tc>
          <w:tcPr>
            <w:tcW w:w="540" w:type="dxa"/>
            <w:vMerge/>
          </w:tcPr>
          <w:p w14:paraId="79799844" w14:textId="77777777" w:rsidR="00000000" w:rsidRDefault="006359DB">
            <w:pPr>
              <w:widowControl w:val="0"/>
              <w:autoSpaceDE w:val="0"/>
              <w:autoSpaceDN w:val="0"/>
              <w:adjustRightInd w:val="0"/>
              <w:jc w:val="center"/>
              <w:rPr>
                <w:sz w:val="22"/>
                <w:szCs w:val="22"/>
              </w:rPr>
            </w:pPr>
          </w:p>
        </w:tc>
        <w:tc>
          <w:tcPr>
            <w:tcW w:w="540" w:type="dxa"/>
            <w:vMerge/>
          </w:tcPr>
          <w:p w14:paraId="48D366E2" w14:textId="77777777" w:rsidR="00000000" w:rsidRDefault="006359DB">
            <w:pPr>
              <w:widowControl w:val="0"/>
              <w:autoSpaceDE w:val="0"/>
              <w:autoSpaceDN w:val="0"/>
              <w:adjustRightInd w:val="0"/>
              <w:jc w:val="center"/>
              <w:rPr>
                <w:sz w:val="22"/>
                <w:szCs w:val="22"/>
              </w:rPr>
            </w:pPr>
          </w:p>
        </w:tc>
        <w:tc>
          <w:tcPr>
            <w:tcW w:w="720" w:type="dxa"/>
            <w:vMerge/>
          </w:tcPr>
          <w:p w14:paraId="711EC171" w14:textId="77777777" w:rsidR="00000000" w:rsidRDefault="006359DB">
            <w:pPr>
              <w:widowControl w:val="0"/>
              <w:autoSpaceDE w:val="0"/>
              <w:autoSpaceDN w:val="0"/>
              <w:adjustRightInd w:val="0"/>
              <w:jc w:val="center"/>
              <w:rPr>
                <w:color w:val="000000"/>
                <w:sz w:val="22"/>
                <w:szCs w:val="22"/>
              </w:rPr>
            </w:pPr>
          </w:p>
        </w:tc>
        <w:tc>
          <w:tcPr>
            <w:tcW w:w="900" w:type="dxa"/>
          </w:tcPr>
          <w:p w14:paraId="43F007FB" w14:textId="77777777" w:rsidR="00000000" w:rsidRDefault="006359DB">
            <w:pPr>
              <w:jc w:val="center"/>
              <w:rPr>
                <w:sz w:val="22"/>
                <w:szCs w:val="22"/>
              </w:rPr>
            </w:pPr>
            <w:r>
              <w:rPr>
                <w:color w:val="000000"/>
                <w:sz w:val="22"/>
                <w:szCs w:val="22"/>
              </w:rPr>
              <w:t>62000</w:t>
            </w:r>
          </w:p>
        </w:tc>
        <w:tc>
          <w:tcPr>
            <w:tcW w:w="810" w:type="dxa"/>
            <w:gridSpan w:val="2"/>
          </w:tcPr>
          <w:p w14:paraId="6A6F12CE" w14:textId="77777777" w:rsidR="00000000" w:rsidRDefault="006359DB">
            <w:pPr>
              <w:jc w:val="center"/>
              <w:rPr>
                <w:sz w:val="22"/>
                <w:szCs w:val="22"/>
              </w:rPr>
            </w:pPr>
            <w:r>
              <w:rPr>
                <w:color w:val="000000"/>
                <w:sz w:val="22"/>
                <w:szCs w:val="22"/>
              </w:rPr>
              <w:t>GEF</w:t>
            </w:r>
          </w:p>
        </w:tc>
        <w:tc>
          <w:tcPr>
            <w:tcW w:w="810" w:type="dxa"/>
          </w:tcPr>
          <w:p w14:paraId="423154E2" w14:textId="77777777" w:rsidR="00000000" w:rsidRDefault="006359DB">
            <w:pPr>
              <w:widowControl w:val="0"/>
              <w:autoSpaceDE w:val="0"/>
              <w:autoSpaceDN w:val="0"/>
              <w:adjustRightInd w:val="0"/>
              <w:jc w:val="center"/>
              <w:rPr>
                <w:color w:val="000000"/>
                <w:sz w:val="22"/>
                <w:szCs w:val="22"/>
              </w:rPr>
            </w:pPr>
            <w:r>
              <w:rPr>
                <w:color w:val="000000"/>
                <w:sz w:val="22"/>
                <w:szCs w:val="22"/>
              </w:rPr>
              <w:t>72100</w:t>
            </w:r>
          </w:p>
        </w:tc>
        <w:tc>
          <w:tcPr>
            <w:tcW w:w="2160" w:type="dxa"/>
          </w:tcPr>
          <w:p w14:paraId="79923917" w14:textId="77777777" w:rsidR="00000000" w:rsidRDefault="006359DB">
            <w:pPr>
              <w:widowControl w:val="0"/>
              <w:autoSpaceDE w:val="0"/>
              <w:autoSpaceDN w:val="0"/>
              <w:adjustRightInd w:val="0"/>
              <w:rPr>
                <w:color w:val="000000"/>
                <w:sz w:val="22"/>
                <w:szCs w:val="22"/>
              </w:rPr>
            </w:pPr>
            <w:r>
              <w:rPr>
                <w:color w:val="000000"/>
                <w:sz w:val="22"/>
                <w:szCs w:val="22"/>
              </w:rPr>
              <w:t>Svc Co - Conduct of Training Courses for EC&amp;EE Trainers</w:t>
            </w:r>
          </w:p>
        </w:tc>
        <w:tc>
          <w:tcPr>
            <w:tcW w:w="1080" w:type="dxa"/>
          </w:tcPr>
          <w:p w14:paraId="79A52322" w14:textId="77777777" w:rsidR="00000000" w:rsidRDefault="006359DB">
            <w:pPr>
              <w:widowControl w:val="0"/>
              <w:autoSpaceDE w:val="0"/>
              <w:autoSpaceDN w:val="0"/>
              <w:adjustRightInd w:val="0"/>
              <w:jc w:val="right"/>
              <w:rPr>
                <w:color w:val="000000"/>
                <w:sz w:val="22"/>
                <w:szCs w:val="22"/>
              </w:rPr>
            </w:pPr>
            <w:r>
              <w:rPr>
                <w:color w:val="000000"/>
                <w:sz w:val="22"/>
                <w:szCs w:val="22"/>
              </w:rPr>
              <w:t>60,000</w:t>
            </w:r>
          </w:p>
        </w:tc>
      </w:tr>
      <w:tr w:rsidR="00000000" w14:paraId="2B69360D" w14:textId="77777777">
        <w:tblPrEx>
          <w:tblCellMar>
            <w:top w:w="0" w:type="dxa"/>
            <w:left w:w="54" w:type="dxa"/>
            <w:bottom w:w="0" w:type="dxa"/>
            <w:right w:w="54" w:type="dxa"/>
          </w:tblCellMar>
        </w:tblPrEx>
        <w:trPr>
          <w:cantSplit/>
          <w:trHeight w:val="381"/>
        </w:trPr>
        <w:tc>
          <w:tcPr>
            <w:tcW w:w="1620" w:type="dxa"/>
            <w:vMerge/>
          </w:tcPr>
          <w:p w14:paraId="2B2BC7AE" w14:textId="77777777" w:rsidR="00000000" w:rsidRDefault="006359DB">
            <w:pPr>
              <w:widowControl w:val="0"/>
              <w:autoSpaceDE w:val="0"/>
              <w:autoSpaceDN w:val="0"/>
              <w:adjustRightInd w:val="0"/>
              <w:rPr>
                <w:sz w:val="22"/>
                <w:szCs w:val="22"/>
              </w:rPr>
            </w:pPr>
          </w:p>
        </w:tc>
        <w:tc>
          <w:tcPr>
            <w:tcW w:w="2340" w:type="dxa"/>
            <w:vMerge/>
          </w:tcPr>
          <w:p w14:paraId="49981D4D" w14:textId="77777777" w:rsidR="00000000" w:rsidRDefault="006359DB">
            <w:pPr>
              <w:widowControl w:val="0"/>
              <w:autoSpaceDE w:val="0"/>
              <w:autoSpaceDN w:val="0"/>
              <w:adjustRightInd w:val="0"/>
              <w:rPr>
                <w:color w:val="000000"/>
                <w:sz w:val="22"/>
                <w:szCs w:val="22"/>
              </w:rPr>
            </w:pPr>
          </w:p>
        </w:tc>
        <w:tc>
          <w:tcPr>
            <w:tcW w:w="540" w:type="dxa"/>
            <w:vMerge/>
          </w:tcPr>
          <w:p w14:paraId="6BA8EA90" w14:textId="77777777" w:rsidR="00000000" w:rsidRDefault="006359DB">
            <w:pPr>
              <w:widowControl w:val="0"/>
              <w:autoSpaceDE w:val="0"/>
              <w:autoSpaceDN w:val="0"/>
              <w:adjustRightInd w:val="0"/>
              <w:jc w:val="center"/>
              <w:rPr>
                <w:color w:val="000000"/>
                <w:sz w:val="22"/>
                <w:szCs w:val="22"/>
              </w:rPr>
            </w:pPr>
          </w:p>
        </w:tc>
        <w:tc>
          <w:tcPr>
            <w:tcW w:w="540" w:type="dxa"/>
            <w:vMerge/>
          </w:tcPr>
          <w:p w14:paraId="4A3B7D1D" w14:textId="77777777" w:rsidR="00000000" w:rsidRDefault="006359DB">
            <w:pPr>
              <w:widowControl w:val="0"/>
              <w:autoSpaceDE w:val="0"/>
              <w:autoSpaceDN w:val="0"/>
              <w:adjustRightInd w:val="0"/>
              <w:jc w:val="center"/>
              <w:rPr>
                <w:color w:val="000000"/>
                <w:sz w:val="22"/>
                <w:szCs w:val="22"/>
              </w:rPr>
            </w:pPr>
          </w:p>
        </w:tc>
        <w:tc>
          <w:tcPr>
            <w:tcW w:w="540" w:type="dxa"/>
            <w:vMerge/>
          </w:tcPr>
          <w:p w14:paraId="673BA377" w14:textId="77777777" w:rsidR="00000000" w:rsidRDefault="006359DB">
            <w:pPr>
              <w:widowControl w:val="0"/>
              <w:autoSpaceDE w:val="0"/>
              <w:autoSpaceDN w:val="0"/>
              <w:adjustRightInd w:val="0"/>
              <w:jc w:val="center"/>
              <w:rPr>
                <w:sz w:val="22"/>
                <w:szCs w:val="22"/>
              </w:rPr>
            </w:pPr>
          </w:p>
        </w:tc>
        <w:tc>
          <w:tcPr>
            <w:tcW w:w="540" w:type="dxa"/>
            <w:vMerge/>
          </w:tcPr>
          <w:p w14:paraId="75FAF594" w14:textId="77777777" w:rsidR="00000000" w:rsidRDefault="006359DB">
            <w:pPr>
              <w:widowControl w:val="0"/>
              <w:autoSpaceDE w:val="0"/>
              <w:autoSpaceDN w:val="0"/>
              <w:adjustRightInd w:val="0"/>
              <w:jc w:val="center"/>
              <w:rPr>
                <w:sz w:val="22"/>
                <w:szCs w:val="22"/>
              </w:rPr>
            </w:pPr>
          </w:p>
        </w:tc>
        <w:tc>
          <w:tcPr>
            <w:tcW w:w="540" w:type="dxa"/>
            <w:vMerge/>
          </w:tcPr>
          <w:p w14:paraId="37AC1771" w14:textId="77777777" w:rsidR="00000000" w:rsidRDefault="006359DB">
            <w:pPr>
              <w:widowControl w:val="0"/>
              <w:autoSpaceDE w:val="0"/>
              <w:autoSpaceDN w:val="0"/>
              <w:adjustRightInd w:val="0"/>
              <w:jc w:val="center"/>
              <w:rPr>
                <w:sz w:val="22"/>
                <w:szCs w:val="22"/>
              </w:rPr>
            </w:pPr>
          </w:p>
        </w:tc>
        <w:tc>
          <w:tcPr>
            <w:tcW w:w="720" w:type="dxa"/>
            <w:vMerge/>
          </w:tcPr>
          <w:p w14:paraId="600C1A72" w14:textId="77777777" w:rsidR="00000000" w:rsidRDefault="006359DB">
            <w:pPr>
              <w:widowControl w:val="0"/>
              <w:autoSpaceDE w:val="0"/>
              <w:autoSpaceDN w:val="0"/>
              <w:adjustRightInd w:val="0"/>
              <w:jc w:val="center"/>
              <w:rPr>
                <w:color w:val="000000"/>
                <w:sz w:val="22"/>
                <w:szCs w:val="22"/>
              </w:rPr>
            </w:pPr>
          </w:p>
        </w:tc>
        <w:tc>
          <w:tcPr>
            <w:tcW w:w="900" w:type="dxa"/>
          </w:tcPr>
          <w:p w14:paraId="4B5F83CB" w14:textId="77777777" w:rsidR="00000000" w:rsidRDefault="006359DB">
            <w:pPr>
              <w:jc w:val="center"/>
              <w:rPr>
                <w:sz w:val="22"/>
                <w:szCs w:val="22"/>
              </w:rPr>
            </w:pPr>
            <w:r>
              <w:rPr>
                <w:color w:val="000000"/>
                <w:sz w:val="22"/>
                <w:szCs w:val="22"/>
              </w:rPr>
              <w:t>62000</w:t>
            </w:r>
          </w:p>
        </w:tc>
        <w:tc>
          <w:tcPr>
            <w:tcW w:w="810" w:type="dxa"/>
            <w:gridSpan w:val="2"/>
          </w:tcPr>
          <w:p w14:paraId="2A4FF0AB" w14:textId="77777777" w:rsidR="00000000" w:rsidRDefault="006359DB">
            <w:pPr>
              <w:jc w:val="center"/>
              <w:rPr>
                <w:sz w:val="22"/>
                <w:szCs w:val="22"/>
              </w:rPr>
            </w:pPr>
            <w:r>
              <w:rPr>
                <w:color w:val="000000"/>
                <w:sz w:val="22"/>
                <w:szCs w:val="22"/>
              </w:rPr>
              <w:t>GEF</w:t>
            </w:r>
          </w:p>
        </w:tc>
        <w:tc>
          <w:tcPr>
            <w:tcW w:w="810" w:type="dxa"/>
          </w:tcPr>
          <w:p w14:paraId="57D09581" w14:textId="77777777" w:rsidR="00000000" w:rsidRDefault="006359DB">
            <w:pPr>
              <w:widowControl w:val="0"/>
              <w:autoSpaceDE w:val="0"/>
              <w:autoSpaceDN w:val="0"/>
              <w:adjustRightInd w:val="0"/>
              <w:jc w:val="center"/>
              <w:rPr>
                <w:color w:val="000000"/>
                <w:sz w:val="22"/>
                <w:szCs w:val="22"/>
              </w:rPr>
            </w:pPr>
            <w:r>
              <w:rPr>
                <w:color w:val="000000"/>
                <w:sz w:val="22"/>
                <w:szCs w:val="22"/>
              </w:rPr>
              <w:t>74200</w:t>
            </w:r>
          </w:p>
        </w:tc>
        <w:tc>
          <w:tcPr>
            <w:tcW w:w="2160" w:type="dxa"/>
          </w:tcPr>
          <w:p w14:paraId="78045758" w14:textId="77777777" w:rsidR="00000000" w:rsidRDefault="006359DB">
            <w:pPr>
              <w:widowControl w:val="0"/>
              <w:autoSpaceDE w:val="0"/>
              <w:autoSpaceDN w:val="0"/>
              <w:adjustRightInd w:val="0"/>
              <w:rPr>
                <w:color w:val="000000"/>
                <w:sz w:val="22"/>
                <w:szCs w:val="22"/>
              </w:rPr>
            </w:pPr>
            <w:r>
              <w:rPr>
                <w:color w:val="000000"/>
                <w:sz w:val="22"/>
                <w:szCs w:val="22"/>
              </w:rPr>
              <w:t>Miscellaneous Expenses - Printing</w:t>
            </w:r>
          </w:p>
        </w:tc>
        <w:tc>
          <w:tcPr>
            <w:tcW w:w="1080" w:type="dxa"/>
          </w:tcPr>
          <w:p w14:paraId="5997B0DF" w14:textId="77777777" w:rsidR="00000000" w:rsidRDefault="006359DB">
            <w:pPr>
              <w:widowControl w:val="0"/>
              <w:autoSpaceDE w:val="0"/>
              <w:autoSpaceDN w:val="0"/>
              <w:adjustRightInd w:val="0"/>
              <w:jc w:val="right"/>
              <w:rPr>
                <w:color w:val="000000"/>
                <w:sz w:val="22"/>
                <w:szCs w:val="22"/>
              </w:rPr>
            </w:pPr>
            <w:r>
              <w:rPr>
                <w:color w:val="000000"/>
                <w:sz w:val="22"/>
                <w:szCs w:val="22"/>
              </w:rPr>
              <w:t>9,756</w:t>
            </w:r>
          </w:p>
        </w:tc>
      </w:tr>
      <w:tr w:rsidR="00000000" w14:paraId="1E1C2482" w14:textId="77777777">
        <w:tblPrEx>
          <w:tblCellMar>
            <w:top w:w="0" w:type="dxa"/>
            <w:left w:w="54" w:type="dxa"/>
            <w:bottom w:w="0" w:type="dxa"/>
            <w:right w:w="54" w:type="dxa"/>
          </w:tblCellMar>
        </w:tblPrEx>
        <w:trPr>
          <w:cantSplit/>
          <w:trHeight w:val="768"/>
        </w:trPr>
        <w:tc>
          <w:tcPr>
            <w:tcW w:w="1620" w:type="dxa"/>
            <w:vMerge/>
          </w:tcPr>
          <w:p w14:paraId="7E4B5ECB" w14:textId="77777777" w:rsidR="00000000" w:rsidRDefault="006359DB">
            <w:pPr>
              <w:widowControl w:val="0"/>
              <w:autoSpaceDE w:val="0"/>
              <w:autoSpaceDN w:val="0"/>
              <w:adjustRightInd w:val="0"/>
              <w:rPr>
                <w:sz w:val="22"/>
                <w:szCs w:val="22"/>
              </w:rPr>
            </w:pPr>
          </w:p>
        </w:tc>
        <w:tc>
          <w:tcPr>
            <w:tcW w:w="2340" w:type="dxa"/>
            <w:vMerge w:val="restart"/>
          </w:tcPr>
          <w:p w14:paraId="2C809C4A" w14:textId="77777777" w:rsidR="00000000" w:rsidRDefault="006359DB">
            <w:pPr>
              <w:widowControl w:val="0"/>
              <w:autoSpaceDE w:val="0"/>
              <w:autoSpaceDN w:val="0"/>
              <w:adjustRightInd w:val="0"/>
              <w:rPr>
                <w:color w:val="000000"/>
                <w:sz w:val="22"/>
                <w:szCs w:val="22"/>
              </w:rPr>
            </w:pPr>
            <w:r>
              <w:rPr>
                <w:color w:val="000000"/>
                <w:sz w:val="22"/>
                <w:szCs w:val="22"/>
              </w:rPr>
              <w:t>3.2  Conduct of Training C</w:t>
            </w:r>
            <w:r>
              <w:rPr>
                <w:color w:val="000000"/>
                <w:sz w:val="22"/>
                <w:szCs w:val="22"/>
              </w:rPr>
              <w:t>ourses for SMEs</w:t>
            </w:r>
          </w:p>
        </w:tc>
        <w:tc>
          <w:tcPr>
            <w:tcW w:w="540" w:type="dxa"/>
            <w:vMerge w:val="restart"/>
          </w:tcPr>
          <w:p w14:paraId="5CF8972D" w14:textId="77777777" w:rsidR="00000000" w:rsidRDefault="006359DB">
            <w:pPr>
              <w:widowControl w:val="0"/>
              <w:autoSpaceDE w:val="0"/>
              <w:autoSpaceDN w:val="0"/>
              <w:adjustRightInd w:val="0"/>
              <w:jc w:val="center"/>
              <w:rPr>
                <w:sz w:val="22"/>
                <w:szCs w:val="22"/>
              </w:rPr>
            </w:pPr>
          </w:p>
        </w:tc>
        <w:tc>
          <w:tcPr>
            <w:tcW w:w="540" w:type="dxa"/>
            <w:vMerge w:val="restart"/>
          </w:tcPr>
          <w:p w14:paraId="47CC8073" w14:textId="77777777" w:rsidR="00000000" w:rsidRDefault="006359DB">
            <w:pPr>
              <w:widowControl w:val="0"/>
              <w:autoSpaceDE w:val="0"/>
              <w:autoSpaceDN w:val="0"/>
              <w:adjustRightInd w:val="0"/>
              <w:spacing w:before="240"/>
              <w:jc w:val="center"/>
              <w:rPr>
                <w:color w:val="000000"/>
                <w:sz w:val="22"/>
                <w:szCs w:val="22"/>
              </w:rPr>
            </w:pPr>
            <w:r>
              <w:rPr>
                <w:color w:val="000000"/>
                <w:sz w:val="22"/>
                <w:szCs w:val="22"/>
              </w:rPr>
              <w:t>X</w:t>
            </w:r>
          </w:p>
        </w:tc>
        <w:tc>
          <w:tcPr>
            <w:tcW w:w="540" w:type="dxa"/>
            <w:vMerge w:val="restart"/>
          </w:tcPr>
          <w:p w14:paraId="0B689339" w14:textId="77777777" w:rsidR="00000000" w:rsidRDefault="006359DB">
            <w:pPr>
              <w:widowControl w:val="0"/>
              <w:autoSpaceDE w:val="0"/>
              <w:autoSpaceDN w:val="0"/>
              <w:adjustRightInd w:val="0"/>
              <w:spacing w:before="240"/>
              <w:jc w:val="center"/>
              <w:rPr>
                <w:color w:val="000000"/>
                <w:sz w:val="22"/>
                <w:szCs w:val="22"/>
              </w:rPr>
            </w:pPr>
            <w:r>
              <w:rPr>
                <w:color w:val="000000"/>
                <w:sz w:val="22"/>
                <w:szCs w:val="22"/>
              </w:rPr>
              <w:t>X</w:t>
            </w:r>
          </w:p>
        </w:tc>
        <w:tc>
          <w:tcPr>
            <w:tcW w:w="540" w:type="dxa"/>
            <w:vMerge w:val="restart"/>
          </w:tcPr>
          <w:p w14:paraId="45E4A435" w14:textId="77777777" w:rsidR="00000000" w:rsidRDefault="006359DB">
            <w:pPr>
              <w:widowControl w:val="0"/>
              <w:autoSpaceDE w:val="0"/>
              <w:autoSpaceDN w:val="0"/>
              <w:adjustRightInd w:val="0"/>
              <w:spacing w:before="240"/>
              <w:jc w:val="center"/>
              <w:rPr>
                <w:sz w:val="22"/>
                <w:szCs w:val="22"/>
              </w:rPr>
            </w:pPr>
          </w:p>
        </w:tc>
        <w:tc>
          <w:tcPr>
            <w:tcW w:w="540" w:type="dxa"/>
            <w:vMerge w:val="restart"/>
          </w:tcPr>
          <w:p w14:paraId="6F7C6F6D" w14:textId="77777777" w:rsidR="00000000" w:rsidRDefault="006359DB">
            <w:pPr>
              <w:widowControl w:val="0"/>
              <w:autoSpaceDE w:val="0"/>
              <w:autoSpaceDN w:val="0"/>
              <w:adjustRightInd w:val="0"/>
              <w:spacing w:before="240"/>
              <w:jc w:val="center"/>
              <w:rPr>
                <w:sz w:val="22"/>
                <w:szCs w:val="22"/>
              </w:rPr>
            </w:pPr>
          </w:p>
        </w:tc>
        <w:tc>
          <w:tcPr>
            <w:tcW w:w="720" w:type="dxa"/>
            <w:vMerge w:val="restart"/>
          </w:tcPr>
          <w:p w14:paraId="13CB9133" w14:textId="77777777" w:rsidR="00000000" w:rsidRDefault="006359DB">
            <w:pPr>
              <w:widowControl w:val="0"/>
              <w:autoSpaceDE w:val="0"/>
              <w:autoSpaceDN w:val="0"/>
              <w:adjustRightInd w:val="0"/>
              <w:spacing w:before="240"/>
              <w:jc w:val="center"/>
              <w:rPr>
                <w:color w:val="000000"/>
                <w:sz w:val="22"/>
                <w:szCs w:val="22"/>
              </w:rPr>
            </w:pPr>
            <w:r>
              <w:rPr>
                <w:color w:val="000000"/>
                <w:sz w:val="22"/>
                <w:szCs w:val="22"/>
              </w:rPr>
              <w:t>MOST</w:t>
            </w:r>
          </w:p>
        </w:tc>
        <w:tc>
          <w:tcPr>
            <w:tcW w:w="900" w:type="dxa"/>
          </w:tcPr>
          <w:p w14:paraId="038E1AE3" w14:textId="77777777" w:rsidR="00000000" w:rsidRDefault="006359DB">
            <w:pPr>
              <w:jc w:val="center"/>
              <w:rPr>
                <w:sz w:val="22"/>
                <w:szCs w:val="22"/>
              </w:rPr>
            </w:pPr>
            <w:r>
              <w:rPr>
                <w:color w:val="000000"/>
                <w:sz w:val="22"/>
                <w:szCs w:val="22"/>
              </w:rPr>
              <w:t>62000</w:t>
            </w:r>
          </w:p>
        </w:tc>
        <w:tc>
          <w:tcPr>
            <w:tcW w:w="810" w:type="dxa"/>
            <w:gridSpan w:val="2"/>
          </w:tcPr>
          <w:p w14:paraId="7DAA2345" w14:textId="77777777" w:rsidR="00000000" w:rsidRDefault="006359DB">
            <w:pPr>
              <w:widowControl w:val="0"/>
              <w:autoSpaceDE w:val="0"/>
              <w:autoSpaceDN w:val="0"/>
              <w:adjustRightInd w:val="0"/>
              <w:jc w:val="center"/>
              <w:rPr>
                <w:color w:val="000000"/>
                <w:sz w:val="22"/>
                <w:szCs w:val="22"/>
              </w:rPr>
            </w:pPr>
            <w:r>
              <w:rPr>
                <w:color w:val="000000"/>
                <w:sz w:val="22"/>
                <w:szCs w:val="22"/>
              </w:rPr>
              <w:t>GEF</w:t>
            </w:r>
          </w:p>
        </w:tc>
        <w:tc>
          <w:tcPr>
            <w:tcW w:w="810" w:type="dxa"/>
          </w:tcPr>
          <w:p w14:paraId="0317FFBD" w14:textId="77777777" w:rsidR="00000000" w:rsidRDefault="006359DB">
            <w:pPr>
              <w:widowControl w:val="0"/>
              <w:autoSpaceDE w:val="0"/>
              <w:autoSpaceDN w:val="0"/>
              <w:adjustRightInd w:val="0"/>
              <w:jc w:val="center"/>
              <w:rPr>
                <w:color w:val="000000"/>
                <w:sz w:val="22"/>
                <w:szCs w:val="22"/>
              </w:rPr>
            </w:pPr>
            <w:r>
              <w:rPr>
                <w:color w:val="000000"/>
                <w:sz w:val="22"/>
                <w:szCs w:val="22"/>
              </w:rPr>
              <w:t>72100</w:t>
            </w:r>
          </w:p>
        </w:tc>
        <w:tc>
          <w:tcPr>
            <w:tcW w:w="2160" w:type="dxa"/>
          </w:tcPr>
          <w:p w14:paraId="4ABA97E7" w14:textId="77777777" w:rsidR="00000000" w:rsidRDefault="006359DB">
            <w:pPr>
              <w:widowControl w:val="0"/>
              <w:autoSpaceDE w:val="0"/>
              <w:autoSpaceDN w:val="0"/>
              <w:adjustRightInd w:val="0"/>
              <w:rPr>
                <w:color w:val="000000"/>
                <w:sz w:val="22"/>
                <w:szCs w:val="22"/>
              </w:rPr>
            </w:pPr>
            <w:r>
              <w:rPr>
                <w:color w:val="000000"/>
                <w:sz w:val="22"/>
                <w:szCs w:val="22"/>
              </w:rPr>
              <w:t>Svc Co - Conduct of Training Courses for SMEs ...</w:t>
            </w:r>
          </w:p>
        </w:tc>
        <w:tc>
          <w:tcPr>
            <w:tcW w:w="1080" w:type="dxa"/>
          </w:tcPr>
          <w:p w14:paraId="73625322" w14:textId="77777777" w:rsidR="00000000" w:rsidRDefault="006359DB">
            <w:pPr>
              <w:widowControl w:val="0"/>
              <w:autoSpaceDE w:val="0"/>
              <w:autoSpaceDN w:val="0"/>
              <w:adjustRightInd w:val="0"/>
              <w:jc w:val="right"/>
              <w:rPr>
                <w:color w:val="000000"/>
                <w:sz w:val="22"/>
                <w:szCs w:val="22"/>
              </w:rPr>
            </w:pPr>
            <w:r>
              <w:rPr>
                <w:color w:val="000000"/>
                <w:sz w:val="22"/>
                <w:szCs w:val="22"/>
              </w:rPr>
              <w:t>270,000</w:t>
            </w:r>
          </w:p>
        </w:tc>
      </w:tr>
      <w:tr w:rsidR="00000000" w14:paraId="00D396DA" w14:textId="77777777">
        <w:tblPrEx>
          <w:tblCellMar>
            <w:top w:w="0" w:type="dxa"/>
            <w:left w:w="54" w:type="dxa"/>
            <w:bottom w:w="0" w:type="dxa"/>
            <w:right w:w="54" w:type="dxa"/>
          </w:tblCellMar>
        </w:tblPrEx>
        <w:trPr>
          <w:cantSplit/>
          <w:trHeight w:val="525"/>
        </w:trPr>
        <w:tc>
          <w:tcPr>
            <w:tcW w:w="1620" w:type="dxa"/>
            <w:vMerge/>
          </w:tcPr>
          <w:p w14:paraId="38B14B18" w14:textId="77777777" w:rsidR="00000000" w:rsidRDefault="006359DB">
            <w:pPr>
              <w:widowControl w:val="0"/>
              <w:autoSpaceDE w:val="0"/>
              <w:autoSpaceDN w:val="0"/>
              <w:adjustRightInd w:val="0"/>
              <w:rPr>
                <w:sz w:val="22"/>
                <w:szCs w:val="22"/>
              </w:rPr>
            </w:pPr>
          </w:p>
        </w:tc>
        <w:tc>
          <w:tcPr>
            <w:tcW w:w="2340" w:type="dxa"/>
            <w:vMerge/>
          </w:tcPr>
          <w:p w14:paraId="049AB695" w14:textId="77777777" w:rsidR="00000000" w:rsidRDefault="006359DB">
            <w:pPr>
              <w:widowControl w:val="0"/>
              <w:autoSpaceDE w:val="0"/>
              <w:autoSpaceDN w:val="0"/>
              <w:adjustRightInd w:val="0"/>
              <w:rPr>
                <w:color w:val="000000"/>
                <w:sz w:val="22"/>
                <w:szCs w:val="22"/>
              </w:rPr>
            </w:pPr>
          </w:p>
        </w:tc>
        <w:tc>
          <w:tcPr>
            <w:tcW w:w="540" w:type="dxa"/>
            <w:vMerge/>
          </w:tcPr>
          <w:p w14:paraId="3E5B23F5" w14:textId="77777777" w:rsidR="00000000" w:rsidRDefault="006359DB">
            <w:pPr>
              <w:widowControl w:val="0"/>
              <w:autoSpaceDE w:val="0"/>
              <w:autoSpaceDN w:val="0"/>
              <w:adjustRightInd w:val="0"/>
              <w:jc w:val="center"/>
              <w:rPr>
                <w:sz w:val="22"/>
                <w:szCs w:val="22"/>
              </w:rPr>
            </w:pPr>
          </w:p>
        </w:tc>
        <w:tc>
          <w:tcPr>
            <w:tcW w:w="540" w:type="dxa"/>
            <w:vMerge/>
          </w:tcPr>
          <w:p w14:paraId="497F3FD3" w14:textId="77777777" w:rsidR="00000000" w:rsidRDefault="006359DB">
            <w:pPr>
              <w:widowControl w:val="0"/>
              <w:autoSpaceDE w:val="0"/>
              <w:autoSpaceDN w:val="0"/>
              <w:adjustRightInd w:val="0"/>
              <w:jc w:val="center"/>
              <w:rPr>
                <w:color w:val="000000"/>
                <w:sz w:val="22"/>
                <w:szCs w:val="22"/>
              </w:rPr>
            </w:pPr>
          </w:p>
        </w:tc>
        <w:tc>
          <w:tcPr>
            <w:tcW w:w="540" w:type="dxa"/>
            <w:vMerge/>
          </w:tcPr>
          <w:p w14:paraId="31C068FB" w14:textId="77777777" w:rsidR="00000000" w:rsidRDefault="006359DB">
            <w:pPr>
              <w:widowControl w:val="0"/>
              <w:autoSpaceDE w:val="0"/>
              <w:autoSpaceDN w:val="0"/>
              <w:adjustRightInd w:val="0"/>
              <w:jc w:val="center"/>
              <w:rPr>
                <w:color w:val="000000"/>
                <w:sz w:val="22"/>
                <w:szCs w:val="22"/>
              </w:rPr>
            </w:pPr>
          </w:p>
        </w:tc>
        <w:tc>
          <w:tcPr>
            <w:tcW w:w="540" w:type="dxa"/>
            <w:vMerge/>
          </w:tcPr>
          <w:p w14:paraId="3D882B2B" w14:textId="77777777" w:rsidR="00000000" w:rsidRDefault="006359DB">
            <w:pPr>
              <w:widowControl w:val="0"/>
              <w:autoSpaceDE w:val="0"/>
              <w:autoSpaceDN w:val="0"/>
              <w:adjustRightInd w:val="0"/>
              <w:jc w:val="center"/>
              <w:rPr>
                <w:sz w:val="22"/>
                <w:szCs w:val="22"/>
              </w:rPr>
            </w:pPr>
          </w:p>
        </w:tc>
        <w:tc>
          <w:tcPr>
            <w:tcW w:w="540" w:type="dxa"/>
            <w:vMerge/>
          </w:tcPr>
          <w:p w14:paraId="2BECDD20" w14:textId="77777777" w:rsidR="00000000" w:rsidRDefault="006359DB">
            <w:pPr>
              <w:widowControl w:val="0"/>
              <w:autoSpaceDE w:val="0"/>
              <w:autoSpaceDN w:val="0"/>
              <w:adjustRightInd w:val="0"/>
              <w:jc w:val="center"/>
              <w:rPr>
                <w:sz w:val="22"/>
                <w:szCs w:val="22"/>
              </w:rPr>
            </w:pPr>
          </w:p>
        </w:tc>
        <w:tc>
          <w:tcPr>
            <w:tcW w:w="720" w:type="dxa"/>
            <w:vMerge/>
          </w:tcPr>
          <w:p w14:paraId="38EBD98F" w14:textId="77777777" w:rsidR="00000000" w:rsidRDefault="006359DB">
            <w:pPr>
              <w:widowControl w:val="0"/>
              <w:autoSpaceDE w:val="0"/>
              <w:autoSpaceDN w:val="0"/>
              <w:adjustRightInd w:val="0"/>
              <w:jc w:val="center"/>
              <w:rPr>
                <w:color w:val="000000"/>
                <w:sz w:val="22"/>
                <w:szCs w:val="22"/>
              </w:rPr>
            </w:pPr>
          </w:p>
        </w:tc>
        <w:tc>
          <w:tcPr>
            <w:tcW w:w="900" w:type="dxa"/>
          </w:tcPr>
          <w:p w14:paraId="4B0620FC" w14:textId="77777777" w:rsidR="00000000" w:rsidRDefault="006359DB">
            <w:pPr>
              <w:jc w:val="center"/>
              <w:rPr>
                <w:sz w:val="22"/>
                <w:szCs w:val="22"/>
              </w:rPr>
            </w:pPr>
            <w:r>
              <w:rPr>
                <w:color w:val="000000"/>
                <w:sz w:val="22"/>
                <w:szCs w:val="22"/>
              </w:rPr>
              <w:t>62000</w:t>
            </w:r>
          </w:p>
        </w:tc>
        <w:tc>
          <w:tcPr>
            <w:tcW w:w="810" w:type="dxa"/>
            <w:gridSpan w:val="2"/>
          </w:tcPr>
          <w:p w14:paraId="452C3BD0" w14:textId="77777777" w:rsidR="00000000" w:rsidRDefault="006359DB">
            <w:pPr>
              <w:widowControl w:val="0"/>
              <w:autoSpaceDE w:val="0"/>
              <w:autoSpaceDN w:val="0"/>
              <w:adjustRightInd w:val="0"/>
              <w:jc w:val="center"/>
              <w:rPr>
                <w:color w:val="000000"/>
                <w:sz w:val="22"/>
                <w:szCs w:val="22"/>
              </w:rPr>
            </w:pPr>
            <w:r>
              <w:rPr>
                <w:color w:val="000000"/>
                <w:sz w:val="22"/>
                <w:szCs w:val="22"/>
              </w:rPr>
              <w:t>GEF</w:t>
            </w:r>
          </w:p>
        </w:tc>
        <w:tc>
          <w:tcPr>
            <w:tcW w:w="810" w:type="dxa"/>
          </w:tcPr>
          <w:p w14:paraId="4CFF735A" w14:textId="77777777" w:rsidR="00000000" w:rsidRDefault="006359DB">
            <w:pPr>
              <w:widowControl w:val="0"/>
              <w:autoSpaceDE w:val="0"/>
              <w:autoSpaceDN w:val="0"/>
              <w:adjustRightInd w:val="0"/>
              <w:jc w:val="center"/>
              <w:rPr>
                <w:color w:val="000000"/>
                <w:sz w:val="22"/>
                <w:szCs w:val="22"/>
              </w:rPr>
            </w:pPr>
            <w:r>
              <w:rPr>
                <w:color w:val="000000"/>
                <w:sz w:val="22"/>
                <w:szCs w:val="22"/>
              </w:rPr>
              <w:t>74500</w:t>
            </w:r>
          </w:p>
        </w:tc>
        <w:tc>
          <w:tcPr>
            <w:tcW w:w="2160" w:type="dxa"/>
          </w:tcPr>
          <w:p w14:paraId="7EF926E6" w14:textId="77777777" w:rsidR="00000000" w:rsidRDefault="006359DB">
            <w:pPr>
              <w:widowControl w:val="0"/>
              <w:autoSpaceDE w:val="0"/>
              <w:autoSpaceDN w:val="0"/>
              <w:adjustRightInd w:val="0"/>
              <w:rPr>
                <w:color w:val="000000"/>
                <w:sz w:val="22"/>
                <w:szCs w:val="22"/>
              </w:rPr>
            </w:pPr>
            <w:r>
              <w:rPr>
                <w:color w:val="000000"/>
                <w:sz w:val="22"/>
                <w:szCs w:val="22"/>
              </w:rPr>
              <w:t>Miscellaneous Expenses</w:t>
            </w:r>
          </w:p>
        </w:tc>
        <w:tc>
          <w:tcPr>
            <w:tcW w:w="1080" w:type="dxa"/>
          </w:tcPr>
          <w:p w14:paraId="37563247" w14:textId="77777777" w:rsidR="00000000" w:rsidRDefault="006359DB">
            <w:pPr>
              <w:widowControl w:val="0"/>
              <w:autoSpaceDE w:val="0"/>
              <w:autoSpaceDN w:val="0"/>
              <w:adjustRightInd w:val="0"/>
              <w:jc w:val="right"/>
              <w:rPr>
                <w:color w:val="000000"/>
                <w:sz w:val="22"/>
                <w:szCs w:val="22"/>
              </w:rPr>
            </w:pPr>
            <w:r>
              <w:rPr>
                <w:color w:val="000000"/>
                <w:sz w:val="22"/>
                <w:szCs w:val="22"/>
              </w:rPr>
              <w:t>99,841</w:t>
            </w:r>
          </w:p>
        </w:tc>
      </w:tr>
      <w:tr w:rsidR="00000000" w14:paraId="75498CAE" w14:textId="77777777">
        <w:tblPrEx>
          <w:tblCellMar>
            <w:top w:w="0" w:type="dxa"/>
            <w:left w:w="54" w:type="dxa"/>
            <w:bottom w:w="0" w:type="dxa"/>
            <w:right w:w="54" w:type="dxa"/>
          </w:tblCellMar>
        </w:tblPrEx>
        <w:trPr>
          <w:cantSplit/>
          <w:trHeight w:val="705"/>
        </w:trPr>
        <w:tc>
          <w:tcPr>
            <w:tcW w:w="1620" w:type="dxa"/>
            <w:vMerge/>
          </w:tcPr>
          <w:p w14:paraId="504EE07E" w14:textId="77777777" w:rsidR="00000000" w:rsidRDefault="006359DB">
            <w:pPr>
              <w:widowControl w:val="0"/>
              <w:autoSpaceDE w:val="0"/>
              <w:autoSpaceDN w:val="0"/>
              <w:adjustRightInd w:val="0"/>
              <w:rPr>
                <w:sz w:val="22"/>
                <w:szCs w:val="22"/>
              </w:rPr>
            </w:pPr>
          </w:p>
        </w:tc>
        <w:tc>
          <w:tcPr>
            <w:tcW w:w="2340" w:type="dxa"/>
            <w:vMerge w:val="restart"/>
          </w:tcPr>
          <w:p w14:paraId="7D071D8F" w14:textId="77777777" w:rsidR="00000000" w:rsidRDefault="006359DB">
            <w:pPr>
              <w:widowControl w:val="0"/>
              <w:autoSpaceDE w:val="0"/>
              <w:autoSpaceDN w:val="0"/>
              <w:adjustRightInd w:val="0"/>
              <w:rPr>
                <w:color w:val="000000"/>
                <w:sz w:val="22"/>
                <w:szCs w:val="22"/>
              </w:rPr>
            </w:pPr>
            <w:r>
              <w:rPr>
                <w:color w:val="000000"/>
                <w:sz w:val="22"/>
                <w:szCs w:val="22"/>
              </w:rPr>
              <w:t xml:space="preserve">3.3  Development of Sustainable EC&amp;EE Training Program for University and Colleges </w:t>
            </w:r>
          </w:p>
        </w:tc>
        <w:tc>
          <w:tcPr>
            <w:tcW w:w="540" w:type="dxa"/>
            <w:vMerge w:val="restart"/>
          </w:tcPr>
          <w:p w14:paraId="1505EFD0" w14:textId="77777777" w:rsidR="00000000" w:rsidRDefault="006359DB">
            <w:pPr>
              <w:widowControl w:val="0"/>
              <w:autoSpaceDE w:val="0"/>
              <w:autoSpaceDN w:val="0"/>
              <w:adjustRightInd w:val="0"/>
              <w:jc w:val="center"/>
              <w:rPr>
                <w:sz w:val="22"/>
                <w:szCs w:val="22"/>
              </w:rPr>
            </w:pPr>
          </w:p>
        </w:tc>
        <w:tc>
          <w:tcPr>
            <w:tcW w:w="540" w:type="dxa"/>
            <w:vMerge w:val="restart"/>
          </w:tcPr>
          <w:p w14:paraId="1FCDB197" w14:textId="77777777" w:rsidR="00000000" w:rsidRDefault="006359DB">
            <w:pPr>
              <w:widowControl w:val="0"/>
              <w:autoSpaceDE w:val="0"/>
              <w:autoSpaceDN w:val="0"/>
              <w:adjustRightInd w:val="0"/>
              <w:jc w:val="center"/>
              <w:rPr>
                <w:sz w:val="22"/>
                <w:szCs w:val="22"/>
              </w:rPr>
            </w:pPr>
          </w:p>
        </w:tc>
        <w:tc>
          <w:tcPr>
            <w:tcW w:w="540" w:type="dxa"/>
            <w:vMerge w:val="restart"/>
          </w:tcPr>
          <w:p w14:paraId="3122BC15" w14:textId="77777777" w:rsidR="00000000" w:rsidRDefault="006359DB">
            <w:pPr>
              <w:widowControl w:val="0"/>
              <w:autoSpaceDE w:val="0"/>
              <w:autoSpaceDN w:val="0"/>
              <w:adjustRightInd w:val="0"/>
              <w:jc w:val="center"/>
              <w:rPr>
                <w:sz w:val="22"/>
                <w:szCs w:val="22"/>
              </w:rPr>
            </w:pPr>
          </w:p>
        </w:tc>
        <w:tc>
          <w:tcPr>
            <w:tcW w:w="540" w:type="dxa"/>
            <w:vMerge w:val="restart"/>
          </w:tcPr>
          <w:p w14:paraId="1C963D62" w14:textId="77777777" w:rsidR="00000000" w:rsidRDefault="006359DB">
            <w:pPr>
              <w:widowControl w:val="0"/>
              <w:autoSpaceDE w:val="0"/>
              <w:autoSpaceDN w:val="0"/>
              <w:adjustRightInd w:val="0"/>
              <w:spacing w:before="240"/>
              <w:jc w:val="center"/>
              <w:rPr>
                <w:color w:val="000000"/>
                <w:sz w:val="22"/>
                <w:szCs w:val="22"/>
              </w:rPr>
            </w:pPr>
            <w:r>
              <w:rPr>
                <w:color w:val="000000"/>
                <w:sz w:val="22"/>
                <w:szCs w:val="22"/>
              </w:rPr>
              <w:t>X</w:t>
            </w:r>
          </w:p>
        </w:tc>
        <w:tc>
          <w:tcPr>
            <w:tcW w:w="540" w:type="dxa"/>
            <w:vMerge w:val="restart"/>
          </w:tcPr>
          <w:p w14:paraId="4ABDA494" w14:textId="77777777" w:rsidR="00000000" w:rsidRDefault="006359DB">
            <w:pPr>
              <w:widowControl w:val="0"/>
              <w:autoSpaceDE w:val="0"/>
              <w:autoSpaceDN w:val="0"/>
              <w:adjustRightInd w:val="0"/>
              <w:spacing w:before="240"/>
              <w:jc w:val="center"/>
              <w:rPr>
                <w:sz w:val="22"/>
                <w:szCs w:val="22"/>
              </w:rPr>
            </w:pPr>
          </w:p>
        </w:tc>
        <w:tc>
          <w:tcPr>
            <w:tcW w:w="720" w:type="dxa"/>
            <w:vMerge w:val="restart"/>
          </w:tcPr>
          <w:p w14:paraId="685FA2A5" w14:textId="77777777" w:rsidR="00000000" w:rsidRDefault="006359DB">
            <w:pPr>
              <w:widowControl w:val="0"/>
              <w:autoSpaceDE w:val="0"/>
              <w:autoSpaceDN w:val="0"/>
              <w:adjustRightInd w:val="0"/>
              <w:spacing w:before="240"/>
              <w:jc w:val="center"/>
              <w:rPr>
                <w:color w:val="000000"/>
                <w:sz w:val="22"/>
                <w:szCs w:val="22"/>
              </w:rPr>
            </w:pPr>
            <w:r>
              <w:rPr>
                <w:color w:val="000000"/>
                <w:sz w:val="22"/>
                <w:szCs w:val="22"/>
              </w:rPr>
              <w:t>MOST</w:t>
            </w:r>
          </w:p>
        </w:tc>
        <w:tc>
          <w:tcPr>
            <w:tcW w:w="900" w:type="dxa"/>
          </w:tcPr>
          <w:p w14:paraId="37EF8ED3" w14:textId="77777777" w:rsidR="00000000" w:rsidRDefault="006359DB">
            <w:pPr>
              <w:jc w:val="center"/>
              <w:rPr>
                <w:sz w:val="22"/>
                <w:szCs w:val="22"/>
              </w:rPr>
            </w:pPr>
            <w:r>
              <w:rPr>
                <w:color w:val="000000"/>
                <w:sz w:val="22"/>
                <w:szCs w:val="22"/>
              </w:rPr>
              <w:t>62</w:t>
            </w:r>
            <w:r>
              <w:rPr>
                <w:color w:val="000000"/>
                <w:sz w:val="22"/>
                <w:szCs w:val="22"/>
              </w:rPr>
              <w:t>000</w:t>
            </w:r>
          </w:p>
        </w:tc>
        <w:tc>
          <w:tcPr>
            <w:tcW w:w="810" w:type="dxa"/>
            <w:gridSpan w:val="2"/>
          </w:tcPr>
          <w:p w14:paraId="7C470A4B" w14:textId="77777777" w:rsidR="00000000" w:rsidRDefault="006359DB">
            <w:pPr>
              <w:jc w:val="center"/>
              <w:rPr>
                <w:sz w:val="22"/>
                <w:szCs w:val="22"/>
              </w:rPr>
            </w:pPr>
            <w:r>
              <w:rPr>
                <w:color w:val="000000"/>
                <w:sz w:val="22"/>
                <w:szCs w:val="22"/>
              </w:rPr>
              <w:t>GEF</w:t>
            </w:r>
          </w:p>
        </w:tc>
        <w:tc>
          <w:tcPr>
            <w:tcW w:w="810" w:type="dxa"/>
          </w:tcPr>
          <w:p w14:paraId="4C62D0B0" w14:textId="77777777" w:rsidR="00000000" w:rsidRDefault="006359DB">
            <w:pPr>
              <w:widowControl w:val="0"/>
              <w:autoSpaceDE w:val="0"/>
              <w:autoSpaceDN w:val="0"/>
              <w:adjustRightInd w:val="0"/>
              <w:jc w:val="center"/>
              <w:rPr>
                <w:color w:val="000000"/>
                <w:sz w:val="22"/>
                <w:szCs w:val="22"/>
              </w:rPr>
            </w:pPr>
            <w:r>
              <w:rPr>
                <w:color w:val="000000"/>
                <w:sz w:val="22"/>
                <w:szCs w:val="22"/>
              </w:rPr>
              <w:t>71200</w:t>
            </w:r>
          </w:p>
        </w:tc>
        <w:tc>
          <w:tcPr>
            <w:tcW w:w="2160" w:type="dxa"/>
          </w:tcPr>
          <w:p w14:paraId="05ECCA15" w14:textId="77777777" w:rsidR="00000000" w:rsidRDefault="006359DB">
            <w:pPr>
              <w:widowControl w:val="0"/>
              <w:autoSpaceDE w:val="0"/>
              <w:autoSpaceDN w:val="0"/>
              <w:adjustRightInd w:val="0"/>
              <w:rPr>
                <w:color w:val="000000"/>
                <w:sz w:val="22"/>
                <w:szCs w:val="22"/>
              </w:rPr>
            </w:pPr>
            <w:r>
              <w:rPr>
                <w:color w:val="000000"/>
                <w:sz w:val="22"/>
                <w:szCs w:val="22"/>
              </w:rPr>
              <w:t>International Consultant - EC&amp;EE Training Expert</w:t>
            </w:r>
          </w:p>
        </w:tc>
        <w:tc>
          <w:tcPr>
            <w:tcW w:w="1080" w:type="dxa"/>
          </w:tcPr>
          <w:p w14:paraId="68112872" w14:textId="77777777" w:rsidR="00000000" w:rsidRDefault="006359DB">
            <w:pPr>
              <w:widowControl w:val="0"/>
              <w:autoSpaceDE w:val="0"/>
              <w:autoSpaceDN w:val="0"/>
              <w:adjustRightInd w:val="0"/>
              <w:jc w:val="right"/>
              <w:rPr>
                <w:color w:val="000000"/>
                <w:sz w:val="22"/>
                <w:szCs w:val="22"/>
              </w:rPr>
            </w:pPr>
            <w:r>
              <w:rPr>
                <w:color w:val="000000"/>
                <w:sz w:val="22"/>
                <w:szCs w:val="22"/>
              </w:rPr>
              <w:t>14,000</w:t>
            </w:r>
          </w:p>
        </w:tc>
      </w:tr>
      <w:tr w:rsidR="00000000" w14:paraId="3998B502" w14:textId="77777777">
        <w:tblPrEx>
          <w:tblCellMar>
            <w:top w:w="0" w:type="dxa"/>
            <w:left w:w="54" w:type="dxa"/>
            <w:bottom w:w="0" w:type="dxa"/>
            <w:right w:w="54" w:type="dxa"/>
          </w:tblCellMar>
        </w:tblPrEx>
        <w:trPr>
          <w:cantSplit/>
          <w:trHeight w:val="300"/>
        </w:trPr>
        <w:tc>
          <w:tcPr>
            <w:tcW w:w="1620" w:type="dxa"/>
            <w:vMerge/>
          </w:tcPr>
          <w:p w14:paraId="21A6E54D" w14:textId="77777777" w:rsidR="00000000" w:rsidRDefault="006359DB">
            <w:pPr>
              <w:widowControl w:val="0"/>
              <w:autoSpaceDE w:val="0"/>
              <w:autoSpaceDN w:val="0"/>
              <w:adjustRightInd w:val="0"/>
              <w:rPr>
                <w:sz w:val="22"/>
                <w:szCs w:val="22"/>
              </w:rPr>
            </w:pPr>
          </w:p>
        </w:tc>
        <w:tc>
          <w:tcPr>
            <w:tcW w:w="2340" w:type="dxa"/>
            <w:vMerge/>
          </w:tcPr>
          <w:p w14:paraId="1AB778A4" w14:textId="77777777" w:rsidR="00000000" w:rsidRDefault="006359DB">
            <w:pPr>
              <w:widowControl w:val="0"/>
              <w:autoSpaceDE w:val="0"/>
              <w:autoSpaceDN w:val="0"/>
              <w:adjustRightInd w:val="0"/>
              <w:rPr>
                <w:color w:val="000000"/>
                <w:sz w:val="22"/>
                <w:szCs w:val="22"/>
              </w:rPr>
            </w:pPr>
          </w:p>
        </w:tc>
        <w:tc>
          <w:tcPr>
            <w:tcW w:w="540" w:type="dxa"/>
            <w:vMerge/>
          </w:tcPr>
          <w:p w14:paraId="0B9BF1DD" w14:textId="77777777" w:rsidR="00000000" w:rsidRDefault="006359DB">
            <w:pPr>
              <w:widowControl w:val="0"/>
              <w:autoSpaceDE w:val="0"/>
              <w:autoSpaceDN w:val="0"/>
              <w:adjustRightInd w:val="0"/>
              <w:jc w:val="center"/>
              <w:rPr>
                <w:sz w:val="22"/>
                <w:szCs w:val="22"/>
              </w:rPr>
            </w:pPr>
          </w:p>
        </w:tc>
        <w:tc>
          <w:tcPr>
            <w:tcW w:w="540" w:type="dxa"/>
            <w:vMerge/>
          </w:tcPr>
          <w:p w14:paraId="789A6D4B" w14:textId="77777777" w:rsidR="00000000" w:rsidRDefault="006359DB">
            <w:pPr>
              <w:widowControl w:val="0"/>
              <w:autoSpaceDE w:val="0"/>
              <w:autoSpaceDN w:val="0"/>
              <w:adjustRightInd w:val="0"/>
              <w:jc w:val="center"/>
              <w:rPr>
                <w:sz w:val="22"/>
                <w:szCs w:val="22"/>
              </w:rPr>
            </w:pPr>
          </w:p>
        </w:tc>
        <w:tc>
          <w:tcPr>
            <w:tcW w:w="540" w:type="dxa"/>
            <w:vMerge/>
          </w:tcPr>
          <w:p w14:paraId="575FD76C" w14:textId="77777777" w:rsidR="00000000" w:rsidRDefault="006359DB">
            <w:pPr>
              <w:widowControl w:val="0"/>
              <w:autoSpaceDE w:val="0"/>
              <w:autoSpaceDN w:val="0"/>
              <w:adjustRightInd w:val="0"/>
              <w:jc w:val="center"/>
              <w:rPr>
                <w:sz w:val="22"/>
                <w:szCs w:val="22"/>
              </w:rPr>
            </w:pPr>
          </w:p>
        </w:tc>
        <w:tc>
          <w:tcPr>
            <w:tcW w:w="540" w:type="dxa"/>
            <w:vMerge/>
          </w:tcPr>
          <w:p w14:paraId="12D829C5" w14:textId="77777777" w:rsidR="00000000" w:rsidRDefault="006359DB">
            <w:pPr>
              <w:widowControl w:val="0"/>
              <w:autoSpaceDE w:val="0"/>
              <w:autoSpaceDN w:val="0"/>
              <w:adjustRightInd w:val="0"/>
              <w:jc w:val="center"/>
              <w:rPr>
                <w:color w:val="000000"/>
                <w:sz w:val="22"/>
                <w:szCs w:val="22"/>
              </w:rPr>
            </w:pPr>
          </w:p>
        </w:tc>
        <w:tc>
          <w:tcPr>
            <w:tcW w:w="540" w:type="dxa"/>
            <w:vMerge/>
          </w:tcPr>
          <w:p w14:paraId="09C734C0" w14:textId="77777777" w:rsidR="00000000" w:rsidRDefault="006359DB">
            <w:pPr>
              <w:widowControl w:val="0"/>
              <w:autoSpaceDE w:val="0"/>
              <w:autoSpaceDN w:val="0"/>
              <w:adjustRightInd w:val="0"/>
              <w:jc w:val="center"/>
              <w:rPr>
                <w:sz w:val="22"/>
                <w:szCs w:val="22"/>
              </w:rPr>
            </w:pPr>
          </w:p>
        </w:tc>
        <w:tc>
          <w:tcPr>
            <w:tcW w:w="720" w:type="dxa"/>
            <w:vMerge/>
          </w:tcPr>
          <w:p w14:paraId="3A3F567C" w14:textId="77777777" w:rsidR="00000000" w:rsidRDefault="006359DB">
            <w:pPr>
              <w:widowControl w:val="0"/>
              <w:autoSpaceDE w:val="0"/>
              <w:autoSpaceDN w:val="0"/>
              <w:adjustRightInd w:val="0"/>
              <w:jc w:val="center"/>
              <w:rPr>
                <w:color w:val="000000"/>
                <w:sz w:val="22"/>
                <w:szCs w:val="22"/>
              </w:rPr>
            </w:pPr>
          </w:p>
        </w:tc>
        <w:tc>
          <w:tcPr>
            <w:tcW w:w="900" w:type="dxa"/>
          </w:tcPr>
          <w:p w14:paraId="2AE59762" w14:textId="77777777" w:rsidR="00000000" w:rsidRDefault="006359DB">
            <w:pPr>
              <w:jc w:val="center"/>
              <w:rPr>
                <w:sz w:val="22"/>
                <w:szCs w:val="22"/>
              </w:rPr>
            </w:pPr>
            <w:r>
              <w:rPr>
                <w:color w:val="000000"/>
                <w:sz w:val="22"/>
                <w:szCs w:val="22"/>
              </w:rPr>
              <w:t>62000</w:t>
            </w:r>
          </w:p>
        </w:tc>
        <w:tc>
          <w:tcPr>
            <w:tcW w:w="810" w:type="dxa"/>
            <w:gridSpan w:val="2"/>
          </w:tcPr>
          <w:p w14:paraId="44ED5741" w14:textId="77777777" w:rsidR="00000000" w:rsidRDefault="006359DB">
            <w:pPr>
              <w:jc w:val="center"/>
              <w:rPr>
                <w:sz w:val="22"/>
                <w:szCs w:val="22"/>
              </w:rPr>
            </w:pPr>
            <w:r>
              <w:rPr>
                <w:color w:val="000000"/>
                <w:sz w:val="22"/>
                <w:szCs w:val="22"/>
              </w:rPr>
              <w:t>GEF</w:t>
            </w:r>
          </w:p>
        </w:tc>
        <w:tc>
          <w:tcPr>
            <w:tcW w:w="810" w:type="dxa"/>
          </w:tcPr>
          <w:p w14:paraId="60392B7B" w14:textId="77777777" w:rsidR="00000000" w:rsidRDefault="006359DB">
            <w:pPr>
              <w:widowControl w:val="0"/>
              <w:autoSpaceDE w:val="0"/>
              <w:autoSpaceDN w:val="0"/>
              <w:adjustRightInd w:val="0"/>
              <w:jc w:val="center"/>
              <w:rPr>
                <w:color w:val="000000"/>
                <w:sz w:val="22"/>
                <w:szCs w:val="22"/>
              </w:rPr>
            </w:pPr>
            <w:r>
              <w:rPr>
                <w:color w:val="000000"/>
                <w:sz w:val="22"/>
                <w:szCs w:val="22"/>
              </w:rPr>
              <w:t>71600</w:t>
            </w:r>
          </w:p>
        </w:tc>
        <w:tc>
          <w:tcPr>
            <w:tcW w:w="2160" w:type="dxa"/>
          </w:tcPr>
          <w:p w14:paraId="0C4609D8" w14:textId="77777777" w:rsidR="00000000" w:rsidRDefault="006359DB">
            <w:pPr>
              <w:widowControl w:val="0"/>
              <w:autoSpaceDE w:val="0"/>
              <w:autoSpaceDN w:val="0"/>
              <w:adjustRightInd w:val="0"/>
              <w:rPr>
                <w:color w:val="000000"/>
                <w:sz w:val="22"/>
                <w:szCs w:val="22"/>
              </w:rPr>
            </w:pPr>
            <w:r>
              <w:rPr>
                <w:color w:val="000000"/>
                <w:sz w:val="22"/>
                <w:szCs w:val="22"/>
              </w:rPr>
              <w:t>Travel</w:t>
            </w:r>
          </w:p>
        </w:tc>
        <w:tc>
          <w:tcPr>
            <w:tcW w:w="1080" w:type="dxa"/>
          </w:tcPr>
          <w:p w14:paraId="75F4561E" w14:textId="77777777" w:rsidR="00000000" w:rsidRDefault="006359DB">
            <w:pPr>
              <w:widowControl w:val="0"/>
              <w:autoSpaceDE w:val="0"/>
              <w:autoSpaceDN w:val="0"/>
              <w:adjustRightInd w:val="0"/>
              <w:jc w:val="right"/>
              <w:rPr>
                <w:color w:val="000000"/>
                <w:sz w:val="22"/>
                <w:szCs w:val="22"/>
              </w:rPr>
            </w:pPr>
            <w:r>
              <w:rPr>
                <w:color w:val="000000"/>
                <w:sz w:val="22"/>
                <w:szCs w:val="22"/>
              </w:rPr>
              <w:t>5,000</w:t>
            </w:r>
          </w:p>
        </w:tc>
      </w:tr>
      <w:tr w:rsidR="00000000" w14:paraId="4E0B5025" w14:textId="77777777">
        <w:tblPrEx>
          <w:tblCellMar>
            <w:top w:w="0" w:type="dxa"/>
            <w:left w:w="54" w:type="dxa"/>
            <w:bottom w:w="0" w:type="dxa"/>
            <w:right w:w="54" w:type="dxa"/>
          </w:tblCellMar>
        </w:tblPrEx>
        <w:trPr>
          <w:cantSplit/>
          <w:trHeight w:val="741"/>
        </w:trPr>
        <w:tc>
          <w:tcPr>
            <w:tcW w:w="1620" w:type="dxa"/>
            <w:vMerge/>
          </w:tcPr>
          <w:p w14:paraId="3264EE29" w14:textId="77777777" w:rsidR="00000000" w:rsidRDefault="006359DB">
            <w:pPr>
              <w:widowControl w:val="0"/>
              <w:autoSpaceDE w:val="0"/>
              <w:autoSpaceDN w:val="0"/>
              <w:adjustRightInd w:val="0"/>
              <w:rPr>
                <w:sz w:val="22"/>
                <w:szCs w:val="22"/>
              </w:rPr>
            </w:pPr>
          </w:p>
        </w:tc>
        <w:tc>
          <w:tcPr>
            <w:tcW w:w="2340" w:type="dxa"/>
            <w:vMerge/>
          </w:tcPr>
          <w:p w14:paraId="65116BF7" w14:textId="77777777" w:rsidR="00000000" w:rsidRDefault="006359DB">
            <w:pPr>
              <w:widowControl w:val="0"/>
              <w:autoSpaceDE w:val="0"/>
              <w:autoSpaceDN w:val="0"/>
              <w:adjustRightInd w:val="0"/>
              <w:rPr>
                <w:color w:val="000000"/>
                <w:sz w:val="22"/>
                <w:szCs w:val="22"/>
              </w:rPr>
            </w:pPr>
          </w:p>
        </w:tc>
        <w:tc>
          <w:tcPr>
            <w:tcW w:w="540" w:type="dxa"/>
            <w:vMerge/>
          </w:tcPr>
          <w:p w14:paraId="6867D119" w14:textId="77777777" w:rsidR="00000000" w:rsidRDefault="006359DB">
            <w:pPr>
              <w:widowControl w:val="0"/>
              <w:autoSpaceDE w:val="0"/>
              <w:autoSpaceDN w:val="0"/>
              <w:adjustRightInd w:val="0"/>
              <w:jc w:val="center"/>
              <w:rPr>
                <w:sz w:val="22"/>
                <w:szCs w:val="22"/>
              </w:rPr>
            </w:pPr>
          </w:p>
        </w:tc>
        <w:tc>
          <w:tcPr>
            <w:tcW w:w="540" w:type="dxa"/>
            <w:vMerge/>
          </w:tcPr>
          <w:p w14:paraId="71CD9B46" w14:textId="77777777" w:rsidR="00000000" w:rsidRDefault="006359DB">
            <w:pPr>
              <w:widowControl w:val="0"/>
              <w:autoSpaceDE w:val="0"/>
              <w:autoSpaceDN w:val="0"/>
              <w:adjustRightInd w:val="0"/>
              <w:jc w:val="center"/>
              <w:rPr>
                <w:sz w:val="22"/>
                <w:szCs w:val="22"/>
              </w:rPr>
            </w:pPr>
          </w:p>
        </w:tc>
        <w:tc>
          <w:tcPr>
            <w:tcW w:w="540" w:type="dxa"/>
            <w:vMerge/>
          </w:tcPr>
          <w:p w14:paraId="77CABB8C" w14:textId="77777777" w:rsidR="00000000" w:rsidRDefault="006359DB">
            <w:pPr>
              <w:widowControl w:val="0"/>
              <w:autoSpaceDE w:val="0"/>
              <w:autoSpaceDN w:val="0"/>
              <w:adjustRightInd w:val="0"/>
              <w:jc w:val="center"/>
              <w:rPr>
                <w:sz w:val="22"/>
                <w:szCs w:val="22"/>
              </w:rPr>
            </w:pPr>
          </w:p>
        </w:tc>
        <w:tc>
          <w:tcPr>
            <w:tcW w:w="540" w:type="dxa"/>
            <w:vMerge/>
          </w:tcPr>
          <w:p w14:paraId="3789D216" w14:textId="77777777" w:rsidR="00000000" w:rsidRDefault="006359DB">
            <w:pPr>
              <w:widowControl w:val="0"/>
              <w:autoSpaceDE w:val="0"/>
              <w:autoSpaceDN w:val="0"/>
              <w:adjustRightInd w:val="0"/>
              <w:jc w:val="center"/>
              <w:rPr>
                <w:color w:val="000000"/>
                <w:sz w:val="22"/>
                <w:szCs w:val="22"/>
              </w:rPr>
            </w:pPr>
          </w:p>
        </w:tc>
        <w:tc>
          <w:tcPr>
            <w:tcW w:w="540" w:type="dxa"/>
            <w:vMerge/>
          </w:tcPr>
          <w:p w14:paraId="3D4D62F2" w14:textId="77777777" w:rsidR="00000000" w:rsidRDefault="006359DB">
            <w:pPr>
              <w:widowControl w:val="0"/>
              <w:autoSpaceDE w:val="0"/>
              <w:autoSpaceDN w:val="0"/>
              <w:adjustRightInd w:val="0"/>
              <w:jc w:val="center"/>
              <w:rPr>
                <w:sz w:val="22"/>
                <w:szCs w:val="22"/>
              </w:rPr>
            </w:pPr>
          </w:p>
        </w:tc>
        <w:tc>
          <w:tcPr>
            <w:tcW w:w="720" w:type="dxa"/>
            <w:vMerge/>
          </w:tcPr>
          <w:p w14:paraId="5CD9A64B" w14:textId="77777777" w:rsidR="00000000" w:rsidRDefault="006359DB">
            <w:pPr>
              <w:widowControl w:val="0"/>
              <w:autoSpaceDE w:val="0"/>
              <w:autoSpaceDN w:val="0"/>
              <w:adjustRightInd w:val="0"/>
              <w:jc w:val="center"/>
              <w:rPr>
                <w:color w:val="000000"/>
                <w:sz w:val="22"/>
                <w:szCs w:val="22"/>
              </w:rPr>
            </w:pPr>
          </w:p>
        </w:tc>
        <w:tc>
          <w:tcPr>
            <w:tcW w:w="900" w:type="dxa"/>
          </w:tcPr>
          <w:p w14:paraId="24CD76EC" w14:textId="77777777" w:rsidR="00000000" w:rsidRDefault="006359DB">
            <w:pPr>
              <w:jc w:val="center"/>
              <w:rPr>
                <w:sz w:val="22"/>
                <w:szCs w:val="22"/>
              </w:rPr>
            </w:pPr>
            <w:r>
              <w:rPr>
                <w:color w:val="000000"/>
                <w:sz w:val="22"/>
                <w:szCs w:val="22"/>
              </w:rPr>
              <w:t>62000</w:t>
            </w:r>
          </w:p>
        </w:tc>
        <w:tc>
          <w:tcPr>
            <w:tcW w:w="810" w:type="dxa"/>
            <w:gridSpan w:val="2"/>
          </w:tcPr>
          <w:p w14:paraId="7957EFE2" w14:textId="77777777" w:rsidR="00000000" w:rsidRDefault="006359DB">
            <w:pPr>
              <w:jc w:val="center"/>
              <w:rPr>
                <w:sz w:val="22"/>
                <w:szCs w:val="22"/>
              </w:rPr>
            </w:pPr>
            <w:r>
              <w:rPr>
                <w:color w:val="000000"/>
                <w:sz w:val="22"/>
                <w:szCs w:val="22"/>
              </w:rPr>
              <w:t>GEF</w:t>
            </w:r>
          </w:p>
        </w:tc>
        <w:tc>
          <w:tcPr>
            <w:tcW w:w="810" w:type="dxa"/>
          </w:tcPr>
          <w:p w14:paraId="3D9A9B20" w14:textId="77777777" w:rsidR="00000000" w:rsidRDefault="006359DB">
            <w:pPr>
              <w:widowControl w:val="0"/>
              <w:autoSpaceDE w:val="0"/>
              <w:autoSpaceDN w:val="0"/>
              <w:adjustRightInd w:val="0"/>
              <w:jc w:val="center"/>
              <w:rPr>
                <w:color w:val="000000"/>
                <w:sz w:val="22"/>
                <w:szCs w:val="22"/>
              </w:rPr>
            </w:pPr>
            <w:r>
              <w:rPr>
                <w:color w:val="000000"/>
                <w:sz w:val="22"/>
                <w:szCs w:val="22"/>
              </w:rPr>
              <w:t>72100</w:t>
            </w:r>
          </w:p>
        </w:tc>
        <w:tc>
          <w:tcPr>
            <w:tcW w:w="2160" w:type="dxa"/>
          </w:tcPr>
          <w:p w14:paraId="6F3DF55C" w14:textId="77777777" w:rsidR="00000000" w:rsidRDefault="006359DB">
            <w:pPr>
              <w:widowControl w:val="0"/>
              <w:autoSpaceDE w:val="0"/>
              <w:autoSpaceDN w:val="0"/>
              <w:adjustRightInd w:val="0"/>
              <w:rPr>
                <w:color w:val="000000"/>
                <w:sz w:val="22"/>
                <w:szCs w:val="22"/>
              </w:rPr>
            </w:pPr>
            <w:r>
              <w:rPr>
                <w:color w:val="000000"/>
                <w:sz w:val="22"/>
                <w:szCs w:val="22"/>
              </w:rPr>
              <w:t>Svc Co - Design of Sustainable EC&amp;EE Training Program</w:t>
            </w:r>
          </w:p>
        </w:tc>
        <w:tc>
          <w:tcPr>
            <w:tcW w:w="1080" w:type="dxa"/>
          </w:tcPr>
          <w:p w14:paraId="36FAC95A" w14:textId="77777777" w:rsidR="00000000" w:rsidRDefault="006359DB">
            <w:pPr>
              <w:widowControl w:val="0"/>
              <w:autoSpaceDE w:val="0"/>
              <w:autoSpaceDN w:val="0"/>
              <w:adjustRightInd w:val="0"/>
              <w:jc w:val="right"/>
              <w:rPr>
                <w:color w:val="000000"/>
                <w:sz w:val="22"/>
                <w:szCs w:val="22"/>
              </w:rPr>
            </w:pPr>
            <w:r>
              <w:rPr>
                <w:color w:val="000000"/>
                <w:sz w:val="22"/>
                <w:szCs w:val="22"/>
              </w:rPr>
              <w:t>15,000</w:t>
            </w:r>
          </w:p>
        </w:tc>
      </w:tr>
      <w:tr w:rsidR="00000000" w14:paraId="44AB068D" w14:textId="77777777">
        <w:tblPrEx>
          <w:tblCellMar>
            <w:top w:w="0" w:type="dxa"/>
            <w:left w:w="54" w:type="dxa"/>
            <w:bottom w:w="0" w:type="dxa"/>
            <w:right w:w="54" w:type="dxa"/>
          </w:tblCellMar>
        </w:tblPrEx>
        <w:trPr>
          <w:cantSplit/>
          <w:trHeight w:val="525"/>
        </w:trPr>
        <w:tc>
          <w:tcPr>
            <w:tcW w:w="1620" w:type="dxa"/>
            <w:vMerge/>
          </w:tcPr>
          <w:p w14:paraId="230E7C1A" w14:textId="77777777" w:rsidR="00000000" w:rsidRDefault="006359DB">
            <w:pPr>
              <w:widowControl w:val="0"/>
              <w:autoSpaceDE w:val="0"/>
              <w:autoSpaceDN w:val="0"/>
              <w:adjustRightInd w:val="0"/>
              <w:rPr>
                <w:sz w:val="22"/>
                <w:szCs w:val="22"/>
              </w:rPr>
            </w:pPr>
          </w:p>
        </w:tc>
        <w:tc>
          <w:tcPr>
            <w:tcW w:w="2340" w:type="dxa"/>
            <w:vMerge/>
          </w:tcPr>
          <w:p w14:paraId="7DBBB10E" w14:textId="77777777" w:rsidR="00000000" w:rsidRDefault="006359DB">
            <w:pPr>
              <w:widowControl w:val="0"/>
              <w:autoSpaceDE w:val="0"/>
              <w:autoSpaceDN w:val="0"/>
              <w:adjustRightInd w:val="0"/>
              <w:rPr>
                <w:color w:val="000000"/>
                <w:sz w:val="22"/>
                <w:szCs w:val="22"/>
              </w:rPr>
            </w:pPr>
          </w:p>
        </w:tc>
        <w:tc>
          <w:tcPr>
            <w:tcW w:w="540" w:type="dxa"/>
            <w:vMerge/>
          </w:tcPr>
          <w:p w14:paraId="24846E75" w14:textId="77777777" w:rsidR="00000000" w:rsidRDefault="006359DB">
            <w:pPr>
              <w:widowControl w:val="0"/>
              <w:autoSpaceDE w:val="0"/>
              <w:autoSpaceDN w:val="0"/>
              <w:adjustRightInd w:val="0"/>
              <w:jc w:val="center"/>
              <w:rPr>
                <w:sz w:val="22"/>
                <w:szCs w:val="22"/>
              </w:rPr>
            </w:pPr>
          </w:p>
        </w:tc>
        <w:tc>
          <w:tcPr>
            <w:tcW w:w="540" w:type="dxa"/>
            <w:vMerge/>
          </w:tcPr>
          <w:p w14:paraId="078E4876" w14:textId="77777777" w:rsidR="00000000" w:rsidRDefault="006359DB">
            <w:pPr>
              <w:widowControl w:val="0"/>
              <w:autoSpaceDE w:val="0"/>
              <w:autoSpaceDN w:val="0"/>
              <w:adjustRightInd w:val="0"/>
              <w:jc w:val="center"/>
              <w:rPr>
                <w:sz w:val="22"/>
                <w:szCs w:val="22"/>
              </w:rPr>
            </w:pPr>
          </w:p>
        </w:tc>
        <w:tc>
          <w:tcPr>
            <w:tcW w:w="540" w:type="dxa"/>
            <w:vMerge/>
          </w:tcPr>
          <w:p w14:paraId="787E950E" w14:textId="77777777" w:rsidR="00000000" w:rsidRDefault="006359DB">
            <w:pPr>
              <w:widowControl w:val="0"/>
              <w:autoSpaceDE w:val="0"/>
              <w:autoSpaceDN w:val="0"/>
              <w:adjustRightInd w:val="0"/>
              <w:jc w:val="center"/>
              <w:rPr>
                <w:sz w:val="22"/>
                <w:szCs w:val="22"/>
              </w:rPr>
            </w:pPr>
          </w:p>
        </w:tc>
        <w:tc>
          <w:tcPr>
            <w:tcW w:w="540" w:type="dxa"/>
            <w:vMerge/>
          </w:tcPr>
          <w:p w14:paraId="2B293126" w14:textId="77777777" w:rsidR="00000000" w:rsidRDefault="006359DB">
            <w:pPr>
              <w:widowControl w:val="0"/>
              <w:autoSpaceDE w:val="0"/>
              <w:autoSpaceDN w:val="0"/>
              <w:adjustRightInd w:val="0"/>
              <w:jc w:val="center"/>
              <w:rPr>
                <w:color w:val="000000"/>
                <w:sz w:val="22"/>
                <w:szCs w:val="22"/>
              </w:rPr>
            </w:pPr>
          </w:p>
        </w:tc>
        <w:tc>
          <w:tcPr>
            <w:tcW w:w="540" w:type="dxa"/>
            <w:vMerge/>
          </w:tcPr>
          <w:p w14:paraId="664F4A68" w14:textId="77777777" w:rsidR="00000000" w:rsidRDefault="006359DB">
            <w:pPr>
              <w:widowControl w:val="0"/>
              <w:autoSpaceDE w:val="0"/>
              <w:autoSpaceDN w:val="0"/>
              <w:adjustRightInd w:val="0"/>
              <w:jc w:val="center"/>
              <w:rPr>
                <w:sz w:val="22"/>
                <w:szCs w:val="22"/>
              </w:rPr>
            </w:pPr>
          </w:p>
        </w:tc>
        <w:tc>
          <w:tcPr>
            <w:tcW w:w="720" w:type="dxa"/>
            <w:vMerge/>
          </w:tcPr>
          <w:p w14:paraId="0AE65C30" w14:textId="77777777" w:rsidR="00000000" w:rsidRDefault="006359DB">
            <w:pPr>
              <w:widowControl w:val="0"/>
              <w:autoSpaceDE w:val="0"/>
              <w:autoSpaceDN w:val="0"/>
              <w:adjustRightInd w:val="0"/>
              <w:jc w:val="center"/>
              <w:rPr>
                <w:color w:val="000000"/>
                <w:sz w:val="22"/>
                <w:szCs w:val="22"/>
              </w:rPr>
            </w:pPr>
          </w:p>
        </w:tc>
        <w:tc>
          <w:tcPr>
            <w:tcW w:w="900" w:type="dxa"/>
          </w:tcPr>
          <w:p w14:paraId="426B6033" w14:textId="77777777" w:rsidR="00000000" w:rsidRDefault="006359DB">
            <w:pPr>
              <w:jc w:val="center"/>
              <w:rPr>
                <w:sz w:val="22"/>
                <w:szCs w:val="22"/>
              </w:rPr>
            </w:pPr>
            <w:r>
              <w:rPr>
                <w:color w:val="000000"/>
                <w:sz w:val="22"/>
                <w:szCs w:val="22"/>
              </w:rPr>
              <w:t>62000</w:t>
            </w:r>
          </w:p>
        </w:tc>
        <w:tc>
          <w:tcPr>
            <w:tcW w:w="810" w:type="dxa"/>
            <w:gridSpan w:val="2"/>
          </w:tcPr>
          <w:p w14:paraId="2C56584C" w14:textId="77777777" w:rsidR="00000000" w:rsidRDefault="006359DB">
            <w:pPr>
              <w:jc w:val="center"/>
              <w:rPr>
                <w:sz w:val="22"/>
                <w:szCs w:val="22"/>
              </w:rPr>
            </w:pPr>
            <w:r>
              <w:rPr>
                <w:color w:val="000000"/>
                <w:sz w:val="22"/>
                <w:szCs w:val="22"/>
              </w:rPr>
              <w:t>GEF</w:t>
            </w:r>
          </w:p>
        </w:tc>
        <w:tc>
          <w:tcPr>
            <w:tcW w:w="810" w:type="dxa"/>
          </w:tcPr>
          <w:p w14:paraId="0786384D" w14:textId="77777777" w:rsidR="00000000" w:rsidRDefault="006359DB">
            <w:pPr>
              <w:widowControl w:val="0"/>
              <w:autoSpaceDE w:val="0"/>
              <w:autoSpaceDN w:val="0"/>
              <w:adjustRightInd w:val="0"/>
              <w:jc w:val="center"/>
              <w:rPr>
                <w:color w:val="000000"/>
                <w:sz w:val="22"/>
                <w:szCs w:val="22"/>
              </w:rPr>
            </w:pPr>
            <w:r>
              <w:rPr>
                <w:color w:val="000000"/>
                <w:sz w:val="22"/>
                <w:szCs w:val="22"/>
              </w:rPr>
              <w:t>74500</w:t>
            </w:r>
          </w:p>
        </w:tc>
        <w:tc>
          <w:tcPr>
            <w:tcW w:w="2160" w:type="dxa"/>
          </w:tcPr>
          <w:p w14:paraId="432A8989" w14:textId="77777777" w:rsidR="00000000" w:rsidRDefault="006359DB">
            <w:pPr>
              <w:widowControl w:val="0"/>
              <w:autoSpaceDE w:val="0"/>
              <w:autoSpaceDN w:val="0"/>
              <w:adjustRightInd w:val="0"/>
              <w:rPr>
                <w:color w:val="000000"/>
                <w:sz w:val="22"/>
                <w:szCs w:val="22"/>
              </w:rPr>
            </w:pPr>
            <w:r>
              <w:rPr>
                <w:color w:val="000000"/>
                <w:sz w:val="22"/>
                <w:szCs w:val="22"/>
              </w:rPr>
              <w:t>Miscellaneous Expenses</w:t>
            </w:r>
          </w:p>
        </w:tc>
        <w:tc>
          <w:tcPr>
            <w:tcW w:w="1080" w:type="dxa"/>
          </w:tcPr>
          <w:p w14:paraId="51EB2303" w14:textId="77777777" w:rsidR="00000000" w:rsidRDefault="006359DB">
            <w:pPr>
              <w:widowControl w:val="0"/>
              <w:autoSpaceDE w:val="0"/>
              <w:autoSpaceDN w:val="0"/>
              <w:adjustRightInd w:val="0"/>
              <w:jc w:val="right"/>
              <w:rPr>
                <w:color w:val="000000"/>
                <w:sz w:val="22"/>
                <w:szCs w:val="22"/>
              </w:rPr>
            </w:pPr>
            <w:r>
              <w:rPr>
                <w:color w:val="000000"/>
                <w:sz w:val="22"/>
                <w:szCs w:val="22"/>
              </w:rPr>
              <w:t>6,134</w:t>
            </w:r>
          </w:p>
        </w:tc>
      </w:tr>
      <w:tr w:rsidR="00000000" w14:paraId="55BE336D" w14:textId="77777777">
        <w:tblPrEx>
          <w:tblCellMar>
            <w:top w:w="0" w:type="dxa"/>
            <w:left w:w="54" w:type="dxa"/>
            <w:bottom w:w="0" w:type="dxa"/>
            <w:right w:w="54" w:type="dxa"/>
          </w:tblCellMar>
        </w:tblPrEx>
        <w:trPr>
          <w:cantSplit/>
          <w:trHeight w:val="885"/>
        </w:trPr>
        <w:tc>
          <w:tcPr>
            <w:tcW w:w="1620" w:type="dxa"/>
            <w:vMerge/>
          </w:tcPr>
          <w:p w14:paraId="70272E9B" w14:textId="77777777" w:rsidR="00000000" w:rsidRDefault="006359DB">
            <w:pPr>
              <w:widowControl w:val="0"/>
              <w:autoSpaceDE w:val="0"/>
              <w:autoSpaceDN w:val="0"/>
              <w:adjustRightInd w:val="0"/>
              <w:rPr>
                <w:sz w:val="22"/>
                <w:szCs w:val="22"/>
              </w:rPr>
            </w:pPr>
          </w:p>
        </w:tc>
        <w:tc>
          <w:tcPr>
            <w:tcW w:w="2340" w:type="dxa"/>
            <w:vMerge w:val="restart"/>
          </w:tcPr>
          <w:p w14:paraId="2A33D2EA" w14:textId="77777777" w:rsidR="00000000" w:rsidRDefault="006359DB">
            <w:pPr>
              <w:widowControl w:val="0"/>
              <w:autoSpaceDE w:val="0"/>
              <w:autoSpaceDN w:val="0"/>
              <w:adjustRightInd w:val="0"/>
              <w:rPr>
                <w:color w:val="000000"/>
                <w:sz w:val="22"/>
                <w:szCs w:val="22"/>
              </w:rPr>
            </w:pPr>
            <w:r>
              <w:rPr>
                <w:color w:val="000000"/>
                <w:sz w:val="22"/>
                <w:szCs w:val="22"/>
              </w:rPr>
              <w:t>3.4 Co</w:t>
            </w:r>
            <w:r>
              <w:rPr>
                <w:color w:val="000000"/>
                <w:sz w:val="22"/>
                <w:szCs w:val="22"/>
              </w:rPr>
              <w:t xml:space="preserve">nduct of Energy Auditor Training </w:t>
            </w:r>
          </w:p>
        </w:tc>
        <w:tc>
          <w:tcPr>
            <w:tcW w:w="540" w:type="dxa"/>
            <w:vMerge w:val="restart"/>
          </w:tcPr>
          <w:p w14:paraId="212F3659" w14:textId="77777777" w:rsidR="00000000" w:rsidRDefault="006359DB">
            <w:pPr>
              <w:widowControl w:val="0"/>
              <w:autoSpaceDE w:val="0"/>
              <w:autoSpaceDN w:val="0"/>
              <w:adjustRightInd w:val="0"/>
              <w:jc w:val="center"/>
              <w:rPr>
                <w:sz w:val="22"/>
                <w:szCs w:val="22"/>
              </w:rPr>
            </w:pPr>
          </w:p>
        </w:tc>
        <w:tc>
          <w:tcPr>
            <w:tcW w:w="540" w:type="dxa"/>
            <w:vMerge w:val="restart"/>
          </w:tcPr>
          <w:p w14:paraId="2B44B7EB" w14:textId="77777777" w:rsidR="00000000" w:rsidRDefault="006359DB">
            <w:pPr>
              <w:widowControl w:val="0"/>
              <w:autoSpaceDE w:val="0"/>
              <w:autoSpaceDN w:val="0"/>
              <w:adjustRightInd w:val="0"/>
              <w:spacing w:before="360"/>
              <w:jc w:val="center"/>
              <w:rPr>
                <w:color w:val="000000"/>
                <w:sz w:val="22"/>
                <w:szCs w:val="22"/>
              </w:rPr>
            </w:pPr>
            <w:r>
              <w:rPr>
                <w:color w:val="000000"/>
                <w:sz w:val="22"/>
                <w:szCs w:val="22"/>
              </w:rPr>
              <w:t>X</w:t>
            </w:r>
          </w:p>
        </w:tc>
        <w:tc>
          <w:tcPr>
            <w:tcW w:w="540" w:type="dxa"/>
            <w:vMerge w:val="restart"/>
          </w:tcPr>
          <w:p w14:paraId="06508612" w14:textId="77777777" w:rsidR="00000000" w:rsidRDefault="006359DB">
            <w:pPr>
              <w:widowControl w:val="0"/>
              <w:autoSpaceDE w:val="0"/>
              <w:autoSpaceDN w:val="0"/>
              <w:adjustRightInd w:val="0"/>
              <w:spacing w:before="360"/>
              <w:jc w:val="center"/>
              <w:rPr>
                <w:color w:val="000000"/>
                <w:sz w:val="22"/>
                <w:szCs w:val="22"/>
              </w:rPr>
            </w:pPr>
            <w:r>
              <w:rPr>
                <w:color w:val="000000"/>
                <w:sz w:val="22"/>
                <w:szCs w:val="22"/>
              </w:rPr>
              <w:t>X</w:t>
            </w:r>
          </w:p>
        </w:tc>
        <w:tc>
          <w:tcPr>
            <w:tcW w:w="540" w:type="dxa"/>
            <w:vMerge w:val="restart"/>
          </w:tcPr>
          <w:p w14:paraId="5A340FE4" w14:textId="77777777" w:rsidR="00000000" w:rsidRDefault="006359DB">
            <w:pPr>
              <w:widowControl w:val="0"/>
              <w:autoSpaceDE w:val="0"/>
              <w:autoSpaceDN w:val="0"/>
              <w:adjustRightInd w:val="0"/>
              <w:spacing w:before="360"/>
              <w:jc w:val="center"/>
              <w:rPr>
                <w:sz w:val="22"/>
                <w:szCs w:val="22"/>
              </w:rPr>
            </w:pPr>
          </w:p>
        </w:tc>
        <w:tc>
          <w:tcPr>
            <w:tcW w:w="540" w:type="dxa"/>
            <w:vMerge w:val="restart"/>
          </w:tcPr>
          <w:p w14:paraId="1A52963E" w14:textId="77777777" w:rsidR="00000000" w:rsidRDefault="006359DB">
            <w:pPr>
              <w:widowControl w:val="0"/>
              <w:autoSpaceDE w:val="0"/>
              <w:autoSpaceDN w:val="0"/>
              <w:adjustRightInd w:val="0"/>
              <w:spacing w:before="360"/>
              <w:jc w:val="center"/>
              <w:rPr>
                <w:sz w:val="22"/>
                <w:szCs w:val="22"/>
              </w:rPr>
            </w:pPr>
          </w:p>
        </w:tc>
        <w:tc>
          <w:tcPr>
            <w:tcW w:w="720" w:type="dxa"/>
            <w:vMerge w:val="restart"/>
          </w:tcPr>
          <w:p w14:paraId="6D5A7807" w14:textId="77777777" w:rsidR="00000000" w:rsidRDefault="006359DB">
            <w:pPr>
              <w:widowControl w:val="0"/>
              <w:autoSpaceDE w:val="0"/>
              <w:autoSpaceDN w:val="0"/>
              <w:adjustRightInd w:val="0"/>
              <w:spacing w:before="360"/>
              <w:jc w:val="center"/>
              <w:rPr>
                <w:color w:val="000000"/>
                <w:sz w:val="22"/>
                <w:szCs w:val="22"/>
              </w:rPr>
            </w:pPr>
            <w:r>
              <w:rPr>
                <w:color w:val="000000"/>
                <w:sz w:val="22"/>
                <w:szCs w:val="22"/>
              </w:rPr>
              <w:t>MOST</w:t>
            </w:r>
          </w:p>
        </w:tc>
        <w:tc>
          <w:tcPr>
            <w:tcW w:w="900" w:type="dxa"/>
          </w:tcPr>
          <w:p w14:paraId="42BB8487" w14:textId="77777777" w:rsidR="00000000" w:rsidRDefault="006359DB">
            <w:pPr>
              <w:jc w:val="center"/>
              <w:rPr>
                <w:sz w:val="22"/>
                <w:szCs w:val="22"/>
              </w:rPr>
            </w:pPr>
            <w:r>
              <w:rPr>
                <w:color w:val="000000"/>
                <w:sz w:val="22"/>
                <w:szCs w:val="22"/>
              </w:rPr>
              <w:t>62000</w:t>
            </w:r>
          </w:p>
        </w:tc>
        <w:tc>
          <w:tcPr>
            <w:tcW w:w="810" w:type="dxa"/>
            <w:gridSpan w:val="2"/>
          </w:tcPr>
          <w:p w14:paraId="2ED7FCBF" w14:textId="77777777" w:rsidR="00000000" w:rsidRDefault="006359DB">
            <w:pPr>
              <w:widowControl w:val="0"/>
              <w:autoSpaceDE w:val="0"/>
              <w:autoSpaceDN w:val="0"/>
              <w:adjustRightInd w:val="0"/>
              <w:jc w:val="center"/>
              <w:rPr>
                <w:color w:val="000000"/>
                <w:sz w:val="22"/>
                <w:szCs w:val="22"/>
              </w:rPr>
            </w:pPr>
            <w:r>
              <w:rPr>
                <w:color w:val="000000"/>
                <w:sz w:val="22"/>
                <w:szCs w:val="22"/>
              </w:rPr>
              <w:t>GEF</w:t>
            </w:r>
          </w:p>
        </w:tc>
        <w:tc>
          <w:tcPr>
            <w:tcW w:w="810" w:type="dxa"/>
          </w:tcPr>
          <w:p w14:paraId="2F07ECBA" w14:textId="77777777" w:rsidR="00000000" w:rsidRDefault="006359DB">
            <w:pPr>
              <w:widowControl w:val="0"/>
              <w:autoSpaceDE w:val="0"/>
              <w:autoSpaceDN w:val="0"/>
              <w:adjustRightInd w:val="0"/>
              <w:jc w:val="center"/>
              <w:rPr>
                <w:color w:val="000000"/>
                <w:sz w:val="22"/>
                <w:szCs w:val="22"/>
              </w:rPr>
            </w:pPr>
            <w:r>
              <w:rPr>
                <w:color w:val="000000"/>
                <w:sz w:val="22"/>
                <w:szCs w:val="22"/>
              </w:rPr>
              <w:t>72100</w:t>
            </w:r>
          </w:p>
        </w:tc>
        <w:tc>
          <w:tcPr>
            <w:tcW w:w="2160" w:type="dxa"/>
          </w:tcPr>
          <w:p w14:paraId="5E115E08" w14:textId="77777777" w:rsidR="00000000" w:rsidRDefault="006359DB">
            <w:pPr>
              <w:widowControl w:val="0"/>
              <w:autoSpaceDE w:val="0"/>
              <w:autoSpaceDN w:val="0"/>
              <w:adjustRightInd w:val="0"/>
              <w:rPr>
                <w:color w:val="000000"/>
                <w:sz w:val="22"/>
                <w:szCs w:val="22"/>
              </w:rPr>
            </w:pPr>
            <w:r>
              <w:rPr>
                <w:color w:val="000000"/>
                <w:sz w:val="22"/>
                <w:szCs w:val="22"/>
              </w:rPr>
              <w:t>Svc Co -Conduct of Training Courses for SMEs and Energy Auditors</w:t>
            </w:r>
          </w:p>
        </w:tc>
        <w:tc>
          <w:tcPr>
            <w:tcW w:w="1080" w:type="dxa"/>
          </w:tcPr>
          <w:p w14:paraId="5B51372A" w14:textId="77777777" w:rsidR="00000000" w:rsidRDefault="006359DB">
            <w:pPr>
              <w:widowControl w:val="0"/>
              <w:autoSpaceDE w:val="0"/>
              <w:autoSpaceDN w:val="0"/>
              <w:adjustRightInd w:val="0"/>
              <w:jc w:val="right"/>
              <w:rPr>
                <w:color w:val="000000"/>
                <w:sz w:val="22"/>
                <w:szCs w:val="22"/>
              </w:rPr>
            </w:pPr>
            <w:r>
              <w:rPr>
                <w:color w:val="000000"/>
                <w:sz w:val="22"/>
                <w:szCs w:val="22"/>
              </w:rPr>
              <w:t>40,000</w:t>
            </w:r>
          </w:p>
        </w:tc>
      </w:tr>
      <w:tr w:rsidR="00000000" w14:paraId="0FEB8EF1" w14:textId="77777777">
        <w:tblPrEx>
          <w:tblCellMar>
            <w:top w:w="0" w:type="dxa"/>
            <w:left w:w="54" w:type="dxa"/>
            <w:bottom w:w="0" w:type="dxa"/>
            <w:right w:w="54" w:type="dxa"/>
          </w:tblCellMar>
        </w:tblPrEx>
        <w:trPr>
          <w:cantSplit/>
          <w:trHeight w:val="381"/>
        </w:trPr>
        <w:tc>
          <w:tcPr>
            <w:tcW w:w="1620" w:type="dxa"/>
            <w:vMerge/>
          </w:tcPr>
          <w:p w14:paraId="7CC7CF62" w14:textId="77777777" w:rsidR="00000000" w:rsidRDefault="006359DB">
            <w:pPr>
              <w:widowControl w:val="0"/>
              <w:autoSpaceDE w:val="0"/>
              <w:autoSpaceDN w:val="0"/>
              <w:adjustRightInd w:val="0"/>
              <w:rPr>
                <w:sz w:val="22"/>
                <w:szCs w:val="22"/>
              </w:rPr>
            </w:pPr>
          </w:p>
        </w:tc>
        <w:tc>
          <w:tcPr>
            <w:tcW w:w="2340" w:type="dxa"/>
            <w:vMerge/>
          </w:tcPr>
          <w:p w14:paraId="186BED4C" w14:textId="77777777" w:rsidR="00000000" w:rsidRDefault="006359DB">
            <w:pPr>
              <w:widowControl w:val="0"/>
              <w:autoSpaceDE w:val="0"/>
              <w:autoSpaceDN w:val="0"/>
              <w:adjustRightInd w:val="0"/>
              <w:rPr>
                <w:color w:val="000000"/>
                <w:sz w:val="22"/>
                <w:szCs w:val="22"/>
              </w:rPr>
            </w:pPr>
          </w:p>
        </w:tc>
        <w:tc>
          <w:tcPr>
            <w:tcW w:w="540" w:type="dxa"/>
            <w:vMerge/>
          </w:tcPr>
          <w:p w14:paraId="7F7B3879" w14:textId="77777777" w:rsidR="00000000" w:rsidRDefault="006359DB">
            <w:pPr>
              <w:widowControl w:val="0"/>
              <w:autoSpaceDE w:val="0"/>
              <w:autoSpaceDN w:val="0"/>
              <w:adjustRightInd w:val="0"/>
              <w:jc w:val="center"/>
              <w:rPr>
                <w:sz w:val="22"/>
                <w:szCs w:val="22"/>
              </w:rPr>
            </w:pPr>
          </w:p>
        </w:tc>
        <w:tc>
          <w:tcPr>
            <w:tcW w:w="540" w:type="dxa"/>
            <w:vMerge/>
          </w:tcPr>
          <w:p w14:paraId="35327F2E" w14:textId="77777777" w:rsidR="00000000" w:rsidRDefault="006359DB">
            <w:pPr>
              <w:widowControl w:val="0"/>
              <w:autoSpaceDE w:val="0"/>
              <w:autoSpaceDN w:val="0"/>
              <w:adjustRightInd w:val="0"/>
              <w:jc w:val="center"/>
              <w:rPr>
                <w:color w:val="000000"/>
                <w:sz w:val="22"/>
                <w:szCs w:val="22"/>
              </w:rPr>
            </w:pPr>
          </w:p>
        </w:tc>
        <w:tc>
          <w:tcPr>
            <w:tcW w:w="540" w:type="dxa"/>
            <w:vMerge/>
          </w:tcPr>
          <w:p w14:paraId="6D45E00D" w14:textId="77777777" w:rsidR="00000000" w:rsidRDefault="006359DB">
            <w:pPr>
              <w:widowControl w:val="0"/>
              <w:autoSpaceDE w:val="0"/>
              <w:autoSpaceDN w:val="0"/>
              <w:adjustRightInd w:val="0"/>
              <w:jc w:val="center"/>
              <w:rPr>
                <w:color w:val="000000"/>
                <w:sz w:val="22"/>
                <w:szCs w:val="22"/>
              </w:rPr>
            </w:pPr>
          </w:p>
        </w:tc>
        <w:tc>
          <w:tcPr>
            <w:tcW w:w="540" w:type="dxa"/>
            <w:vMerge/>
          </w:tcPr>
          <w:p w14:paraId="2CB1327C" w14:textId="77777777" w:rsidR="00000000" w:rsidRDefault="006359DB">
            <w:pPr>
              <w:widowControl w:val="0"/>
              <w:autoSpaceDE w:val="0"/>
              <w:autoSpaceDN w:val="0"/>
              <w:adjustRightInd w:val="0"/>
              <w:jc w:val="center"/>
              <w:rPr>
                <w:sz w:val="22"/>
                <w:szCs w:val="22"/>
              </w:rPr>
            </w:pPr>
          </w:p>
        </w:tc>
        <w:tc>
          <w:tcPr>
            <w:tcW w:w="540" w:type="dxa"/>
            <w:vMerge/>
          </w:tcPr>
          <w:p w14:paraId="24EA77EB" w14:textId="77777777" w:rsidR="00000000" w:rsidRDefault="006359DB">
            <w:pPr>
              <w:widowControl w:val="0"/>
              <w:autoSpaceDE w:val="0"/>
              <w:autoSpaceDN w:val="0"/>
              <w:adjustRightInd w:val="0"/>
              <w:jc w:val="center"/>
              <w:rPr>
                <w:sz w:val="22"/>
                <w:szCs w:val="22"/>
              </w:rPr>
            </w:pPr>
          </w:p>
        </w:tc>
        <w:tc>
          <w:tcPr>
            <w:tcW w:w="720" w:type="dxa"/>
            <w:vMerge/>
          </w:tcPr>
          <w:p w14:paraId="5207470A" w14:textId="77777777" w:rsidR="00000000" w:rsidRDefault="006359DB">
            <w:pPr>
              <w:widowControl w:val="0"/>
              <w:autoSpaceDE w:val="0"/>
              <w:autoSpaceDN w:val="0"/>
              <w:adjustRightInd w:val="0"/>
              <w:jc w:val="center"/>
              <w:rPr>
                <w:color w:val="000000"/>
                <w:sz w:val="22"/>
                <w:szCs w:val="22"/>
              </w:rPr>
            </w:pPr>
          </w:p>
        </w:tc>
        <w:tc>
          <w:tcPr>
            <w:tcW w:w="900" w:type="dxa"/>
          </w:tcPr>
          <w:p w14:paraId="7C3D2E36" w14:textId="77777777" w:rsidR="00000000" w:rsidRDefault="006359DB">
            <w:pPr>
              <w:jc w:val="center"/>
              <w:rPr>
                <w:sz w:val="22"/>
                <w:szCs w:val="22"/>
              </w:rPr>
            </w:pPr>
            <w:r>
              <w:rPr>
                <w:color w:val="000000"/>
                <w:sz w:val="22"/>
                <w:szCs w:val="22"/>
              </w:rPr>
              <w:t>62000</w:t>
            </w:r>
          </w:p>
        </w:tc>
        <w:tc>
          <w:tcPr>
            <w:tcW w:w="810" w:type="dxa"/>
            <w:gridSpan w:val="2"/>
          </w:tcPr>
          <w:p w14:paraId="5222B6D1" w14:textId="77777777" w:rsidR="00000000" w:rsidRDefault="006359DB">
            <w:pPr>
              <w:jc w:val="center"/>
              <w:rPr>
                <w:sz w:val="22"/>
                <w:szCs w:val="22"/>
              </w:rPr>
            </w:pPr>
            <w:r>
              <w:rPr>
                <w:color w:val="000000"/>
                <w:sz w:val="22"/>
                <w:szCs w:val="22"/>
              </w:rPr>
              <w:t>GEF</w:t>
            </w:r>
          </w:p>
        </w:tc>
        <w:tc>
          <w:tcPr>
            <w:tcW w:w="810" w:type="dxa"/>
          </w:tcPr>
          <w:p w14:paraId="18CC4AAB" w14:textId="77777777" w:rsidR="00000000" w:rsidRDefault="006359DB">
            <w:pPr>
              <w:widowControl w:val="0"/>
              <w:autoSpaceDE w:val="0"/>
              <w:autoSpaceDN w:val="0"/>
              <w:adjustRightInd w:val="0"/>
              <w:jc w:val="center"/>
              <w:rPr>
                <w:color w:val="000000"/>
                <w:sz w:val="22"/>
                <w:szCs w:val="22"/>
              </w:rPr>
            </w:pPr>
            <w:r>
              <w:rPr>
                <w:color w:val="000000"/>
                <w:sz w:val="22"/>
                <w:szCs w:val="22"/>
              </w:rPr>
              <w:t>72200</w:t>
            </w:r>
          </w:p>
        </w:tc>
        <w:tc>
          <w:tcPr>
            <w:tcW w:w="2160" w:type="dxa"/>
          </w:tcPr>
          <w:p w14:paraId="70593452" w14:textId="77777777" w:rsidR="00000000" w:rsidRDefault="006359DB">
            <w:pPr>
              <w:widowControl w:val="0"/>
              <w:autoSpaceDE w:val="0"/>
              <w:autoSpaceDN w:val="0"/>
              <w:adjustRightInd w:val="0"/>
              <w:rPr>
                <w:color w:val="000000"/>
                <w:sz w:val="22"/>
                <w:szCs w:val="22"/>
              </w:rPr>
            </w:pPr>
            <w:r>
              <w:rPr>
                <w:color w:val="000000"/>
                <w:sz w:val="22"/>
                <w:szCs w:val="22"/>
              </w:rPr>
              <w:t>Equipment -Energy auditing Equip...</w:t>
            </w:r>
          </w:p>
        </w:tc>
        <w:tc>
          <w:tcPr>
            <w:tcW w:w="1080" w:type="dxa"/>
          </w:tcPr>
          <w:p w14:paraId="29392274" w14:textId="77777777" w:rsidR="00000000" w:rsidRDefault="006359DB">
            <w:pPr>
              <w:widowControl w:val="0"/>
              <w:autoSpaceDE w:val="0"/>
              <w:autoSpaceDN w:val="0"/>
              <w:adjustRightInd w:val="0"/>
              <w:jc w:val="right"/>
              <w:rPr>
                <w:color w:val="000000"/>
                <w:sz w:val="22"/>
                <w:szCs w:val="22"/>
              </w:rPr>
            </w:pPr>
            <w:r>
              <w:rPr>
                <w:color w:val="000000"/>
                <w:sz w:val="22"/>
                <w:szCs w:val="22"/>
              </w:rPr>
              <w:t>58,800</w:t>
            </w:r>
          </w:p>
        </w:tc>
      </w:tr>
      <w:tr w:rsidR="00000000" w14:paraId="2E7FBC15" w14:textId="77777777">
        <w:tblPrEx>
          <w:tblCellMar>
            <w:top w:w="0" w:type="dxa"/>
            <w:left w:w="54" w:type="dxa"/>
            <w:bottom w:w="0" w:type="dxa"/>
            <w:right w:w="54" w:type="dxa"/>
          </w:tblCellMar>
        </w:tblPrEx>
        <w:trPr>
          <w:cantSplit/>
          <w:trHeight w:val="525"/>
        </w:trPr>
        <w:tc>
          <w:tcPr>
            <w:tcW w:w="1620" w:type="dxa"/>
            <w:vMerge/>
          </w:tcPr>
          <w:p w14:paraId="5AD75C03" w14:textId="77777777" w:rsidR="00000000" w:rsidRDefault="006359DB">
            <w:pPr>
              <w:widowControl w:val="0"/>
              <w:autoSpaceDE w:val="0"/>
              <w:autoSpaceDN w:val="0"/>
              <w:adjustRightInd w:val="0"/>
              <w:rPr>
                <w:sz w:val="22"/>
                <w:szCs w:val="22"/>
              </w:rPr>
            </w:pPr>
          </w:p>
        </w:tc>
        <w:tc>
          <w:tcPr>
            <w:tcW w:w="2340" w:type="dxa"/>
            <w:vMerge/>
          </w:tcPr>
          <w:p w14:paraId="12F1BC3B" w14:textId="77777777" w:rsidR="00000000" w:rsidRDefault="006359DB">
            <w:pPr>
              <w:widowControl w:val="0"/>
              <w:autoSpaceDE w:val="0"/>
              <w:autoSpaceDN w:val="0"/>
              <w:adjustRightInd w:val="0"/>
              <w:rPr>
                <w:color w:val="000000"/>
                <w:sz w:val="22"/>
                <w:szCs w:val="22"/>
              </w:rPr>
            </w:pPr>
          </w:p>
        </w:tc>
        <w:tc>
          <w:tcPr>
            <w:tcW w:w="540" w:type="dxa"/>
            <w:vMerge/>
          </w:tcPr>
          <w:p w14:paraId="5ECECE71" w14:textId="77777777" w:rsidR="00000000" w:rsidRDefault="006359DB">
            <w:pPr>
              <w:widowControl w:val="0"/>
              <w:autoSpaceDE w:val="0"/>
              <w:autoSpaceDN w:val="0"/>
              <w:adjustRightInd w:val="0"/>
              <w:jc w:val="center"/>
              <w:rPr>
                <w:sz w:val="22"/>
                <w:szCs w:val="22"/>
              </w:rPr>
            </w:pPr>
          </w:p>
        </w:tc>
        <w:tc>
          <w:tcPr>
            <w:tcW w:w="540" w:type="dxa"/>
            <w:vMerge/>
          </w:tcPr>
          <w:p w14:paraId="3ED2A8EE" w14:textId="77777777" w:rsidR="00000000" w:rsidRDefault="006359DB">
            <w:pPr>
              <w:widowControl w:val="0"/>
              <w:autoSpaceDE w:val="0"/>
              <w:autoSpaceDN w:val="0"/>
              <w:adjustRightInd w:val="0"/>
              <w:jc w:val="center"/>
              <w:rPr>
                <w:color w:val="000000"/>
                <w:sz w:val="22"/>
                <w:szCs w:val="22"/>
              </w:rPr>
            </w:pPr>
          </w:p>
        </w:tc>
        <w:tc>
          <w:tcPr>
            <w:tcW w:w="540" w:type="dxa"/>
            <w:vMerge/>
          </w:tcPr>
          <w:p w14:paraId="32A7912C" w14:textId="77777777" w:rsidR="00000000" w:rsidRDefault="006359DB">
            <w:pPr>
              <w:widowControl w:val="0"/>
              <w:autoSpaceDE w:val="0"/>
              <w:autoSpaceDN w:val="0"/>
              <w:adjustRightInd w:val="0"/>
              <w:jc w:val="center"/>
              <w:rPr>
                <w:color w:val="000000"/>
                <w:sz w:val="22"/>
                <w:szCs w:val="22"/>
              </w:rPr>
            </w:pPr>
          </w:p>
        </w:tc>
        <w:tc>
          <w:tcPr>
            <w:tcW w:w="540" w:type="dxa"/>
            <w:vMerge/>
          </w:tcPr>
          <w:p w14:paraId="61790F3D" w14:textId="77777777" w:rsidR="00000000" w:rsidRDefault="006359DB">
            <w:pPr>
              <w:widowControl w:val="0"/>
              <w:autoSpaceDE w:val="0"/>
              <w:autoSpaceDN w:val="0"/>
              <w:adjustRightInd w:val="0"/>
              <w:jc w:val="center"/>
              <w:rPr>
                <w:sz w:val="22"/>
                <w:szCs w:val="22"/>
              </w:rPr>
            </w:pPr>
          </w:p>
        </w:tc>
        <w:tc>
          <w:tcPr>
            <w:tcW w:w="540" w:type="dxa"/>
            <w:vMerge/>
          </w:tcPr>
          <w:p w14:paraId="7C4A7138" w14:textId="77777777" w:rsidR="00000000" w:rsidRDefault="006359DB">
            <w:pPr>
              <w:widowControl w:val="0"/>
              <w:autoSpaceDE w:val="0"/>
              <w:autoSpaceDN w:val="0"/>
              <w:adjustRightInd w:val="0"/>
              <w:jc w:val="center"/>
              <w:rPr>
                <w:sz w:val="22"/>
                <w:szCs w:val="22"/>
              </w:rPr>
            </w:pPr>
          </w:p>
        </w:tc>
        <w:tc>
          <w:tcPr>
            <w:tcW w:w="720" w:type="dxa"/>
            <w:vMerge/>
          </w:tcPr>
          <w:p w14:paraId="4EE67E49" w14:textId="77777777" w:rsidR="00000000" w:rsidRDefault="006359DB">
            <w:pPr>
              <w:widowControl w:val="0"/>
              <w:autoSpaceDE w:val="0"/>
              <w:autoSpaceDN w:val="0"/>
              <w:adjustRightInd w:val="0"/>
              <w:jc w:val="center"/>
              <w:rPr>
                <w:color w:val="000000"/>
                <w:sz w:val="22"/>
                <w:szCs w:val="22"/>
              </w:rPr>
            </w:pPr>
          </w:p>
        </w:tc>
        <w:tc>
          <w:tcPr>
            <w:tcW w:w="900" w:type="dxa"/>
          </w:tcPr>
          <w:p w14:paraId="7B87839E" w14:textId="77777777" w:rsidR="00000000" w:rsidRDefault="006359DB">
            <w:pPr>
              <w:jc w:val="center"/>
              <w:rPr>
                <w:sz w:val="22"/>
                <w:szCs w:val="22"/>
              </w:rPr>
            </w:pPr>
            <w:r>
              <w:rPr>
                <w:color w:val="000000"/>
                <w:sz w:val="22"/>
                <w:szCs w:val="22"/>
              </w:rPr>
              <w:t>62000</w:t>
            </w:r>
          </w:p>
        </w:tc>
        <w:tc>
          <w:tcPr>
            <w:tcW w:w="810" w:type="dxa"/>
            <w:gridSpan w:val="2"/>
          </w:tcPr>
          <w:p w14:paraId="18D14115" w14:textId="77777777" w:rsidR="00000000" w:rsidRDefault="006359DB">
            <w:pPr>
              <w:jc w:val="center"/>
              <w:rPr>
                <w:sz w:val="22"/>
                <w:szCs w:val="22"/>
              </w:rPr>
            </w:pPr>
            <w:r>
              <w:rPr>
                <w:color w:val="000000"/>
                <w:sz w:val="22"/>
                <w:szCs w:val="22"/>
              </w:rPr>
              <w:t>GEF</w:t>
            </w:r>
          </w:p>
        </w:tc>
        <w:tc>
          <w:tcPr>
            <w:tcW w:w="810" w:type="dxa"/>
          </w:tcPr>
          <w:p w14:paraId="2EBA7FB2" w14:textId="77777777" w:rsidR="00000000" w:rsidRDefault="006359DB">
            <w:pPr>
              <w:widowControl w:val="0"/>
              <w:autoSpaceDE w:val="0"/>
              <w:autoSpaceDN w:val="0"/>
              <w:adjustRightInd w:val="0"/>
              <w:jc w:val="center"/>
              <w:rPr>
                <w:color w:val="000000"/>
                <w:sz w:val="22"/>
                <w:szCs w:val="22"/>
              </w:rPr>
            </w:pPr>
            <w:r>
              <w:rPr>
                <w:color w:val="000000"/>
                <w:sz w:val="22"/>
                <w:szCs w:val="22"/>
              </w:rPr>
              <w:t>74500</w:t>
            </w:r>
          </w:p>
        </w:tc>
        <w:tc>
          <w:tcPr>
            <w:tcW w:w="2160" w:type="dxa"/>
          </w:tcPr>
          <w:p w14:paraId="43C1AAED" w14:textId="77777777" w:rsidR="00000000" w:rsidRDefault="006359DB">
            <w:pPr>
              <w:widowControl w:val="0"/>
              <w:autoSpaceDE w:val="0"/>
              <w:autoSpaceDN w:val="0"/>
              <w:adjustRightInd w:val="0"/>
              <w:rPr>
                <w:color w:val="000000"/>
                <w:sz w:val="22"/>
                <w:szCs w:val="22"/>
              </w:rPr>
            </w:pPr>
            <w:r>
              <w:rPr>
                <w:color w:val="000000"/>
                <w:sz w:val="22"/>
                <w:szCs w:val="22"/>
              </w:rPr>
              <w:t>Miscellaneous Expenses</w:t>
            </w:r>
          </w:p>
        </w:tc>
        <w:tc>
          <w:tcPr>
            <w:tcW w:w="1080" w:type="dxa"/>
          </w:tcPr>
          <w:p w14:paraId="77C72913" w14:textId="77777777" w:rsidR="00000000" w:rsidRDefault="006359DB">
            <w:pPr>
              <w:widowControl w:val="0"/>
              <w:autoSpaceDE w:val="0"/>
              <w:autoSpaceDN w:val="0"/>
              <w:adjustRightInd w:val="0"/>
              <w:jc w:val="right"/>
              <w:rPr>
                <w:color w:val="000000"/>
                <w:sz w:val="22"/>
                <w:szCs w:val="22"/>
              </w:rPr>
            </w:pPr>
            <w:r>
              <w:rPr>
                <w:color w:val="000000"/>
                <w:sz w:val="22"/>
                <w:szCs w:val="22"/>
              </w:rPr>
              <w:t>6,881</w:t>
            </w:r>
          </w:p>
        </w:tc>
      </w:tr>
      <w:tr w:rsidR="00000000" w14:paraId="480C1E24" w14:textId="77777777">
        <w:tblPrEx>
          <w:tblCellMar>
            <w:top w:w="0" w:type="dxa"/>
            <w:left w:w="54" w:type="dxa"/>
            <w:bottom w:w="0" w:type="dxa"/>
            <w:right w:w="54" w:type="dxa"/>
          </w:tblCellMar>
        </w:tblPrEx>
        <w:trPr>
          <w:cantSplit/>
          <w:trHeight w:val="525"/>
        </w:trPr>
        <w:tc>
          <w:tcPr>
            <w:tcW w:w="1620" w:type="dxa"/>
            <w:vMerge/>
          </w:tcPr>
          <w:p w14:paraId="755F46F8" w14:textId="77777777" w:rsidR="00000000" w:rsidRDefault="006359DB">
            <w:pPr>
              <w:widowControl w:val="0"/>
              <w:autoSpaceDE w:val="0"/>
              <w:autoSpaceDN w:val="0"/>
              <w:adjustRightInd w:val="0"/>
              <w:rPr>
                <w:sz w:val="22"/>
                <w:szCs w:val="22"/>
              </w:rPr>
            </w:pPr>
          </w:p>
        </w:tc>
        <w:tc>
          <w:tcPr>
            <w:tcW w:w="2340" w:type="dxa"/>
          </w:tcPr>
          <w:p w14:paraId="63329406" w14:textId="77777777" w:rsidR="00000000" w:rsidRDefault="006359DB">
            <w:pPr>
              <w:widowControl w:val="0"/>
              <w:autoSpaceDE w:val="0"/>
              <w:autoSpaceDN w:val="0"/>
              <w:adjustRightInd w:val="0"/>
              <w:rPr>
                <w:color w:val="000000"/>
                <w:sz w:val="22"/>
                <w:szCs w:val="22"/>
              </w:rPr>
            </w:pPr>
            <w:r>
              <w:rPr>
                <w:color w:val="000000"/>
                <w:sz w:val="22"/>
                <w:szCs w:val="22"/>
              </w:rPr>
              <w:t>3.5 Evaluation of Training Program</w:t>
            </w:r>
          </w:p>
        </w:tc>
        <w:tc>
          <w:tcPr>
            <w:tcW w:w="540" w:type="dxa"/>
          </w:tcPr>
          <w:p w14:paraId="266594CE" w14:textId="77777777" w:rsidR="00000000" w:rsidRDefault="006359DB">
            <w:pPr>
              <w:widowControl w:val="0"/>
              <w:autoSpaceDE w:val="0"/>
              <w:autoSpaceDN w:val="0"/>
              <w:adjustRightInd w:val="0"/>
              <w:rPr>
                <w:color w:val="000000"/>
                <w:sz w:val="22"/>
                <w:szCs w:val="22"/>
              </w:rPr>
            </w:pPr>
          </w:p>
        </w:tc>
        <w:tc>
          <w:tcPr>
            <w:tcW w:w="540" w:type="dxa"/>
          </w:tcPr>
          <w:p w14:paraId="220A6885" w14:textId="77777777" w:rsidR="00000000" w:rsidRDefault="006359DB">
            <w:pPr>
              <w:widowControl w:val="0"/>
              <w:autoSpaceDE w:val="0"/>
              <w:autoSpaceDN w:val="0"/>
              <w:adjustRightInd w:val="0"/>
              <w:jc w:val="center"/>
              <w:rPr>
                <w:sz w:val="22"/>
                <w:szCs w:val="22"/>
              </w:rPr>
            </w:pPr>
          </w:p>
        </w:tc>
        <w:tc>
          <w:tcPr>
            <w:tcW w:w="540" w:type="dxa"/>
          </w:tcPr>
          <w:p w14:paraId="04588D50" w14:textId="77777777" w:rsidR="00000000" w:rsidRDefault="006359DB">
            <w:pPr>
              <w:widowControl w:val="0"/>
              <w:autoSpaceDE w:val="0"/>
              <w:autoSpaceDN w:val="0"/>
              <w:adjustRightInd w:val="0"/>
              <w:jc w:val="center"/>
              <w:rPr>
                <w:color w:val="000000"/>
                <w:sz w:val="22"/>
                <w:szCs w:val="22"/>
              </w:rPr>
            </w:pPr>
            <w:r>
              <w:rPr>
                <w:color w:val="000000"/>
                <w:sz w:val="22"/>
                <w:szCs w:val="22"/>
              </w:rPr>
              <w:t>X</w:t>
            </w:r>
          </w:p>
        </w:tc>
        <w:tc>
          <w:tcPr>
            <w:tcW w:w="540" w:type="dxa"/>
          </w:tcPr>
          <w:p w14:paraId="5431E51E" w14:textId="77777777" w:rsidR="00000000" w:rsidRDefault="006359DB">
            <w:pPr>
              <w:widowControl w:val="0"/>
              <w:autoSpaceDE w:val="0"/>
              <w:autoSpaceDN w:val="0"/>
              <w:adjustRightInd w:val="0"/>
              <w:jc w:val="center"/>
              <w:rPr>
                <w:sz w:val="22"/>
                <w:szCs w:val="22"/>
              </w:rPr>
            </w:pPr>
          </w:p>
        </w:tc>
        <w:tc>
          <w:tcPr>
            <w:tcW w:w="540" w:type="dxa"/>
          </w:tcPr>
          <w:p w14:paraId="192F8C70" w14:textId="77777777" w:rsidR="00000000" w:rsidRDefault="006359DB">
            <w:pPr>
              <w:widowControl w:val="0"/>
              <w:autoSpaceDE w:val="0"/>
              <w:autoSpaceDN w:val="0"/>
              <w:adjustRightInd w:val="0"/>
              <w:jc w:val="center"/>
              <w:rPr>
                <w:color w:val="000000"/>
                <w:sz w:val="22"/>
                <w:szCs w:val="22"/>
              </w:rPr>
            </w:pPr>
            <w:r>
              <w:rPr>
                <w:color w:val="000000"/>
                <w:sz w:val="22"/>
                <w:szCs w:val="22"/>
              </w:rPr>
              <w:t>X</w:t>
            </w:r>
          </w:p>
        </w:tc>
        <w:tc>
          <w:tcPr>
            <w:tcW w:w="720" w:type="dxa"/>
          </w:tcPr>
          <w:p w14:paraId="502B64AD" w14:textId="77777777" w:rsidR="00000000" w:rsidRDefault="006359DB">
            <w:pPr>
              <w:widowControl w:val="0"/>
              <w:autoSpaceDE w:val="0"/>
              <w:autoSpaceDN w:val="0"/>
              <w:adjustRightInd w:val="0"/>
              <w:jc w:val="center"/>
              <w:rPr>
                <w:sz w:val="22"/>
                <w:szCs w:val="22"/>
              </w:rPr>
            </w:pPr>
          </w:p>
        </w:tc>
        <w:tc>
          <w:tcPr>
            <w:tcW w:w="900" w:type="dxa"/>
          </w:tcPr>
          <w:p w14:paraId="2BC21F55" w14:textId="77777777" w:rsidR="00000000" w:rsidRDefault="006359DB">
            <w:pPr>
              <w:jc w:val="center"/>
              <w:rPr>
                <w:sz w:val="22"/>
                <w:szCs w:val="22"/>
              </w:rPr>
            </w:pPr>
            <w:r>
              <w:rPr>
                <w:color w:val="000000"/>
                <w:sz w:val="22"/>
                <w:szCs w:val="22"/>
              </w:rPr>
              <w:t>62000</w:t>
            </w:r>
          </w:p>
        </w:tc>
        <w:tc>
          <w:tcPr>
            <w:tcW w:w="810" w:type="dxa"/>
            <w:gridSpan w:val="2"/>
          </w:tcPr>
          <w:p w14:paraId="5138DB97" w14:textId="77777777" w:rsidR="00000000" w:rsidRDefault="006359DB">
            <w:pPr>
              <w:jc w:val="center"/>
              <w:rPr>
                <w:sz w:val="22"/>
                <w:szCs w:val="22"/>
              </w:rPr>
            </w:pPr>
            <w:r>
              <w:rPr>
                <w:color w:val="000000"/>
                <w:sz w:val="22"/>
                <w:szCs w:val="22"/>
              </w:rPr>
              <w:t>GEF</w:t>
            </w:r>
          </w:p>
        </w:tc>
        <w:tc>
          <w:tcPr>
            <w:tcW w:w="810" w:type="dxa"/>
          </w:tcPr>
          <w:p w14:paraId="0D4D1649" w14:textId="77777777" w:rsidR="00000000" w:rsidRDefault="006359DB">
            <w:pPr>
              <w:widowControl w:val="0"/>
              <w:autoSpaceDE w:val="0"/>
              <w:autoSpaceDN w:val="0"/>
              <w:adjustRightInd w:val="0"/>
              <w:jc w:val="center"/>
              <w:rPr>
                <w:sz w:val="22"/>
                <w:szCs w:val="22"/>
              </w:rPr>
            </w:pPr>
            <w:r>
              <w:rPr>
                <w:sz w:val="22"/>
                <w:szCs w:val="22"/>
              </w:rPr>
              <w:t>72100</w:t>
            </w:r>
          </w:p>
        </w:tc>
        <w:tc>
          <w:tcPr>
            <w:tcW w:w="2160" w:type="dxa"/>
          </w:tcPr>
          <w:p w14:paraId="615CAD9C" w14:textId="77777777" w:rsidR="00000000" w:rsidRDefault="006359DB">
            <w:pPr>
              <w:widowControl w:val="0"/>
              <w:autoSpaceDE w:val="0"/>
              <w:autoSpaceDN w:val="0"/>
              <w:adjustRightInd w:val="0"/>
              <w:rPr>
                <w:color w:val="000000"/>
                <w:sz w:val="22"/>
                <w:szCs w:val="22"/>
              </w:rPr>
            </w:pPr>
            <w:r>
              <w:rPr>
                <w:color w:val="000000"/>
                <w:sz w:val="22"/>
                <w:szCs w:val="22"/>
              </w:rPr>
              <w:t>Svc Co - Evaluation of Training Program</w:t>
            </w:r>
          </w:p>
        </w:tc>
        <w:tc>
          <w:tcPr>
            <w:tcW w:w="1080" w:type="dxa"/>
          </w:tcPr>
          <w:p w14:paraId="3B7D1143" w14:textId="77777777" w:rsidR="00000000" w:rsidRDefault="006359DB">
            <w:pPr>
              <w:widowControl w:val="0"/>
              <w:autoSpaceDE w:val="0"/>
              <w:autoSpaceDN w:val="0"/>
              <w:adjustRightInd w:val="0"/>
              <w:jc w:val="right"/>
              <w:rPr>
                <w:color w:val="000000"/>
                <w:sz w:val="22"/>
                <w:szCs w:val="22"/>
              </w:rPr>
            </w:pPr>
            <w:r>
              <w:rPr>
                <w:color w:val="000000"/>
                <w:sz w:val="22"/>
                <w:szCs w:val="22"/>
              </w:rPr>
              <w:t>19,500</w:t>
            </w:r>
          </w:p>
        </w:tc>
      </w:tr>
      <w:tr w:rsidR="00000000" w14:paraId="1BE111C9" w14:textId="77777777">
        <w:tblPrEx>
          <w:tblCellMar>
            <w:top w:w="0" w:type="dxa"/>
            <w:left w:w="54" w:type="dxa"/>
            <w:bottom w:w="0" w:type="dxa"/>
            <w:right w:w="54" w:type="dxa"/>
          </w:tblCellMar>
        </w:tblPrEx>
        <w:trPr>
          <w:cantSplit/>
          <w:trHeight w:val="408"/>
        </w:trPr>
        <w:tc>
          <w:tcPr>
            <w:tcW w:w="1620" w:type="dxa"/>
            <w:vMerge/>
          </w:tcPr>
          <w:p w14:paraId="13ED2D03" w14:textId="77777777" w:rsidR="00000000" w:rsidRDefault="006359DB">
            <w:pPr>
              <w:widowControl w:val="0"/>
              <w:autoSpaceDE w:val="0"/>
              <w:autoSpaceDN w:val="0"/>
              <w:adjustRightInd w:val="0"/>
              <w:rPr>
                <w:sz w:val="22"/>
                <w:szCs w:val="22"/>
              </w:rPr>
            </w:pPr>
          </w:p>
        </w:tc>
        <w:tc>
          <w:tcPr>
            <w:tcW w:w="2340" w:type="dxa"/>
          </w:tcPr>
          <w:p w14:paraId="0CE48F14" w14:textId="77777777" w:rsidR="00000000" w:rsidRDefault="006359DB">
            <w:pPr>
              <w:widowControl w:val="0"/>
              <w:autoSpaceDE w:val="0"/>
              <w:autoSpaceDN w:val="0"/>
              <w:adjustRightInd w:val="0"/>
              <w:rPr>
                <w:color w:val="000000"/>
                <w:sz w:val="22"/>
                <w:szCs w:val="22"/>
              </w:rPr>
            </w:pPr>
            <w:r>
              <w:rPr>
                <w:color w:val="000000"/>
                <w:sz w:val="22"/>
                <w:szCs w:val="22"/>
              </w:rPr>
              <w:t>3.5  Monitoring and Component Management</w:t>
            </w:r>
          </w:p>
        </w:tc>
        <w:tc>
          <w:tcPr>
            <w:tcW w:w="540" w:type="dxa"/>
          </w:tcPr>
          <w:p w14:paraId="3751B494" w14:textId="77777777" w:rsidR="00000000" w:rsidRDefault="006359DB">
            <w:pPr>
              <w:widowControl w:val="0"/>
              <w:autoSpaceDE w:val="0"/>
              <w:autoSpaceDN w:val="0"/>
              <w:adjustRightInd w:val="0"/>
              <w:jc w:val="center"/>
              <w:rPr>
                <w:color w:val="000000"/>
                <w:sz w:val="22"/>
                <w:szCs w:val="22"/>
              </w:rPr>
            </w:pPr>
            <w:r>
              <w:rPr>
                <w:color w:val="000000"/>
                <w:sz w:val="22"/>
                <w:szCs w:val="22"/>
              </w:rPr>
              <w:t>X</w:t>
            </w:r>
          </w:p>
        </w:tc>
        <w:tc>
          <w:tcPr>
            <w:tcW w:w="540" w:type="dxa"/>
          </w:tcPr>
          <w:p w14:paraId="54896216" w14:textId="77777777" w:rsidR="00000000" w:rsidRDefault="006359DB">
            <w:pPr>
              <w:widowControl w:val="0"/>
              <w:autoSpaceDE w:val="0"/>
              <w:autoSpaceDN w:val="0"/>
              <w:adjustRightInd w:val="0"/>
              <w:jc w:val="center"/>
              <w:rPr>
                <w:color w:val="000000"/>
                <w:sz w:val="22"/>
                <w:szCs w:val="22"/>
              </w:rPr>
            </w:pPr>
            <w:r>
              <w:rPr>
                <w:color w:val="000000"/>
                <w:sz w:val="22"/>
                <w:szCs w:val="22"/>
              </w:rPr>
              <w:t>X</w:t>
            </w:r>
          </w:p>
        </w:tc>
        <w:tc>
          <w:tcPr>
            <w:tcW w:w="540" w:type="dxa"/>
          </w:tcPr>
          <w:p w14:paraId="3584DB68" w14:textId="77777777" w:rsidR="00000000" w:rsidRDefault="006359DB">
            <w:pPr>
              <w:widowControl w:val="0"/>
              <w:autoSpaceDE w:val="0"/>
              <w:autoSpaceDN w:val="0"/>
              <w:adjustRightInd w:val="0"/>
              <w:jc w:val="center"/>
              <w:rPr>
                <w:color w:val="000000"/>
                <w:sz w:val="22"/>
                <w:szCs w:val="22"/>
              </w:rPr>
            </w:pPr>
            <w:r>
              <w:rPr>
                <w:color w:val="000000"/>
                <w:sz w:val="22"/>
                <w:szCs w:val="22"/>
              </w:rPr>
              <w:t>X</w:t>
            </w:r>
          </w:p>
        </w:tc>
        <w:tc>
          <w:tcPr>
            <w:tcW w:w="540" w:type="dxa"/>
          </w:tcPr>
          <w:p w14:paraId="44E1F075" w14:textId="77777777" w:rsidR="00000000" w:rsidRDefault="006359DB">
            <w:pPr>
              <w:widowControl w:val="0"/>
              <w:autoSpaceDE w:val="0"/>
              <w:autoSpaceDN w:val="0"/>
              <w:adjustRightInd w:val="0"/>
              <w:jc w:val="center"/>
              <w:rPr>
                <w:color w:val="000000"/>
                <w:sz w:val="22"/>
                <w:szCs w:val="22"/>
              </w:rPr>
            </w:pPr>
            <w:r>
              <w:rPr>
                <w:color w:val="000000"/>
                <w:sz w:val="22"/>
                <w:szCs w:val="22"/>
              </w:rPr>
              <w:t>X</w:t>
            </w:r>
          </w:p>
        </w:tc>
        <w:tc>
          <w:tcPr>
            <w:tcW w:w="540" w:type="dxa"/>
          </w:tcPr>
          <w:p w14:paraId="2AD2A3E1" w14:textId="77777777" w:rsidR="00000000" w:rsidRDefault="006359DB">
            <w:pPr>
              <w:widowControl w:val="0"/>
              <w:autoSpaceDE w:val="0"/>
              <w:autoSpaceDN w:val="0"/>
              <w:adjustRightInd w:val="0"/>
              <w:jc w:val="center"/>
              <w:rPr>
                <w:color w:val="000000"/>
                <w:sz w:val="22"/>
                <w:szCs w:val="22"/>
              </w:rPr>
            </w:pPr>
            <w:r>
              <w:rPr>
                <w:color w:val="000000"/>
                <w:sz w:val="22"/>
                <w:szCs w:val="22"/>
              </w:rPr>
              <w:t>X</w:t>
            </w:r>
          </w:p>
        </w:tc>
        <w:tc>
          <w:tcPr>
            <w:tcW w:w="720" w:type="dxa"/>
          </w:tcPr>
          <w:p w14:paraId="6DE5AD60" w14:textId="77777777" w:rsidR="00000000" w:rsidRDefault="006359DB">
            <w:pPr>
              <w:widowControl w:val="0"/>
              <w:autoSpaceDE w:val="0"/>
              <w:autoSpaceDN w:val="0"/>
              <w:adjustRightInd w:val="0"/>
              <w:jc w:val="center"/>
              <w:rPr>
                <w:color w:val="000000"/>
                <w:sz w:val="22"/>
                <w:szCs w:val="22"/>
              </w:rPr>
            </w:pPr>
            <w:r>
              <w:rPr>
                <w:color w:val="000000"/>
                <w:sz w:val="22"/>
                <w:szCs w:val="22"/>
              </w:rPr>
              <w:t>MOST</w:t>
            </w:r>
          </w:p>
        </w:tc>
        <w:tc>
          <w:tcPr>
            <w:tcW w:w="900" w:type="dxa"/>
          </w:tcPr>
          <w:p w14:paraId="1F393663" w14:textId="77777777" w:rsidR="00000000" w:rsidRDefault="006359DB">
            <w:pPr>
              <w:jc w:val="center"/>
              <w:rPr>
                <w:sz w:val="22"/>
                <w:szCs w:val="22"/>
              </w:rPr>
            </w:pPr>
            <w:r>
              <w:rPr>
                <w:color w:val="000000"/>
                <w:sz w:val="22"/>
                <w:szCs w:val="22"/>
              </w:rPr>
              <w:t>62000</w:t>
            </w:r>
          </w:p>
        </w:tc>
        <w:tc>
          <w:tcPr>
            <w:tcW w:w="810" w:type="dxa"/>
            <w:gridSpan w:val="2"/>
          </w:tcPr>
          <w:p w14:paraId="70E826D7" w14:textId="77777777" w:rsidR="00000000" w:rsidRDefault="006359DB">
            <w:pPr>
              <w:jc w:val="center"/>
              <w:rPr>
                <w:sz w:val="22"/>
                <w:szCs w:val="22"/>
              </w:rPr>
            </w:pPr>
            <w:r>
              <w:rPr>
                <w:color w:val="000000"/>
                <w:sz w:val="22"/>
                <w:szCs w:val="22"/>
              </w:rPr>
              <w:t>GEF</w:t>
            </w:r>
          </w:p>
        </w:tc>
        <w:tc>
          <w:tcPr>
            <w:tcW w:w="810" w:type="dxa"/>
          </w:tcPr>
          <w:p w14:paraId="1526ECC3" w14:textId="77777777" w:rsidR="00000000" w:rsidRDefault="006359DB">
            <w:pPr>
              <w:widowControl w:val="0"/>
              <w:autoSpaceDE w:val="0"/>
              <w:autoSpaceDN w:val="0"/>
              <w:adjustRightInd w:val="0"/>
              <w:jc w:val="center"/>
              <w:rPr>
                <w:color w:val="000000"/>
                <w:sz w:val="22"/>
                <w:szCs w:val="22"/>
              </w:rPr>
            </w:pPr>
            <w:r>
              <w:rPr>
                <w:color w:val="000000"/>
                <w:sz w:val="22"/>
                <w:szCs w:val="22"/>
              </w:rPr>
              <w:t>71400</w:t>
            </w:r>
          </w:p>
        </w:tc>
        <w:tc>
          <w:tcPr>
            <w:tcW w:w="2160" w:type="dxa"/>
          </w:tcPr>
          <w:p w14:paraId="1155A2A0" w14:textId="77777777" w:rsidR="00000000" w:rsidRDefault="006359DB">
            <w:pPr>
              <w:widowControl w:val="0"/>
              <w:autoSpaceDE w:val="0"/>
              <w:autoSpaceDN w:val="0"/>
              <w:adjustRightInd w:val="0"/>
              <w:rPr>
                <w:color w:val="000000"/>
                <w:sz w:val="22"/>
                <w:szCs w:val="22"/>
              </w:rPr>
            </w:pPr>
            <w:r>
              <w:rPr>
                <w:color w:val="000000"/>
                <w:sz w:val="22"/>
                <w:szCs w:val="22"/>
              </w:rPr>
              <w:t>PMO - Local Task Expert on Training</w:t>
            </w:r>
          </w:p>
        </w:tc>
        <w:tc>
          <w:tcPr>
            <w:tcW w:w="1080" w:type="dxa"/>
          </w:tcPr>
          <w:p w14:paraId="1D4C86EE" w14:textId="77777777" w:rsidR="00000000" w:rsidRDefault="006359DB">
            <w:pPr>
              <w:widowControl w:val="0"/>
              <w:autoSpaceDE w:val="0"/>
              <w:autoSpaceDN w:val="0"/>
              <w:adjustRightInd w:val="0"/>
              <w:jc w:val="right"/>
              <w:rPr>
                <w:color w:val="000000"/>
                <w:sz w:val="22"/>
                <w:szCs w:val="22"/>
              </w:rPr>
            </w:pPr>
            <w:r>
              <w:rPr>
                <w:color w:val="000000"/>
                <w:sz w:val="22"/>
                <w:szCs w:val="22"/>
              </w:rPr>
              <w:t>62,700</w:t>
            </w:r>
          </w:p>
        </w:tc>
      </w:tr>
      <w:tr w:rsidR="00000000" w14:paraId="775EB45F" w14:textId="77777777">
        <w:tblPrEx>
          <w:tblCellMar>
            <w:top w:w="0" w:type="dxa"/>
            <w:left w:w="54" w:type="dxa"/>
            <w:bottom w:w="0" w:type="dxa"/>
            <w:right w:w="54" w:type="dxa"/>
          </w:tblCellMar>
        </w:tblPrEx>
        <w:trPr>
          <w:cantSplit/>
          <w:trHeight w:val="246"/>
        </w:trPr>
        <w:tc>
          <w:tcPr>
            <w:tcW w:w="1620" w:type="dxa"/>
            <w:vMerge/>
          </w:tcPr>
          <w:p w14:paraId="2473FDC6" w14:textId="77777777" w:rsidR="00000000" w:rsidRDefault="006359DB">
            <w:pPr>
              <w:widowControl w:val="0"/>
              <w:autoSpaceDE w:val="0"/>
              <w:autoSpaceDN w:val="0"/>
              <w:adjustRightInd w:val="0"/>
              <w:rPr>
                <w:sz w:val="22"/>
                <w:szCs w:val="22"/>
              </w:rPr>
            </w:pPr>
          </w:p>
        </w:tc>
        <w:tc>
          <w:tcPr>
            <w:tcW w:w="2340" w:type="dxa"/>
          </w:tcPr>
          <w:p w14:paraId="10DB5FC9" w14:textId="77777777" w:rsidR="00000000" w:rsidRDefault="006359DB">
            <w:pPr>
              <w:widowControl w:val="0"/>
              <w:autoSpaceDE w:val="0"/>
              <w:autoSpaceDN w:val="0"/>
              <w:adjustRightInd w:val="0"/>
              <w:jc w:val="right"/>
              <w:rPr>
                <w:b/>
                <w:bCs/>
                <w:color w:val="000000"/>
                <w:sz w:val="22"/>
                <w:szCs w:val="22"/>
              </w:rPr>
            </w:pPr>
            <w:r>
              <w:rPr>
                <w:b/>
                <w:bCs/>
                <w:color w:val="000000"/>
                <w:sz w:val="22"/>
                <w:szCs w:val="22"/>
              </w:rPr>
              <w:t>Sub-total</w:t>
            </w:r>
          </w:p>
        </w:tc>
        <w:tc>
          <w:tcPr>
            <w:tcW w:w="540" w:type="dxa"/>
          </w:tcPr>
          <w:p w14:paraId="4AF6671A" w14:textId="77777777" w:rsidR="00000000" w:rsidRDefault="006359DB">
            <w:pPr>
              <w:widowControl w:val="0"/>
              <w:autoSpaceDE w:val="0"/>
              <w:autoSpaceDN w:val="0"/>
              <w:adjustRightInd w:val="0"/>
              <w:jc w:val="center"/>
              <w:rPr>
                <w:sz w:val="22"/>
                <w:szCs w:val="22"/>
              </w:rPr>
            </w:pPr>
          </w:p>
        </w:tc>
        <w:tc>
          <w:tcPr>
            <w:tcW w:w="540" w:type="dxa"/>
          </w:tcPr>
          <w:p w14:paraId="69DE3C6A" w14:textId="77777777" w:rsidR="00000000" w:rsidRDefault="006359DB">
            <w:pPr>
              <w:widowControl w:val="0"/>
              <w:autoSpaceDE w:val="0"/>
              <w:autoSpaceDN w:val="0"/>
              <w:adjustRightInd w:val="0"/>
              <w:jc w:val="center"/>
              <w:rPr>
                <w:sz w:val="22"/>
                <w:szCs w:val="22"/>
              </w:rPr>
            </w:pPr>
          </w:p>
        </w:tc>
        <w:tc>
          <w:tcPr>
            <w:tcW w:w="540" w:type="dxa"/>
          </w:tcPr>
          <w:p w14:paraId="0DC0A4E6" w14:textId="77777777" w:rsidR="00000000" w:rsidRDefault="006359DB">
            <w:pPr>
              <w:widowControl w:val="0"/>
              <w:autoSpaceDE w:val="0"/>
              <w:autoSpaceDN w:val="0"/>
              <w:adjustRightInd w:val="0"/>
              <w:jc w:val="center"/>
              <w:rPr>
                <w:sz w:val="22"/>
                <w:szCs w:val="22"/>
              </w:rPr>
            </w:pPr>
          </w:p>
        </w:tc>
        <w:tc>
          <w:tcPr>
            <w:tcW w:w="540" w:type="dxa"/>
          </w:tcPr>
          <w:p w14:paraId="3282BEBB" w14:textId="77777777" w:rsidR="00000000" w:rsidRDefault="006359DB">
            <w:pPr>
              <w:widowControl w:val="0"/>
              <w:autoSpaceDE w:val="0"/>
              <w:autoSpaceDN w:val="0"/>
              <w:adjustRightInd w:val="0"/>
              <w:jc w:val="center"/>
              <w:rPr>
                <w:sz w:val="22"/>
                <w:szCs w:val="22"/>
              </w:rPr>
            </w:pPr>
          </w:p>
        </w:tc>
        <w:tc>
          <w:tcPr>
            <w:tcW w:w="540" w:type="dxa"/>
          </w:tcPr>
          <w:p w14:paraId="5CDBE818" w14:textId="77777777" w:rsidR="00000000" w:rsidRDefault="006359DB">
            <w:pPr>
              <w:widowControl w:val="0"/>
              <w:autoSpaceDE w:val="0"/>
              <w:autoSpaceDN w:val="0"/>
              <w:adjustRightInd w:val="0"/>
              <w:jc w:val="center"/>
              <w:rPr>
                <w:sz w:val="22"/>
                <w:szCs w:val="22"/>
              </w:rPr>
            </w:pPr>
          </w:p>
        </w:tc>
        <w:tc>
          <w:tcPr>
            <w:tcW w:w="720" w:type="dxa"/>
          </w:tcPr>
          <w:p w14:paraId="7B63CA97" w14:textId="77777777" w:rsidR="00000000" w:rsidRDefault="006359DB">
            <w:pPr>
              <w:widowControl w:val="0"/>
              <w:autoSpaceDE w:val="0"/>
              <w:autoSpaceDN w:val="0"/>
              <w:adjustRightInd w:val="0"/>
              <w:jc w:val="center"/>
              <w:rPr>
                <w:sz w:val="22"/>
                <w:szCs w:val="22"/>
              </w:rPr>
            </w:pPr>
          </w:p>
        </w:tc>
        <w:tc>
          <w:tcPr>
            <w:tcW w:w="900" w:type="dxa"/>
          </w:tcPr>
          <w:p w14:paraId="3E5FF5F2" w14:textId="77777777" w:rsidR="00000000" w:rsidRDefault="006359DB">
            <w:pPr>
              <w:widowControl w:val="0"/>
              <w:autoSpaceDE w:val="0"/>
              <w:autoSpaceDN w:val="0"/>
              <w:adjustRightInd w:val="0"/>
              <w:jc w:val="center"/>
              <w:rPr>
                <w:sz w:val="22"/>
                <w:szCs w:val="22"/>
              </w:rPr>
            </w:pPr>
          </w:p>
        </w:tc>
        <w:tc>
          <w:tcPr>
            <w:tcW w:w="1620" w:type="dxa"/>
            <w:gridSpan w:val="3"/>
          </w:tcPr>
          <w:p w14:paraId="026B1EC2" w14:textId="77777777" w:rsidR="00000000" w:rsidRDefault="006359DB">
            <w:pPr>
              <w:widowControl w:val="0"/>
              <w:autoSpaceDE w:val="0"/>
              <w:autoSpaceDN w:val="0"/>
              <w:adjustRightInd w:val="0"/>
              <w:jc w:val="right"/>
              <w:rPr>
                <w:sz w:val="22"/>
                <w:szCs w:val="22"/>
              </w:rPr>
            </w:pPr>
          </w:p>
        </w:tc>
        <w:tc>
          <w:tcPr>
            <w:tcW w:w="2160" w:type="dxa"/>
          </w:tcPr>
          <w:p w14:paraId="6287A3C9" w14:textId="77777777" w:rsidR="00000000" w:rsidRDefault="006359DB">
            <w:pPr>
              <w:widowControl w:val="0"/>
              <w:autoSpaceDE w:val="0"/>
              <w:autoSpaceDN w:val="0"/>
              <w:adjustRightInd w:val="0"/>
              <w:jc w:val="right"/>
              <w:rPr>
                <w:sz w:val="22"/>
                <w:szCs w:val="22"/>
              </w:rPr>
            </w:pPr>
          </w:p>
        </w:tc>
        <w:tc>
          <w:tcPr>
            <w:tcW w:w="1080" w:type="dxa"/>
          </w:tcPr>
          <w:p w14:paraId="08A32F6A" w14:textId="77777777" w:rsidR="00000000" w:rsidRDefault="006359DB">
            <w:pPr>
              <w:widowControl w:val="0"/>
              <w:autoSpaceDE w:val="0"/>
              <w:autoSpaceDN w:val="0"/>
              <w:adjustRightInd w:val="0"/>
              <w:jc w:val="right"/>
              <w:rPr>
                <w:b/>
                <w:bCs/>
                <w:color w:val="000000"/>
                <w:sz w:val="22"/>
                <w:szCs w:val="22"/>
              </w:rPr>
            </w:pPr>
            <w:r>
              <w:rPr>
                <w:b/>
                <w:bCs/>
                <w:color w:val="000000"/>
                <w:sz w:val="22"/>
                <w:szCs w:val="22"/>
              </w:rPr>
              <w:t>760,612</w:t>
            </w:r>
          </w:p>
        </w:tc>
      </w:tr>
      <w:tr w:rsidR="00000000" w14:paraId="6BBC2643" w14:textId="77777777">
        <w:tblPrEx>
          <w:tblCellMar>
            <w:top w:w="0" w:type="dxa"/>
            <w:left w:w="54" w:type="dxa"/>
            <w:bottom w:w="0" w:type="dxa"/>
            <w:right w:w="54" w:type="dxa"/>
          </w:tblCellMar>
        </w:tblPrEx>
        <w:trPr>
          <w:cantSplit/>
          <w:trHeight w:val="285"/>
        </w:trPr>
        <w:tc>
          <w:tcPr>
            <w:tcW w:w="13140" w:type="dxa"/>
            <w:gridSpan w:val="14"/>
          </w:tcPr>
          <w:p w14:paraId="073A8991" w14:textId="77777777" w:rsidR="00000000" w:rsidRDefault="006359DB">
            <w:pPr>
              <w:widowControl w:val="0"/>
              <w:autoSpaceDE w:val="0"/>
              <w:autoSpaceDN w:val="0"/>
              <w:adjustRightInd w:val="0"/>
              <w:rPr>
                <w:b/>
                <w:bCs/>
                <w:color w:val="000000"/>
                <w:sz w:val="22"/>
                <w:szCs w:val="22"/>
              </w:rPr>
            </w:pPr>
            <w:r>
              <w:rPr>
                <w:b/>
                <w:bCs/>
                <w:color w:val="000000"/>
                <w:sz w:val="22"/>
                <w:szCs w:val="22"/>
              </w:rPr>
              <w:t>4</w:t>
            </w:r>
            <w:r>
              <w:rPr>
                <w:b/>
                <w:bCs/>
                <w:color w:val="000000"/>
                <w:sz w:val="22"/>
                <w:szCs w:val="22"/>
              </w:rPr>
              <w:t>.  Energy Efficiency Services Provision Support Program</w:t>
            </w:r>
          </w:p>
        </w:tc>
      </w:tr>
      <w:tr w:rsidR="00000000" w14:paraId="00DD1A0F" w14:textId="77777777">
        <w:tblPrEx>
          <w:tblCellMar>
            <w:top w:w="0" w:type="dxa"/>
            <w:left w:w="54" w:type="dxa"/>
            <w:bottom w:w="0" w:type="dxa"/>
            <w:right w:w="54" w:type="dxa"/>
          </w:tblCellMar>
        </w:tblPrEx>
        <w:trPr>
          <w:cantSplit/>
          <w:trHeight w:val="525"/>
        </w:trPr>
        <w:tc>
          <w:tcPr>
            <w:tcW w:w="1620" w:type="dxa"/>
            <w:vMerge w:val="restart"/>
          </w:tcPr>
          <w:p w14:paraId="2C14C716" w14:textId="77777777" w:rsidR="00000000" w:rsidRDefault="006359DB">
            <w:pPr>
              <w:pStyle w:val="BodyText23"/>
              <w:tabs>
                <w:tab w:val="clear" w:pos="547"/>
              </w:tabs>
              <w:autoSpaceDE w:val="0"/>
              <w:autoSpaceDN w:val="0"/>
              <w:adjustRightInd w:val="0"/>
              <w:rPr>
                <w:snapToGrid/>
                <w:szCs w:val="22"/>
              </w:rPr>
            </w:pPr>
            <w:r>
              <w:rPr>
                <w:snapToGrid/>
                <w:szCs w:val="22"/>
              </w:rPr>
              <w:t xml:space="preserve">Fostering of a growing, competitive and sustainable energy efficiency services provision industry through enhanced </w:t>
            </w:r>
            <w:r>
              <w:rPr>
                <w:snapToGrid/>
                <w:szCs w:val="22"/>
              </w:rPr>
              <w:lastRenderedPageBreak/>
              <w:t>business, engineering and financial skills</w:t>
            </w:r>
          </w:p>
        </w:tc>
        <w:tc>
          <w:tcPr>
            <w:tcW w:w="2340" w:type="dxa"/>
            <w:vMerge w:val="restart"/>
          </w:tcPr>
          <w:p w14:paraId="34265C74" w14:textId="77777777" w:rsidR="00000000" w:rsidRDefault="006359DB">
            <w:pPr>
              <w:widowControl w:val="0"/>
              <w:autoSpaceDE w:val="0"/>
              <w:autoSpaceDN w:val="0"/>
              <w:adjustRightInd w:val="0"/>
              <w:rPr>
                <w:color w:val="000000"/>
                <w:sz w:val="22"/>
                <w:szCs w:val="22"/>
              </w:rPr>
            </w:pPr>
            <w:r>
              <w:rPr>
                <w:color w:val="000000"/>
                <w:sz w:val="22"/>
                <w:szCs w:val="22"/>
              </w:rPr>
              <w:lastRenderedPageBreak/>
              <w:t xml:space="preserve">4.1  EESP Training Program </w:t>
            </w:r>
          </w:p>
        </w:tc>
        <w:tc>
          <w:tcPr>
            <w:tcW w:w="540" w:type="dxa"/>
            <w:vMerge w:val="restart"/>
          </w:tcPr>
          <w:p w14:paraId="3EB5903A" w14:textId="77777777" w:rsidR="00000000" w:rsidRDefault="006359DB">
            <w:pPr>
              <w:widowControl w:val="0"/>
              <w:autoSpaceDE w:val="0"/>
              <w:autoSpaceDN w:val="0"/>
              <w:adjustRightInd w:val="0"/>
              <w:spacing w:before="240"/>
              <w:jc w:val="center"/>
              <w:rPr>
                <w:sz w:val="22"/>
                <w:szCs w:val="22"/>
              </w:rPr>
            </w:pPr>
            <w:r>
              <w:rPr>
                <w:sz w:val="22"/>
                <w:szCs w:val="22"/>
              </w:rPr>
              <w:t>X</w:t>
            </w:r>
          </w:p>
        </w:tc>
        <w:tc>
          <w:tcPr>
            <w:tcW w:w="540" w:type="dxa"/>
            <w:vMerge w:val="restart"/>
          </w:tcPr>
          <w:p w14:paraId="566AE2DA" w14:textId="77777777" w:rsidR="00000000" w:rsidRDefault="006359DB">
            <w:pPr>
              <w:widowControl w:val="0"/>
              <w:autoSpaceDE w:val="0"/>
              <w:autoSpaceDN w:val="0"/>
              <w:adjustRightInd w:val="0"/>
              <w:spacing w:before="240"/>
              <w:jc w:val="center"/>
              <w:rPr>
                <w:color w:val="000000"/>
                <w:sz w:val="22"/>
                <w:szCs w:val="22"/>
              </w:rPr>
            </w:pPr>
            <w:r>
              <w:rPr>
                <w:color w:val="000000"/>
                <w:sz w:val="22"/>
                <w:szCs w:val="22"/>
              </w:rPr>
              <w:t>X</w:t>
            </w:r>
          </w:p>
        </w:tc>
        <w:tc>
          <w:tcPr>
            <w:tcW w:w="540" w:type="dxa"/>
            <w:vMerge w:val="restart"/>
          </w:tcPr>
          <w:p w14:paraId="5D8DA09B" w14:textId="77777777" w:rsidR="00000000" w:rsidRDefault="006359DB">
            <w:pPr>
              <w:widowControl w:val="0"/>
              <w:autoSpaceDE w:val="0"/>
              <w:autoSpaceDN w:val="0"/>
              <w:adjustRightInd w:val="0"/>
              <w:spacing w:before="240"/>
              <w:jc w:val="center"/>
              <w:rPr>
                <w:sz w:val="22"/>
                <w:szCs w:val="22"/>
              </w:rPr>
            </w:pPr>
          </w:p>
        </w:tc>
        <w:tc>
          <w:tcPr>
            <w:tcW w:w="540" w:type="dxa"/>
            <w:vMerge w:val="restart"/>
          </w:tcPr>
          <w:p w14:paraId="1D574B3A" w14:textId="77777777" w:rsidR="00000000" w:rsidRDefault="006359DB">
            <w:pPr>
              <w:widowControl w:val="0"/>
              <w:autoSpaceDE w:val="0"/>
              <w:autoSpaceDN w:val="0"/>
              <w:adjustRightInd w:val="0"/>
              <w:spacing w:before="240"/>
              <w:jc w:val="center"/>
              <w:rPr>
                <w:sz w:val="22"/>
                <w:szCs w:val="22"/>
              </w:rPr>
            </w:pPr>
          </w:p>
        </w:tc>
        <w:tc>
          <w:tcPr>
            <w:tcW w:w="540" w:type="dxa"/>
            <w:vMerge w:val="restart"/>
          </w:tcPr>
          <w:p w14:paraId="38EDBFA5" w14:textId="77777777" w:rsidR="00000000" w:rsidRDefault="006359DB">
            <w:pPr>
              <w:widowControl w:val="0"/>
              <w:autoSpaceDE w:val="0"/>
              <w:autoSpaceDN w:val="0"/>
              <w:adjustRightInd w:val="0"/>
              <w:spacing w:before="240"/>
              <w:jc w:val="center"/>
              <w:rPr>
                <w:sz w:val="22"/>
                <w:szCs w:val="22"/>
              </w:rPr>
            </w:pPr>
          </w:p>
        </w:tc>
        <w:tc>
          <w:tcPr>
            <w:tcW w:w="720" w:type="dxa"/>
            <w:vMerge w:val="restart"/>
          </w:tcPr>
          <w:p w14:paraId="13DDF309" w14:textId="77777777" w:rsidR="00000000" w:rsidRDefault="006359DB">
            <w:pPr>
              <w:widowControl w:val="0"/>
              <w:autoSpaceDE w:val="0"/>
              <w:autoSpaceDN w:val="0"/>
              <w:adjustRightInd w:val="0"/>
              <w:spacing w:before="240"/>
              <w:jc w:val="center"/>
              <w:rPr>
                <w:color w:val="000000"/>
                <w:sz w:val="22"/>
                <w:szCs w:val="22"/>
              </w:rPr>
            </w:pPr>
            <w:r>
              <w:rPr>
                <w:color w:val="000000"/>
                <w:sz w:val="22"/>
                <w:szCs w:val="22"/>
              </w:rPr>
              <w:t>MOST</w:t>
            </w:r>
          </w:p>
        </w:tc>
        <w:tc>
          <w:tcPr>
            <w:tcW w:w="900" w:type="dxa"/>
          </w:tcPr>
          <w:p w14:paraId="44C16ECB" w14:textId="77777777" w:rsidR="00000000" w:rsidRDefault="006359DB">
            <w:pPr>
              <w:jc w:val="center"/>
              <w:rPr>
                <w:sz w:val="22"/>
                <w:szCs w:val="22"/>
              </w:rPr>
            </w:pPr>
            <w:r>
              <w:rPr>
                <w:color w:val="000000"/>
                <w:sz w:val="22"/>
                <w:szCs w:val="22"/>
              </w:rPr>
              <w:t>6</w:t>
            </w:r>
            <w:r>
              <w:rPr>
                <w:color w:val="000000"/>
                <w:sz w:val="22"/>
                <w:szCs w:val="22"/>
              </w:rPr>
              <w:t>2000</w:t>
            </w:r>
          </w:p>
        </w:tc>
        <w:tc>
          <w:tcPr>
            <w:tcW w:w="810" w:type="dxa"/>
            <w:gridSpan w:val="2"/>
          </w:tcPr>
          <w:p w14:paraId="4BC4495F" w14:textId="77777777" w:rsidR="00000000" w:rsidRDefault="006359DB">
            <w:pPr>
              <w:widowControl w:val="0"/>
              <w:autoSpaceDE w:val="0"/>
              <w:autoSpaceDN w:val="0"/>
              <w:adjustRightInd w:val="0"/>
              <w:jc w:val="center"/>
              <w:rPr>
                <w:color w:val="000000"/>
                <w:sz w:val="22"/>
                <w:szCs w:val="22"/>
              </w:rPr>
            </w:pPr>
            <w:r>
              <w:rPr>
                <w:color w:val="000000"/>
                <w:sz w:val="22"/>
                <w:szCs w:val="22"/>
              </w:rPr>
              <w:t>GEF</w:t>
            </w:r>
          </w:p>
        </w:tc>
        <w:tc>
          <w:tcPr>
            <w:tcW w:w="810" w:type="dxa"/>
          </w:tcPr>
          <w:p w14:paraId="443FA35E" w14:textId="77777777" w:rsidR="00000000" w:rsidRDefault="006359DB">
            <w:pPr>
              <w:widowControl w:val="0"/>
              <w:autoSpaceDE w:val="0"/>
              <w:autoSpaceDN w:val="0"/>
              <w:adjustRightInd w:val="0"/>
              <w:jc w:val="center"/>
              <w:rPr>
                <w:color w:val="000000"/>
                <w:sz w:val="22"/>
                <w:szCs w:val="22"/>
              </w:rPr>
            </w:pPr>
            <w:r>
              <w:rPr>
                <w:color w:val="000000"/>
                <w:sz w:val="22"/>
                <w:szCs w:val="22"/>
              </w:rPr>
              <w:t>71200</w:t>
            </w:r>
          </w:p>
        </w:tc>
        <w:tc>
          <w:tcPr>
            <w:tcW w:w="2160" w:type="dxa"/>
          </w:tcPr>
          <w:p w14:paraId="586B2F87" w14:textId="77777777" w:rsidR="00000000" w:rsidRDefault="006359DB">
            <w:pPr>
              <w:widowControl w:val="0"/>
              <w:autoSpaceDE w:val="0"/>
              <w:autoSpaceDN w:val="0"/>
              <w:adjustRightInd w:val="0"/>
              <w:rPr>
                <w:color w:val="000000"/>
                <w:sz w:val="22"/>
                <w:szCs w:val="22"/>
              </w:rPr>
            </w:pPr>
            <w:r>
              <w:rPr>
                <w:color w:val="000000"/>
                <w:sz w:val="22"/>
                <w:szCs w:val="22"/>
              </w:rPr>
              <w:t>International Consultant - EESP Expert</w:t>
            </w:r>
          </w:p>
        </w:tc>
        <w:tc>
          <w:tcPr>
            <w:tcW w:w="1080" w:type="dxa"/>
          </w:tcPr>
          <w:p w14:paraId="230B3AD7" w14:textId="77777777" w:rsidR="00000000" w:rsidRDefault="006359DB">
            <w:pPr>
              <w:widowControl w:val="0"/>
              <w:autoSpaceDE w:val="0"/>
              <w:autoSpaceDN w:val="0"/>
              <w:adjustRightInd w:val="0"/>
              <w:jc w:val="right"/>
              <w:rPr>
                <w:color w:val="000000"/>
                <w:sz w:val="22"/>
                <w:szCs w:val="22"/>
              </w:rPr>
            </w:pPr>
            <w:r>
              <w:rPr>
                <w:color w:val="000000"/>
                <w:sz w:val="22"/>
                <w:szCs w:val="22"/>
              </w:rPr>
              <w:t>14,000</w:t>
            </w:r>
          </w:p>
        </w:tc>
      </w:tr>
      <w:tr w:rsidR="00000000" w14:paraId="04DFE39A" w14:textId="77777777">
        <w:tblPrEx>
          <w:tblCellMar>
            <w:top w:w="0" w:type="dxa"/>
            <w:left w:w="54" w:type="dxa"/>
            <w:bottom w:w="0" w:type="dxa"/>
            <w:right w:w="54" w:type="dxa"/>
          </w:tblCellMar>
        </w:tblPrEx>
        <w:trPr>
          <w:cantSplit/>
          <w:trHeight w:val="300"/>
        </w:trPr>
        <w:tc>
          <w:tcPr>
            <w:tcW w:w="1620" w:type="dxa"/>
            <w:vMerge/>
          </w:tcPr>
          <w:p w14:paraId="3D3D5DA8" w14:textId="77777777" w:rsidR="00000000" w:rsidRDefault="006359DB">
            <w:pPr>
              <w:widowControl w:val="0"/>
              <w:autoSpaceDE w:val="0"/>
              <w:autoSpaceDN w:val="0"/>
              <w:adjustRightInd w:val="0"/>
              <w:rPr>
                <w:sz w:val="22"/>
                <w:szCs w:val="22"/>
              </w:rPr>
            </w:pPr>
          </w:p>
        </w:tc>
        <w:tc>
          <w:tcPr>
            <w:tcW w:w="2340" w:type="dxa"/>
            <w:vMerge/>
          </w:tcPr>
          <w:p w14:paraId="763ED650" w14:textId="77777777" w:rsidR="00000000" w:rsidRDefault="006359DB">
            <w:pPr>
              <w:widowControl w:val="0"/>
              <w:autoSpaceDE w:val="0"/>
              <w:autoSpaceDN w:val="0"/>
              <w:adjustRightInd w:val="0"/>
              <w:rPr>
                <w:color w:val="000000"/>
                <w:sz w:val="22"/>
                <w:szCs w:val="22"/>
              </w:rPr>
            </w:pPr>
          </w:p>
        </w:tc>
        <w:tc>
          <w:tcPr>
            <w:tcW w:w="540" w:type="dxa"/>
            <w:vMerge/>
          </w:tcPr>
          <w:p w14:paraId="63B0B006" w14:textId="77777777" w:rsidR="00000000" w:rsidRDefault="006359DB">
            <w:pPr>
              <w:widowControl w:val="0"/>
              <w:autoSpaceDE w:val="0"/>
              <w:autoSpaceDN w:val="0"/>
              <w:adjustRightInd w:val="0"/>
              <w:jc w:val="center"/>
              <w:rPr>
                <w:sz w:val="22"/>
                <w:szCs w:val="22"/>
              </w:rPr>
            </w:pPr>
          </w:p>
        </w:tc>
        <w:tc>
          <w:tcPr>
            <w:tcW w:w="540" w:type="dxa"/>
            <w:vMerge/>
          </w:tcPr>
          <w:p w14:paraId="0C5DC4DA" w14:textId="77777777" w:rsidR="00000000" w:rsidRDefault="006359DB">
            <w:pPr>
              <w:widowControl w:val="0"/>
              <w:autoSpaceDE w:val="0"/>
              <w:autoSpaceDN w:val="0"/>
              <w:adjustRightInd w:val="0"/>
              <w:jc w:val="center"/>
              <w:rPr>
                <w:color w:val="000000"/>
                <w:sz w:val="22"/>
                <w:szCs w:val="22"/>
              </w:rPr>
            </w:pPr>
          </w:p>
        </w:tc>
        <w:tc>
          <w:tcPr>
            <w:tcW w:w="540" w:type="dxa"/>
            <w:vMerge/>
          </w:tcPr>
          <w:p w14:paraId="04559D8A" w14:textId="77777777" w:rsidR="00000000" w:rsidRDefault="006359DB">
            <w:pPr>
              <w:widowControl w:val="0"/>
              <w:autoSpaceDE w:val="0"/>
              <w:autoSpaceDN w:val="0"/>
              <w:adjustRightInd w:val="0"/>
              <w:jc w:val="center"/>
              <w:rPr>
                <w:sz w:val="22"/>
                <w:szCs w:val="22"/>
              </w:rPr>
            </w:pPr>
          </w:p>
        </w:tc>
        <w:tc>
          <w:tcPr>
            <w:tcW w:w="540" w:type="dxa"/>
            <w:vMerge/>
          </w:tcPr>
          <w:p w14:paraId="63896F67" w14:textId="77777777" w:rsidR="00000000" w:rsidRDefault="006359DB">
            <w:pPr>
              <w:widowControl w:val="0"/>
              <w:autoSpaceDE w:val="0"/>
              <w:autoSpaceDN w:val="0"/>
              <w:adjustRightInd w:val="0"/>
              <w:jc w:val="center"/>
              <w:rPr>
                <w:sz w:val="22"/>
                <w:szCs w:val="22"/>
              </w:rPr>
            </w:pPr>
          </w:p>
        </w:tc>
        <w:tc>
          <w:tcPr>
            <w:tcW w:w="540" w:type="dxa"/>
            <w:vMerge/>
          </w:tcPr>
          <w:p w14:paraId="2A83AC12" w14:textId="77777777" w:rsidR="00000000" w:rsidRDefault="006359DB">
            <w:pPr>
              <w:widowControl w:val="0"/>
              <w:autoSpaceDE w:val="0"/>
              <w:autoSpaceDN w:val="0"/>
              <w:adjustRightInd w:val="0"/>
              <w:jc w:val="center"/>
              <w:rPr>
                <w:sz w:val="22"/>
                <w:szCs w:val="22"/>
              </w:rPr>
            </w:pPr>
          </w:p>
        </w:tc>
        <w:tc>
          <w:tcPr>
            <w:tcW w:w="720" w:type="dxa"/>
            <w:vMerge/>
          </w:tcPr>
          <w:p w14:paraId="186CE65D" w14:textId="77777777" w:rsidR="00000000" w:rsidRDefault="006359DB">
            <w:pPr>
              <w:widowControl w:val="0"/>
              <w:autoSpaceDE w:val="0"/>
              <w:autoSpaceDN w:val="0"/>
              <w:adjustRightInd w:val="0"/>
              <w:jc w:val="center"/>
              <w:rPr>
                <w:color w:val="000000"/>
                <w:sz w:val="22"/>
                <w:szCs w:val="22"/>
              </w:rPr>
            </w:pPr>
          </w:p>
        </w:tc>
        <w:tc>
          <w:tcPr>
            <w:tcW w:w="900" w:type="dxa"/>
          </w:tcPr>
          <w:p w14:paraId="24CE3DA0" w14:textId="77777777" w:rsidR="00000000" w:rsidRDefault="006359DB">
            <w:pPr>
              <w:jc w:val="center"/>
              <w:rPr>
                <w:sz w:val="22"/>
                <w:szCs w:val="22"/>
              </w:rPr>
            </w:pPr>
            <w:r>
              <w:rPr>
                <w:color w:val="000000"/>
                <w:sz w:val="22"/>
                <w:szCs w:val="22"/>
              </w:rPr>
              <w:t>62000</w:t>
            </w:r>
          </w:p>
        </w:tc>
        <w:tc>
          <w:tcPr>
            <w:tcW w:w="810" w:type="dxa"/>
            <w:gridSpan w:val="2"/>
          </w:tcPr>
          <w:p w14:paraId="171EF3AD" w14:textId="77777777" w:rsidR="00000000" w:rsidRDefault="006359DB">
            <w:pPr>
              <w:jc w:val="center"/>
              <w:rPr>
                <w:sz w:val="22"/>
                <w:szCs w:val="22"/>
              </w:rPr>
            </w:pPr>
            <w:r>
              <w:rPr>
                <w:color w:val="000000"/>
                <w:sz w:val="22"/>
                <w:szCs w:val="22"/>
              </w:rPr>
              <w:t>GEF</w:t>
            </w:r>
          </w:p>
        </w:tc>
        <w:tc>
          <w:tcPr>
            <w:tcW w:w="810" w:type="dxa"/>
          </w:tcPr>
          <w:p w14:paraId="1976F171" w14:textId="77777777" w:rsidR="00000000" w:rsidRDefault="006359DB">
            <w:pPr>
              <w:widowControl w:val="0"/>
              <w:autoSpaceDE w:val="0"/>
              <w:autoSpaceDN w:val="0"/>
              <w:adjustRightInd w:val="0"/>
              <w:jc w:val="center"/>
              <w:rPr>
                <w:color w:val="000000"/>
                <w:sz w:val="22"/>
                <w:szCs w:val="22"/>
              </w:rPr>
            </w:pPr>
            <w:r>
              <w:rPr>
                <w:color w:val="000000"/>
                <w:sz w:val="22"/>
                <w:szCs w:val="22"/>
              </w:rPr>
              <w:t>71600</w:t>
            </w:r>
          </w:p>
        </w:tc>
        <w:tc>
          <w:tcPr>
            <w:tcW w:w="2160" w:type="dxa"/>
          </w:tcPr>
          <w:p w14:paraId="03193B5F" w14:textId="77777777" w:rsidR="00000000" w:rsidRDefault="006359DB">
            <w:pPr>
              <w:widowControl w:val="0"/>
              <w:autoSpaceDE w:val="0"/>
              <w:autoSpaceDN w:val="0"/>
              <w:adjustRightInd w:val="0"/>
              <w:rPr>
                <w:color w:val="000000"/>
                <w:sz w:val="22"/>
                <w:szCs w:val="22"/>
              </w:rPr>
            </w:pPr>
            <w:r>
              <w:rPr>
                <w:color w:val="000000"/>
                <w:sz w:val="22"/>
                <w:szCs w:val="22"/>
              </w:rPr>
              <w:t>Travel</w:t>
            </w:r>
          </w:p>
        </w:tc>
        <w:tc>
          <w:tcPr>
            <w:tcW w:w="1080" w:type="dxa"/>
          </w:tcPr>
          <w:p w14:paraId="7A074B47" w14:textId="77777777" w:rsidR="00000000" w:rsidRDefault="006359DB">
            <w:pPr>
              <w:widowControl w:val="0"/>
              <w:autoSpaceDE w:val="0"/>
              <w:autoSpaceDN w:val="0"/>
              <w:adjustRightInd w:val="0"/>
              <w:jc w:val="right"/>
              <w:rPr>
                <w:color w:val="000000"/>
                <w:sz w:val="22"/>
                <w:szCs w:val="22"/>
              </w:rPr>
            </w:pPr>
            <w:r>
              <w:rPr>
                <w:color w:val="000000"/>
                <w:sz w:val="22"/>
                <w:szCs w:val="22"/>
              </w:rPr>
              <w:t>5,000</w:t>
            </w:r>
          </w:p>
        </w:tc>
      </w:tr>
      <w:tr w:rsidR="00000000" w14:paraId="36D103A0" w14:textId="77777777">
        <w:tblPrEx>
          <w:tblCellMar>
            <w:top w:w="0" w:type="dxa"/>
            <w:left w:w="54" w:type="dxa"/>
            <w:bottom w:w="0" w:type="dxa"/>
            <w:right w:w="54" w:type="dxa"/>
          </w:tblCellMar>
        </w:tblPrEx>
        <w:trPr>
          <w:cantSplit/>
          <w:trHeight w:val="723"/>
        </w:trPr>
        <w:tc>
          <w:tcPr>
            <w:tcW w:w="1620" w:type="dxa"/>
            <w:vMerge/>
          </w:tcPr>
          <w:p w14:paraId="1C2B3848" w14:textId="77777777" w:rsidR="00000000" w:rsidRDefault="006359DB">
            <w:pPr>
              <w:widowControl w:val="0"/>
              <w:autoSpaceDE w:val="0"/>
              <w:autoSpaceDN w:val="0"/>
              <w:adjustRightInd w:val="0"/>
              <w:rPr>
                <w:sz w:val="22"/>
                <w:szCs w:val="22"/>
              </w:rPr>
            </w:pPr>
          </w:p>
        </w:tc>
        <w:tc>
          <w:tcPr>
            <w:tcW w:w="2340" w:type="dxa"/>
            <w:vMerge/>
          </w:tcPr>
          <w:p w14:paraId="411AD183" w14:textId="77777777" w:rsidR="00000000" w:rsidRDefault="006359DB">
            <w:pPr>
              <w:widowControl w:val="0"/>
              <w:autoSpaceDE w:val="0"/>
              <w:autoSpaceDN w:val="0"/>
              <w:adjustRightInd w:val="0"/>
              <w:rPr>
                <w:color w:val="000000"/>
                <w:sz w:val="22"/>
                <w:szCs w:val="22"/>
              </w:rPr>
            </w:pPr>
          </w:p>
        </w:tc>
        <w:tc>
          <w:tcPr>
            <w:tcW w:w="540" w:type="dxa"/>
            <w:vMerge/>
          </w:tcPr>
          <w:p w14:paraId="3CE460A3" w14:textId="77777777" w:rsidR="00000000" w:rsidRDefault="006359DB">
            <w:pPr>
              <w:widowControl w:val="0"/>
              <w:autoSpaceDE w:val="0"/>
              <w:autoSpaceDN w:val="0"/>
              <w:adjustRightInd w:val="0"/>
              <w:jc w:val="center"/>
              <w:rPr>
                <w:sz w:val="22"/>
                <w:szCs w:val="22"/>
              </w:rPr>
            </w:pPr>
          </w:p>
        </w:tc>
        <w:tc>
          <w:tcPr>
            <w:tcW w:w="540" w:type="dxa"/>
            <w:vMerge/>
          </w:tcPr>
          <w:p w14:paraId="205C2316" w14:textId="77777777" w:rsidR="00000000" w:rsidRDefault="006359DB">
            <w:pPr>
              <w:widowControl w:val="0"/>
              <w:autoSpaceDE w:val="0"/>
              <w:autoSpaceDN w:val="0"/>
              <w:adjustRightInd w:val="0"/>
              <w:jc w:val="center"/>
              <w:rPr>
                <w:color w:val="000000"/>
                <w:sz w:val="22"/>
                <w:szCs w:val="22"/>
              </w:rPr>
            </w:pPr>
          </w:p>
        </w:tc>
        <w:tc>
          <w:tcPr>
            <w:tcW w:w="540" w:type="dxa"/>
            <w:vMerge/>
          </w:tcPr>
          <w:p w14:paraId="09BABC9E" w14:textId="77777777" w:rsidR="00000000" w:rsidRDefault="006359DB">
            <w:pPr>
              <w:widowControl w:val="0"/>
              <w:autoSpaceDE w:val="0"/>
              <w:autoSpaceDN w:val="0"/>
              <w:adjustRightInd w:val="0"/>
              <w:jc w:val="center"/>
              <w:rPr>
                <w:sz w:val="22"/>
                <w:szCs w:val="22"/>
              </w:rPr>
            </w:pPr>
          </w:p>
        </w:tc>
        <w:tc>
          <w:tcPr>
            <w:tcW w:w="540" w:type="dxa"/>
            <w:vMerge/>
          </w:tcPr>
          <w:p w14:paraId="5BE2A0A9" w14:textId="77777777" w:rsidR="00000000" w:rsidRDefault="006359DB">
            <w:pPr>
              <w:widowControl w:val="0"/>
              <w:autoSpaceDE w:val="0"/>
              <w:autoSpaceDN w:val="0"/>
              <w:adjustRightInd w:val="0"/>
              <w:jc w:val="center"/>
              <w:rPr>
                <w:sz w:val="22"/>
                <w:szCs w:val="22"/>
              </w:rPr>
            </w:pPr>
          </w:p>
        </w:tc>
        <w:tc>
          <w:tcPr>
            <w:tcW w:w="540" w:type="dxa"/>
            <w:vMerge/>
          </w:tcPr>
          <w:p w14:paraId="203A5421" w14:textId="77777777" w:rsidR="00000000" w:rsidRDefault="006359DB">
            <w:pPr>
              <w:widowControl w:val="0"/>
              <w:autoSpaceDE w:val="0"/>
              <w:autoSpaceDN w:val="0"/>
              <w:adjustRightInd w:val="0"/>
              <w:jc w:val="center"/>
              <w:rPr>
                <w:sz w:val="22"/>
                <w:szCs w:val="22"/>
              </w:rPr>
            </w:pPr>
          </w:p>
        </w:tc>
        <w:tc>
          <w:tcPr>
            <w:tcW w:w="720" w:type="dxa"/>
            <w:vMerge/>
          </w:tcPr>
          <w:p w14:paraId="78BA3C91" w14:textId="77777777" w:rsidR="00000000" w:rsidRDefault="006359DB">
            <w:pPr>
              <w:widowControl w:val="0"/>
              <w:autoSpaceDE w:val="0"/>
              <w:autoSpaceDN w:val="0"/>
              <w:adjustRightInd w:val="0"/>
              <w:jc w:val="center"/>
              <w:rPr>
                <w:color w:val="000000"/>
                <w:sz w:val="22"/>
                <w:szCs w:val="22"/>
              </w:rPr>
            </w:pPr>
          </w:p>
        </w:tc>
        <w:tc>
          <w:tcPr>
            <w:tcW w:w="900" w:type="dxa"/>
          </w:tcPr>
          <w:p w14:paraId="1BB28AED" w14:textId="77777777" w:rsidR="00000000" w:rsidRDefault="006359DB">
            <w:pPr>
              <w:jc w:val="center"/>
              <w:rPr>
                <w:sz w:val="22"/>
                <w:szCs w:val="22"/>
              </w:rPr>
            </w:pPr>
            <w:r>
              <w:rPr>
                <w:color w:val="000000"/>
                <w:sz w:val="22"/>
                <w:szCs w:val="22"/>
              </w:rPr>
              <w:t>62000</w:t>
            </w:r>
          </w:p>
        </w:tc>
        <w:tc>
          <w:tcPr>
            <w:tcW w:w="810" w:type="dxa"/>
            <w:gridSpan w:val="2"/>
          </w:tcPr>
          <w:p w14:paraId="2B887081" w14:textId="77777777" w:rsidR="00000000" w:rsidRDefault="006359DB">
            <w:pPr>
              <w:jc w:val="center"/>
              <w:rPr>
                <w:sz w:val="22"/>
                <w:szCs w:val="22"/>
              </w:rPr>
            </w:pPr>
            <w:r>
              <w:rPr>
                <w:color w:val="000000"/>
                <w:sz w:val="22"/>
                <w:szCs w:val="22"/>
              </w:rPr>
              <w:t>GEF</w:t>
            </w:r>
          </w:p>
        </w:tc>
        <w:tc>
          <w:tcPr>
            <w:tcW w:w="810" w:type="dxa"/>
          </w:tcPr>
          <w:p w14:paraId="2C50C681" w14:textId="77777777" w:rsidR="00000000" w:rsidRDefault="006359DB">
            <w:pPr>
              <w:widowControl w:val="0"/>
              <w:autoSpaceDE w:val="0"/>
              <w:autoSpaceDN w:val="0"/>
              <w:adjustRightInd w:val="0"/>
              <w:jc w:val="center"/>
              <w:rPr>
                <w:color w:val="000000"/>
                <w:sz w:val="22"/>
                <w:szCs w:val="22"/>
              </w:rPr>
            </w:pPr>
            <w:r>
              <w:rPr>
                <w:color w:val="000000"/>
                <w:sz w:val="22"/>
                <w:szCs w:val="22"/>
              </w:rPr>
              <w:t>72100</w:t>
            </w:r>
          </w:p>
        </w:tc>
        <w:tc>
          <w:tcPr>
            <w:tcW w:w="2160" w:type="dxa"/>
          </w:tcPr>
          <w:p w14:paraId="31DBFAD6" w14:textId="77777777" w:rsidR="00000000" w:rsidRDefault="006359DB">
            <w:pPr>
              <w:widowControl w:val="0"/>
              <w:autoSpaceDE w:val="0"/>
              <w:autoSpaceDN w:val="0"/>
              <w:adjustRightInd w:val="0"/>
              <w:rPr>
                <w:color w:val="000000"/>
                <w:sz w:val="22"/>
                <w:szCs w:val="22"/>
              </w:rPr>
            </w:pPr>
            <w:r>
              <w:rPr>
                <w:color w:val="000000"/>
                <w:sz w:val="22"/>
                <w:szCs w:val="22"/>
              </w:rPr>
              <w:t>Svc Co – EESP Business &amp; Financing Capacity Building</w:t>
            </w:r>
          </w:p>
        </w:tc>
        <w:tc>
          <w:tcPr>
            <w:tcW w:w="1080" w:type="dxa"/>
          </w:tcPr>
          <w:p w14:paraId="5F32B184" w14:textId="77777777" w:rsidR="00000000" w:rsidRDefault="006359DB">
            <w:pPr>
              <w:widowControl w:val="0"/>
              <w:autoSpaceDE w:val="0"/>
              <w:autoSpaceDN w:val="0"/>
              <w:adjustRightInd w:val="0"/>
              <w:jc w:val="right"/>
              <w:rPr>
                <w:color w:val="000000"/>
                <w:sz w:val="22"/>
                <w:szCs w:val="22"/>
              </w:rPr>
            </w:pPr>
            <w:r>
              <w:rPr>
                <w:color w:val="000000"/>
                <w:sz w:val="22"/>
                <w:szCs w:val="22"/>
              </w:rPr>
              <w:t>35,000</w:t>
            </w:r>
          </w:p>
        </w:tc>
      </w:tr>
      <w:tr w:rsidR="00000000" w14:paraId="231C03FF" w14:textId="77777777">
        <w:tblPrEx>
          <w:tblCellMar>
            <w:top w:w="0" w:type="dxa"/>
            <w:left w:w="54" w:type="dxa"/>
            <w:bottom w:w="0" w:type="dxa"/>
            <w:right w:w="54" w:type="dxa"/>
          </w:tblCellMar>
        </w:tblPrEx>
        <w:trPr>
          <w:cantSplit/>
          <w:trHeight w:val="900"/>
        </w:trPr>
        <w:tc>
          <w:tcPr>
            <w:tcW w:w="1620" w:type="dxa"/>
            <w:vMerge/>
          </w:tcPr>
          <w:p w14:paraId="0B84CF78" w14:textId="77777777" w:rsidR="00000000" w:rsidRDefault="006359DB">
            <w:pPr>
              <w:widowControl w:val="0"/>
              <w:autoSpaceDE w:val="0"/>
              <w:autoSpaceDN w:val="0"/>
              <w:adjustRightInd w:val="0"/>
              <w:rPr>
                <w:sz w:val="22"/>
                <w:szCs w:val="22"/>
              </w:rPr>
            </w:pPr>
          </w:p>
        </w:tc>
        <w:tc>
          <w:tcPr>
            <w:tcW w:w="2340" w:type="dxa"/>
            <w:vMerge/>
          </w:tcPr>
          <w:p w14:paraId="0117E6DE" w14:textId="77777777" w:rsidR="00000000" w:rsidRDefault="006359DB">
            <w:pPr>
              <w:widowControl w:val="0"/>
              <w:autoSpaceDE w:val="0"/>
              <w:autoSpaceDN w:val="0"/>
              <w:adjustRightInd w:val="0"/>
              <w:rPr>
                <w:color w:val="000000"/>
                <w:sz w:val="22"/>
                <w:szCs w:val="22"/>
              </w:rPr>
            </w:pPr>
          </w:p>
        </w:tc>
        <w:tc>
          <w:tcPr>
            <w:tcW w:w="540" w:type="dxa"/>
            <w:vMerge/>
          </w:tcPr>
          <w:p w14:paraId="0D0095F0" w14:textId="77777777" w:rsidR="00000000" w:rsidRDefault="006359DB">
            <w:pPr>
              <w:widowControl w:val="0"/>
              <w:autoSpaceDE w:val="0"/>
              <w:autoSpaceDN w:val="0"/>
              <w:adjustRightInd w:val="0"/>
              <w:rPr>
                <w:sz w:val="22"/>
                <w:szCs w:val="22"/>
              </w:rPr>
            </w:pPr>
          </w:p>
        </w:tc>
        <w:tc>
          <w:tcPr>
            <w:tcW w:w="540" w:type="dxa"/>
            <w:vMerge/>
          </w:tcPr>
          <w:p w14:paraId="6A84D002" w14:textId="77777777" w:rsidR="00000000" w:rsidRDefault="006359DB">
            <w:pPr>
              <w:widowControl w:val="0"/>
              <w:autoSpaceDE w:val="0"/>
              <w:autoSpaceDN w:val="0"/>
              <w:adjustRightInd w:val="0"/>
              <w:jc w:val="center"/>
              <w:rPr>
                <w:color w:val="000000"/>
                <w:sz w:val="22"/>
                <w:szCs w:val="22"/>
              </w:rPr>
            </w:pPr>
          </w:p>
        </w:tc>
        <w:tc>
          <w:tcPr>
            <w:tcW w:w="540" w:type="dxa"/>
            <w:vMerge/>
          </w:tcPr>
          <w:p w14:paraId="042CCE6F" w14:textId="77777777" w:rsidR="00000000" w:rsidRDefault="006359DB">
            <w:pPr>
              <w:widowControl w:val="0"/>
              <w:autoSpaceDE w:val="0"/>
              <w:autoSpaceDN w:val="0"/>
              <w:adjustRightInd w:val="0"/>
              <w:jc w:val="center"/>
              <w:rPr>
                <w:sz w:val="22"/>
                <w:szCs w:val="22"/>
              </w:rPr>
            </w:pPr>
          </w:p>
        </w:tc>
        <w:tc>
          <w:tcPr>
            <w:tcW w:w="540" w:type="dxa"/>
            <w:vMerge/>
          </w:tcPr>
          <w:p w14:paraId="45F8311F" w14:textId="77777777" w:rsidR="00000000" w:rsidRDefault="006359DB">
            <w:pPr>
              <w:widowControl w:val="0"/>
              <w:autoSpaceDE w:val="0"/>
              <w:autoSpaceDN w:val="0"/>
              <w:adjustRightInd w:val="0"/>
              <w:jc w:val="center"/>
              <w:rPr>
                <w:sz w:val="22"/>
                <w:szCs w:val="22"/>
              </w:rPr>
            </w:pPr>
          </w:p>
        </w:tc>
        <w:tc>
          <w:tcPr>
            <w:tcW w:w="540" w:type="dxa"/>
            <w:vMerge/>
          </w:tcPr>
          <w:p w14:paraId="5D813FF6" w14:textId="77777777" w:rsidR="00000000" w:rsidRDefault="006359DB">
            <w:pPr>
              <w:widowControl w:val="0"/>
              <w:autoSpaceDE w:val="0"/>
              <w:autoSpaceDN w:val="0"/>
              <w:adjustRightInd w:val="0"/>
              <w:jc w:val="center"/>
              <w:rPr>
                <w:sz w:val="22"/>
                <w:szCs w:val="22"/>
              </w:rPr>
            </w:pPr>
          </w:p>
        </w:tc>
        <w:tc>
          <w:tcPr>
            <w:tcW w:w="720" w:type="dxa"/>
            <w:vMerge/>
          </w:tcPr>
          <w:p w14:paraId="427FA811" w14:textId="77777777" w:rsidR="00000000" w:rsidRDefault="006359DB">
            <w:pPr>
              <w:widowControl w:val="0"/>
              <w:autoSpaceDE w:val="0"/>
              <w:autoSpaceDN w:val="0"/>
              <w:adjustRightInd w:val="0"/>
              <w:jc w:val="center"/>
              <w:rPr>
                <w:color w:val="000000"/>
                <w:sz w:val="22"/>
                <w:szCs w:val="22"/>
              </w:rPr>
            </w:pPr>
          </w:p>
        </w:tc>
        <w:tc>
          <w:tcPr>
            <w:tcW w:w="900" w:type="dxa"/>
          </w:tcPr>
          <w:p w14:paraId="365F7D00" w14:textId="77777777" w:rsidR="00000000" w:rsidRDefault="006359DB">
            <w:pPr>
              <w:jc w:val="center"/>
              <w:rPr>
                <w:sz w:val="22"/>
                <w:szCs w:val="22"/>
              </w:rPr>
            </w:pPr>
            <w:r>
              <w:rPr>
                <w:color w:val="000000"/>
                <w:sz w:val="22"/>
                <w:szCs w:val="22"/>
              </w:rPr>
              <w:t>62000</w:t>
            </w:r>
          </w:p>
        </w:tc>
        <w:tc>
          <w:tcPr>
            <w:tcW w:w="810" w:type="dxa"/>
            <w:gridSpan w:val="2"/>
          </w:tcPr>
          <w:p w14:paraId="084B4743" w14:textId="77777777" w:rsidR="00000000" w:rsidRDefault="006359DB">
            <w:pPr>
              <w:jc w:val="center"/>
              <w:rPr>
                <w:sz w:val="22"/>
                <w:szCs w:val="22"/>
              </w:rPr>
            </w:pPr>
            <w:r>
              <w:rPr>
                <w:color w:val="000000"/>
                <w:sz w:val="22"/>
                <w:szCs w:val="22"/>
              </w:rPr>
              <w:t>GEF</w:t>
            </w:r>
          </w:p>
        </w:tc>
        <w:tc>
          <w:tcPr>
            <w:tcW w:w="810" w:type="dxa"/>
          </w:tcPr>
          <w:p w14:paraId="4AF99C26" w14:textId="77777777" w:rsidR="00000000" w:rsidRDefault="006359DB">
            <w:pPr>
              <w:widowControl w:val="0"/>
              <w:autoSpaceDE w:val="0"/>
              <w:autoSpaceDN w:val="0"/>
              <w:adjustRightInd w:val="0"/>
              <w:jc w:val="center"/>
              <w:rPr>
                <w:color w:val="000000"/>
                <w:sz w:val="22"/>
                <w:szCs w:val="22"/>
              </w:rPr>
            </w:pPr>
            <w:r>
              <w:rPr>
                <w:color w:val="000000"/>
                <w:sz w:val="22"/>
                <w:szCs w:val="22"/>
              </w:rPr>
              <w:t>74500</w:t>
            </w:r>
          </w:p>
        </w:tc>
        <w:tc>
          <w:tcPr>
            <w:tcW w:w="2160" w:type="dxa"/>
          </w:tcPr>
          <w:p w14:paraId="64E82A3B" w14:textId="77777777" w:rsidR="00000000" w:rsidRDefault="006359DB">
            <w:pPr>
              <w:widowControl w:val="0"/>
              <w:autoSpaceDE w:val="0"/>
              <w:autoSpaceDN w:val="0"/>
              <w:adjustRightInd w:val="0"/>
              <w:rPr>
                <w:color w:val="000000"/>
                <w:sz w:val="22"/>
                <w:szCs w:val="22"/>
              </w:rPr>
            </w:pPr>
            <w:r>
              <w:rPr>
                <w:color w:val="000000"/>
                <w:sz w:val="22"/>
                <w:szCs w:val="22"/>
              </w:rPr>
              <w:t>Miscellaneous Expenses</w:t>
            </w:r>
          </w:p>
        </w:tc>
        <w:tc>
          <w:tcPr>
            <w:tcW w:w="1080" w:type="dxa"/>
          </w:tcPr>
          <w:p w14:paraId="39A8FDC3" w14:textId="77777777" w:rsidR="00000000" w:rsidRDefault="006359DB">
            <w:pPr>
              <w:widowControl w:val="0"/>
              <w:autoSpaceDE w:val="0"/>
              <w:autoSpaceDN w:val="0"/>
              <w:adjustRightInd w:val="0"/>
              <w:jc w:val="right"/>
              <w:rPr>
                <w:color w:val="000000"/>
                <w:sz w:val="22"/>
                <w:szCs w:val="22"/>
              </w:rPr>
            </w:pPr>
            <w:r>
              <w:rPr>
                <w:color w:val="000000"/>
                <w:sz w:val="22"/>
                <w:szCs w:val="22"/>
              </w:rPr>
              <w:t>2,672</w:t>
            </w:r>
          </w:p>
        </w:tc>
      </w:tr>
      <w:tr w:rsidR="00000000" w14:paraId="0F3C7A2C" w14:textId="77777777">
        <w:tblPrEx>
          <w:tblCellMar>
            <w:top w:w="0" w:type="dxa"/>
            <w:left w:w="54" w:type="dxa"/>
            <w:bottom w:w="0" w:type="dxa"/>
            <w:right w:w="54" w:type="dxa"/>
          </w:tblCellMar>
        </w:tblPrEx>
        <w:trPr>
          <w:cantSplit/>
          <w:trHeight w:val="867"/>
        </w:trPr>
        <w:tc>
          <w:tcPr>
            <w:tcW w:w="1620" w:type="dxa"/>
            <w:vMerge/>
          </w:tcPr>
          <w:p w14:paraId="04D22588" w14:textId="77777777" w:rsidR="00000000" w:rsidRDefault="006359DB">
            <w:pPr>
              <w:widowControl w:val="0"/>
              <w:autoSpaceDE w:val="0"/>
              <w:autoSpaceDN w:val="0"/>
              <w:adjustRightInd w:val="0"/>
              <w:rPr>
                <w:sz w:val="22"/>
                <w:szCs w:val="22"/>
              </w:rPr>
            </w:pPr>
          </w:p>
        </w:tc>
        <w:tc>
          <w:tcPr>
            <w:tcW w:w="2340" w:type="dxa"/>
            <w:vMerge w:val="restart"/>
          </w:tcPr>
          <w:p w14:paraId="0CF6885C" w14:textId="77777777" w:rsidR="00000000" w:rsidRDefault="006359DB">
            <w:pPr>
              <w:widowControl w:val="0"/>
              <w:autoSpaceDE w:val="0"/>
              <w:autoSpaceDN w:val="0"/>
              <w:adjustRightInd w:val="0"/>
              <w:rPr>
                <w:color w:val="000000"/>
                <w:sz w:val="22"/>
                <w:szCs w:val="22"/>
              </w:rPr>
            </w:pPr>
            <w:r>
              <w:rPr>
                <w:color w:val="000000"/>
                <w:sz w:val="22"/>
                <w:szCs w:val="22"/>
              </w:rPr>
              <w:t>4.2  Development</w:t>
            </w:r>
            <w:r>
              <w:rPr>
                <w:color w:val="000000"/>
                <w:sz w:val="22"/>
                <w:szCs w:val="22"/>
              </w:rPr>
              <w:t xml:space="preserve"> of a Suitable Institutional and Legal Framework for EESP Activities</w:t>
            </w:r>
          </w:p>
        </w:tc>
        <w:tc>
          <w:tcPr>
            <w:tcW w:w="540" w:type="dxa"/>
            <w:vMerge w:val="restart"/>
          </w:tcPr>
          <w:p w14:paraId="68D9DC81" w14:textId="77777777" w:rsidR="00000000" w:rsidRDefault="006359DB">
            <w:pPr>
              <w:widowControl w:val="0"/>
              <w:autoSpaceDE w:val="0"/>
              <w:autoSpaceDN w:val="0"/>
              <w:adjustRightInd w:val="0"/>
              <w:jc w:val="center"/>
              <w:rPr>
                <w:color w:val="000000"/>
                <w:sz w:val="22"/>
                <w:szCs w:val="22"/>
              </w:rPr>
            </w:pPr>
          </w:p>
        </w:tc>
        <w:tc>
          <w:tcPr>
            <w:tcW w:w="540" w:type="dxa"/>
            <w:vMerge w:val="restart"/>
          </w:tcPr>
          <w:p w14:paraId="08ED2BB7" w14:textId="77777777" w:rsidR="00000000" w:rsidRDefault="006359DB">
            <w:pPr>
              <w:widowControl w:val="0"/>
              <w:autoSpaceDE w:val="0"/>
              <w:autoSpaceDN w:val="0"/>
              <w:adjustRightInd w:val="0"/>
              <w:spacing w:before="240"/>
              <w:jc w:val="center"/>
              <w:rPr>
                <w:color w:val="000000"/>
                <w:sz w:val="22"/>
                <w:szCs w:val="22"/>
              </w:rPr>
            </w:pPr>
            <w:r>
              <w:rPr>
                <w:color w:val="000000"/>
                <w:sz w:val="22"/>
                <w:szCs w:val="22"/>
              </w:rPr>
              <w:t>X</w:t>
            </w:r>
          </w:p>
        </w:tc>
        <w:tc>
          <w:tcPr>
            <w:tcW w:w="540" w:type="dxa"/>
            <w:vMerge w:val="restart"/>
          </w:tcPr>
          <w:p w14:paraId="0DB2BFB5" w14:textId="77777777" w:rsidR="00000000" w:rsidRDefault="006359DB">
            <w:pPr>
              <w:widowControl w:val="0"/>
              <w:autoSpaceDE w:val="0"/>
              <w:autoSpaceDN w:val="0"/>
              <w:adjustRightInd w:val="0"/>
              <w:spacing w:before="240"/>
              <w:jc w:val="center"/>
              <w:rPr>
                <w:sz w:val="22"/>
                <w:szCs w:val="22"/>
              </w:rPr>
            </w:pPr>
          </w:p>
        </w:tc>
        <w:tc>
          <w:tcPr>
            <w:tcW w:w="540" w:type="dxa"/>
            <w:vMerge w:val="restart"/>
          </w:tcPr>
          <w:p w14:paraId="1D714D63" w14:textId="77777777" w:rsidR="00000000" w:rsidRDefault="006359DB">
            <w:pPr>
              <w:widowControl w:val="0"/>
              <w:autoSpaceDE w:val="0"/>
              <w:autoSpaceDN w:val="0"/>
              <w:adjustRightInd w:val="0"/>
              <w:spacing w:before="240"/>
              <w:jc w:val="center"/>
              <w:rPr>
                <w:sz w:val="22"/>
                <w:szCs w:val="22"/>
              </w:rPr>
            </w:pPr>
          </w:p>
        </w:tc>
        <w:tc>
          <w:tcPr>
            <w:tcW w:w="540" w:type="dxa"/>
            <w:vMerge w:val="restart"/>
          </w:tcPr>
          <w:p w14:paraId="1EB27F25" w14:textId="77777777" w:rsidR="00000000" w:rsidRDefault="006359DB">
            <w:pPr>
              <w:widowControl w:val="0"/>
              <w:autoSpaceDE w:val="0"/>
              <w:autoSpaceDN w:val="0"/>
              <w:adjustRightInd w:val="0"/>
              <w:spacing w:before="240"/>
              <w:jc w:val="center"/>
              <w:rPr>
                <w:sz w:val="22"/>
                <w:szCs w:val="22"/>
              </w:rPr>
            </w:pPr>
          </w:p>
        </w:tc>
        <w:tc>
          <w:tcPr>
            <w:tcW w:w="720" w:type="dxa"/>
            <w:vMerge w:val="restart"/>
          </w:tcPr>
          <w:p w14:paraId="40C4806A" w14:textId="77777777" w:rsidR="00000000" w:rsidRDefault="006359DB">
            <w:pPr>
              <w:widowControl w:val="0"/>
              <w:autoSpaceDE w:val="0"/>
              <w:autoSpaceDN w:val="0"/>
              <w:adjustRightInd w:val="0"/>
              <w:spacing w:before="240"/>
              <w:jc w:val="center"/>
              <w:rPr>
                <w:color w:val="000000"/>
                <w:sz w:val="22"/>
                <w:szCs w:val="22"/>
              </w:rPr>
            </w:pPr>
            <w:r>
              <w:rPr>
                <w:color w:val="000000"/>
                <w:sz w:val="22"/>
                <w:szCs w:val="22"/>
              </w:rPr>
              <w:t>MOST</w:t>
            </w:r>
          </w:p>
        </w:tc>
        <w:tc>
          <w:tcPr>
            <w:tcW w:w="900" w:type="dxa"/>
          </w:tcPr>
          <w:p w14:paraId="4D7F3168" w14:textId="77777777" w:rsidR="00000000" w:rsidRDefault="006359DB">
            <w:pPr>
              <w:jc w:val="center"/>
              <w:rPr>
                <w:sz w:val="22"/>
                <w:szCs w:val="22"/>
              </w:rPr>
            </w:pPr>
            <w:r>
              <w:rPr>
                <w:color w:val="000000"/>
                <w:sz w:val="22"/>
                <w:szCs w:val="22"/>
              </w:rPr>
              <w:t>62000</w:t>
            </w:r>
          </w:p>
        </w:tc>
        <w:tc>
          <w:tcPr>
            <w:tcW w:w="810" w:type="dxa"/>
            <w:gridSpan w:val="2"/>
          </w:tcPr>
          <w:p w14:paraId="239746E3" w14:textId="77777777" w:rsidR="00000000" w:rsidRDefault="006359DB">
            <w:pPr>
              <w:widowControl w:val="0"/>
              <w:autoSpaceDE w:val="0"/>
              <w:autoSpaceDN w:val="0"/>
              <w:adjustRightInd w:val="0"/>
              <w:jc w:val="center"/>
              <w:rPr>
                <w:color w:val="000000"/>
                <w:sz w:val="22"/>
                <w:szCs w:val="22"/>
              </w:rPr>
            </w:pPr>
            <w:r>
              <w:rPr>
                <w:color w:val="000000"/>
                <w:sz w:val="22"/>
                <w:szCs w:val="22"/>
              </w:rPr>
              <w:t>GEF</w:t>
            </w:r>
          </w:p>
          <w:p w14:paraId="7D873FB6" w14:textId="77777777" w:rsidR="00000000" w:rsidRDefault="006359DB">
            <w:pPr>
              <w:widowControl w:val="0"/>
              <w:autoSpaceDE w:val="0"/>
              <w:autoSpaceDN w:val="0"/>
              <w:adjustRightInd w:val="0"/>
              <w:jc w:val="center"/>
              <w:rPr>
                <w:color w:val="000000"/>
                <w:sz w:val="22"/>
                <w:szCs w:val="22"/>
              </w:rPr>
            </w:pPr>
          </w:p>
        </w:tc>
        <w:tc>
          <w:tcPr>
            <w:tcW w:w="810" w:type="dxa"/>
          </w:tcPr>
          <w:p w14:paraId="48A433BC" w14:textId="77777777" w:rsidR="00000000" w:rsidRDefault="006359DB">
            <w:pPr>
              <w:widowControl w:val="0"/>
              <w:autoSpaceDE w:val="0"/>
              <w:autoSpaceDN w:val="0"/>
              <w:adjustRightInd w:val="0"/>
              <w:jc w:val="center"/>
              <w:rPr>
                <w:color w:val="000000"/>
                <w:sz w:val="22"/>
                <w:szCs w:val="22"/>
              </w:rPr>
            </w:pPr>
            <w:r>
              <w:rPr>
                <w:color w:val="000000"/>
                <w:sz w:val="22"/>
                <w:szCs w:val="22"/>
              </w:rPr>
              <w:t>72100</w:t>
            </w:r>
          </w:p>
        </w:tc>
        <w:tc>
          <w:tcPr>
            <w:tcW w:w="2160" w:type="dxa"/>
          </w:tcPr>
          <w:p w14:paraId="5E618EA2" w14:textId="77777777" w:rsidR="00000000" w:rsidRDefault="006359DB">
            <w:pPr>
              <w:widowControl w:val="0"/>
              <w:autoSpaceDE w:val="0"/>
              <w:autoSpaceDN w:val="0"/>
              <w:adjustRightInd w:val="0"/>
              <w:rPr>
                <w:color w:val="000000"/>
                <w:sz w:val="22"/>
                <w:szCs w:val="22"/>
              </w:rPr>
            </w:pPr>
            <w:r>
              <w:rPr>
                <w:color w:val="000000"/>
                <w:sz w:val="22"/>
                <w:szCs w:val="22"/>
              </w:rPr>
              <w:t>Svc Co - Devt. Of a Suitable Institutional and Legal Framework for EESPs</w:t>
            </w:r>
          </w:p>
        </w:tc>
        <w:tc>
          <w:tcPr>
            <w:tcW w:w="1080" w:type="dxa"/>
          </w:tcPr>
          <w:p w14:paraId="5FA9C6CC" w14:textId="77777777" w:rsidR="00000000" w:rsidRDefault="006359DB">
            <w:pPr>
              <w:widowControl w:val="0"/>
              <w:autoSpaceDE w:val="0"/>
              <w:autoSpaceDN w:val="0"/>
              <w:adjustRightInd w:val="0"/>
              <w:jc w:val="right"/>
              <w:rPr>
                <w:color w:val="000000"/>
                <w:sz w:val="22"/>
                <w:szCs w:val="22"/>
              </w:rPr>
            </w:pPr>
            <w:r>
              <w:rPr>
                <w:color w:val="000000"/>
                <w:sz w:val="22"/>
                <w:szCs w:val="22"/>
              </w:rPr>
              <w:t>15,000</w:t>
            </w:r>
          </w:p>
        </w:tc>
      </w:tr>
      <w:tr w:rsidR="00000000" w14:paraId="5A5EA3EE" w14:textId="77777777">
        <w:tblPrEx>
          <w:tblCellMar>
            <w:top w:w="0" w:type="dxa"/>
            <w:left w:w="54" w:type="dxa"/>
            <w:bottom w:w="0" w:type="dxa"/>
            <w:right w:w="54" w:type="dxa"/>
          </w:tblCellMar>
        </w:tblPrEx>
        <w:trPr>
          <w:cantSplit/>
          <w:trHeight w:val="525"/>
        </w:trPr>
        <w:tc>
          <w:tcPr>
            <w:tcW w:w="1620" w:type="dxa"/>
            <w:vMerge/>
          </w:tcPr>
          <w:p w14:paraId="1E279957" w14:textId="77777777" w:rsidR="00000000" w:rsidRDefault="006359DB">
            <w:pPr>
              <w:widowControl w:val="0"/>
              <w:autoSpaceDE w:val="0"/>
              <w:autoSpaceDN w:val="0"/>
              <w:adjustRightInd w:val="0"/>
              <w:rPr>
                <w:sz w:val="22"/>
                <w:szCs w:val="22"/>
              </w:rPr>
            </w:pPr>
          </w:p>
        </w:tc>
        <w:tc>
          <w:tcPr>
            <w:tcW w:w="2340" w:type="dxa"/>
            <w:vMerge/>
          </w:tcPr>
          <w:p w14:paraId="703270A6" w14:textId="77777777" w:rsidR="00000000" w:rsidRDefault="006359DB">
            <w:pPr>
              <w:widowControl w:val="0"/>
              <w:autoSpaceDE w:val="0"/>
              <w:autoSpaceDN w:val="0"/>
              <w:adjustRightInd w:val="0"/>
              <w:rPr>
                <w:color w:val="000000"/>
                <w:sz w:val="22"/>
                <w:szCs w:val="22"/>
              </w:rPr>
            </w:pPr>
          </w:p>
        </w:tc>
        <w:tc>
          <w:tcPr>
            <w:tcW w:w="540" w:type="dxa"/>
            <w:vMerge/>
          </w:tcPr>
          <w:p w14:paraId="5A188C89" w14:textId="77777777" w:rsidR="00000000" w:rsidRDefault="006359DB">
            <w:pPr>
              <w:widowControl w:val="0"/>
              <w:autoSpaceDE w:val="0"/>
              <w:autoSpaceDN w:val="0"/>
              <w:adjustRightInd w:val="0"/>
              <w:jc w:val="center"/>
              <w:rPr>
                <w:color w:val="000000"/>
                <w:sz w:val="22"/>
                <w:szCs w:val="22"/>
              </w:rPr>
            </w:pPr>
          </w:p>
        </w:tc>
        <w:tc>
          <w:tcPr>
            <w:tcW w:w="540" w:type="dxa"/>
            <w:vMerge/>
          </w:tcPr>
          <w:p w14:paraId="7AD443E6" w14:textId="77777777" w:rsidR="00000000" w:rsidRDefault="006359DB">
            <w:pPr>
              <w:widowControl w:val="0"/>
              <w:autoSpaceDE w:val="0"/>
              <w:autoSpaceDN w:val="0"/>
              <w:adjustRightInd w:val="0"/>
              <w:jc w:val="center"/>
              <w:rPr>
                <w:color w:val="000000"/>
                <w:sz w:val="22"/>
                <w:szCs w:val="22"/>
              </w:rPr>
            </w:pPr>
          </w:p>
        </w:tc>
        <w:tc>
          <w:tcPr>
            <w:tcW w:w="540" w:type="dxa"/>
            <w:vMerge/>
          </w:tcPr>
          <w:p w14:paraId="3C3DD07B" w14:textId="77777777" w:rsidR="00000000" w:rsidRDefault="006359DB">
            <w:pPr>
              <w:widowControl w:val="0"/>
              <w:autoSpaceDE w:val="0"/>
              <w:autoSpaceDN w:val="0"/>
              <w:adjustRightInd w:val="0"/>
              <w:jc w:val="center"/>
              <w:rPr>
                <w:sz w:val="22"/>
                <w:szCs w:val="22"/>
              </w:rPr>
            </w:pPr>
          </w:p>
        </w:tc>
        <w:tc>
          <w:tcPr>
            <w:tcW w:w="540" w:type="dxa"/>
            <w:vMerge/>
          </w:tcPr>
          <w:p w14:paraId="2A73D753" w14:textId="77777777" w:rsidR="00000000" w:rsidRDefault="006359DB">
            <w:pPr>
              <w:widowControl w:val="0"/>
              <w:autoSpaceDE w:val="0"/>
              <w:autoSpaceDN w:val="0"/>
              <w:adjustRightInd w:val="0"/>
              <w:jc w:val="center"/>
              <w:rPr>
                <w:sz w:val="22"/>
                <w:szCs w:val="22"/>
              </w:rPr>
            </w:pPr>
          </w:p>
        </w:tc>
        <w:tc>
          <w:tcPr>
            <w:tcW w:w="540" w:type="dxa"/>
            <w:vMerge/>
          </w:tcPr>
          <w:p w14:paraId="3918606C" w14:textId="77777777" w:rsidR="00000000" w:rsidRDefault="006359DB">
            <w:pPr>
              <w:widowControl w:val="0"/>
              <w:autoSpaceDE w:val="0"/>
              <w:autoSpaceDN w:val="0"/>
              <w:adjustRightInd w:val="0"/>
              <w:jc w:val="center"/>
              <w:rPr>
                <w:sz w:val="22"/>
                <w:szCs w:val="22"/>
              </w:rPr>
            </w:pPr>
          </w:p>
        </w:tc>
        <w:tc>
          <w:tcPr>
            <w:tcW w:w="720" w:type="dxa"/>
            <w:vMerge/>
          </w:tcPr>
          <w:p w14:paraId="7737DDD5" w14:textId="77777777" w:rsidR="00000000" w:rsidRDefault="006359DB">
            <w:pPr>
              <w:widowControl w:val="0"/>
              <w:autoSpaceDE w:val="0"/>
              <w:autoSpaceDN w:val="0"/>
              <w:adjustRightInd w:val="0"/>
              <w:jc w:val="center"/>
              <w:rPr>
                <w:color w:val="000000"/>
                <w:sz w:val="22"/>
                <w:szCs w:val="22"/>
              </w:rPr>
            </w:pPr>
          </w:p>
        </w:tc>
        <w:tc>
          <w:tcPr>
            <w:tcW w:w="900" w:type="dxa"/>
          </w:tcPr>
          <w:p w14:paraId="354622F9" w14:textId="77777777" w:rsidR="00000000" w:rsidRDefault="006359DB">
            <w:pPr>
              <w:jc w:val="center"/>
              <w:rPr>
                <w:sz w:val="22"/>
                <w:szCs w:val="22"/>
              </w:rPr>
            </w:pPr>
            <w:r>
              <w:rPr>
                <w:color w:val="000000"/>
                <w:sz w:val="22"/>
                <w:szCs w:val="22"/>
              </w:rPr>
              <w:t>62000</w:t>
            </w:r>
          </w:p>
        </w:tc>
        <w:tc>
          <w:tcPr>
            <w:tcW w:w="810" w:type="dxa"/>
            <w:gridSpan w:val="2"/>
          </w:tcPr>
          <w:p w14:paraId="5EB88831" w14:textId="77777777" w:rsidR="00000000" w:rsidRDefault="006359DB">
            <w:pPr>
              <w:jc w:val="center"/>
              <w:rPr>
                <w:sz w:val="22"/>
                <w:szCs w:val="22"/>
              </w:rPr>
            </w:pPr>
            <w:r>
              <w:rPr>
                <w:color w:val="000000"/>
                <w:sz w:val="22"/>
                <w:szCs w:val="22"/>
              </w:rPr>
              <w:t>GEF</w:t>
            </w:r>
          </w:p>
        </w:tc>
        <w:tc>
          <w:tcPr>
            <w:tcW w:w="810" w:type="dxa"/>
          </w:tcPr>
          <w:p w14:paraId="684DA28E" w14:textId="77777777" w:rsidR="00000000" w:rsidRDefault="006359DB">
            <w:pPr>
              <w:widowControl w:val="0"/>
              <w:autoSpaceDE w:val="0"/>
              <w:autoSpaceDN w:val="0"/>
              <w:adjustRightInd w:val="0"/>
              <w:jc w:val="center"/>
              <w:rPr>
                <w:color w:val="000000"/>
                <w:sz w:val="22"/>
                <w:szCs w:val="22"/>
              </w:rPr>
            </w:pPr>
            <w:r>
              <w:rPr>
                <w:color w:val="000000"/>
                <w:sz w:val="22"/>
                <w:szCs w:val="22"/>
              </w:rPr>
              <w:t>74500</w:t>
            </w:r>
          </w:p>
        </w:tc>
        <w:tc>
          <w:tcPr>
            <w:tcW w:w="2160" w:type="dxa"/>
          </w:tcPr>
          <w:p w14:paraId="05620ADD" w14:textId="77777777" w:rsidR="00000000" w:rsidRDefault="006359DB">
            <w:pPr>
              <w:widowControl w:val="0"/>
              <w:autoSpaceDE w:val="0"/>
              <w:autoSpaceDN w:val="0"/>
              <w:adjustRightInd w:val="0"/>
              <w:rPr>
                <w:color w:val="000000"/>
                <w:sz w:val="22"/>
                <w:szCs w:val="22"/>
              </w:rPr>
            </w:pPr>
            <w:r>
              <w:rPr>
                <w:color w:val="000000"/>
                <w:sz w:val="22"/>
                <w:szCs w:val="22"/>
              </w:rPr>
              <w:t>Miscellaneous Expenses</w:t>
            </w:r>
          </w:p>
        </w:tc>
        <w:tc>
          <w:tcPr>
            <w:tcW w:w="1080" w:type="dxa"/>
          </w:tcPr>
          <w:p w14:paraId="1D477BA1" w14:textId="77777777" w:rsidR="00000000" w:rsidRDefault="006359DB">
            <w:pPr>
              <w:widowControl w:val="0"/>
              <w:autoSpaceDE w:val="0"/>
              <w:autoSpaceDN w:val="0"/>
              <w:adjustRightInd w:val="0"/>
              <w:jc w:val="right"/>
              <w:rPr>
                <w:color w:val="000000"/>
                <w:sz w:val="22"/>
                <w:szCs w:val="22"/>
              </w:rPr>
            </w:pPr>
            <w:r>
              <w:rPr>
                <w:color w:val="000000"/>
                <w:sz w:val="22"/>
                <w:szCs w:val="22"/>
              </w:rPr>
              <w:t>2,455</w:t>
            </w:r>
          </w:p>
        </w:tc>
      </w:tr>
      <w:tr w:rsidR="00000000" w14:paraId="15F11816" w14:textId="77777777">
        <w:tblPrEx>
          <w:tblCellMar>
            <w:top w:w="0" w:type="dxa"/>
            <w:left w:w="54" w:type="dxa"/>
            <w:bottom w:w="0" w:type="dxa"/>
            <w:right w:w="54" w:type="dxa"/>
          </w:tblCellMar>
        </w:tblPrEx>
        <w:trPr>
          <w:cantSplit/>
          <w:trHeight w:val="705"/>
        </w:trPr>
        <w:tc>
          <w:tcPr>
            <w:tcW w:w="1620" w:type="dxa"/>
            <w:vMerge/>
          </w:tcPr>
          <w:p w14:paraId="7BC3D67F" w14:textId="77777777" w:rsidR="00000000" w:rsidRDefault="006359DB">
            <w:pPr>
              <w:widowControl w:val="0"/>
              <w:autoSpaceDE w:val="0"/>
              <w:autoSpaceDN w:val="0"/>
              <w:adjustRightInd w:val="0"/>
              <w:rPr>
                <w:sz w:val="22"/>
                <w:szCs w:val="22"/>
              </w:rPr>
            </w:pPr>
          </w:p>
        </w:tc>
        <w:tc>
          <w:tcPr>
            <w:tcW w:w="2340" w:type="dxa"/>
            <w:vMerge w:val="restart"/>
          </w:tcPr>
          <w:p w14:paraId="2308BBB4" w14:textId="77777777" w:rsidR="00000000" w:rsidRDefault="006359DB">
            <w:pPr>
              <w:widowControl w:val="0"/>
              <w:autoSpaceDE w:val="0"/>
              <w:autoSpaceDN w:val="0"/>
              <w:adjustRightInd w:val="0"/>
              <w:rPr>
                <w:color w:val="000000"/>
                <w:sz w:val="22"/>
                <w:szCs w:val="22"/>
              </w:rPr>
            </w:pPr>
            <w:r>
              <w:rPr>
                <w:color w:val="000000"/>
                <w:sz w:val="22"/>
                <w:szCs w:val="22"/>
              </w:rPr>
              <w:t>4.3 Provision of Assist</w:t>
            </w:r>
            <w:r>
              <w:rPr>
                <w:color w:val="000000"/>
                <w:sz w:val="22"/>
                <w:szCs w:val="22"/>
              </w:rPr>
              <w:t xml:space="preserve">ance for EESP Operations </w:t>
            </w:r>
          </w:p>
        </w:tc>
        <w:tc>
          <w:tcPr>
            <w:tcW w:w="540" w:type="dxa"/>
            <w:vMerge w:val="restart"/>
          </w:tcPr>
          <w:p w14:paraId="21159BB8" w14:textId="77777777" w:rsidR="00000000" w:rsidRDefault="006359DB">
            <w:pPr>
              <w:widowControl w:val="0"/>
              <w:autoSpaceDE w:val="0"/>
              <w:autoSpaceDN w:val="0"/>
              <w:adjustRightInd w:val="0"/>
              <w:jc w:val="center"/>
              <w:rPr>
                <w:color w:val="000000"/>
                <w:sz w:val="22"/>
                <w:szCs w:val="22"/>
              </w:rPr>
            </w:pPr>
          </w:p>
        </w:tc>
        <w:tc>
          <w:tcPr>
            <w:tcW w:w="540" w:type="dxa"/>
            <w:vMerge w:val="restart"/>
          </w:tcPr>
          <w:p w14:paraId="5503A594" w14:textId="77777777" w:rsidR="00000000" w:rsidRDefault="006359DB">
            <w:pPr>
              <w:widowControl w:val="0"/>
              <w:autoSpaceDE w:val="0"/>
              <w:autoSpaceDN w:val="0"/>
              <w:adjustRightInd w:val="0"/>
              <w:jc w:val="center"/>
              <w:rPr>
                <w:sz w:val="22"/>
                <w:szCs w:val="22"/>
              </w:rPr>
            </w:pPr>
          </w:p>
        </w:tc>
        <w:tc>
          <w:tcPr>
            <w:tcW w:w="540" w:type="dxa"/>
            <w:vMerge w:val="restart"/>
          </w:tcPr>
          <w:p w14:paraId="07F40067" w14:textId="77777777" w:rsidR="00000000" w:rsidRDefault="006359DB">
            <w:pPr>
              <w:widowControl w:val="0"/>
              <w:autoSpaceDE w:val="0"/>
              <w:autoSpaceDN w:val="0"/>
              <w:adjustRightInd w:val="0"/>
              <w:spacing w:before="240"/>
              <w:jc w:val="center"/>
              <w:rPr>
                <w:color w:val="000000"/>
                <w:sz w:val="22"/>
                <w:szCs w:val="22"/>
              </w:rPr>
            </w:pPr>
            <w:r>
              <w:rPr>
                <w:color w:val="000000"/>
                <w:sz w:val="22"/>
                <w:szCs w:val="22"/>
              </w:rPr>
              <w:t>X</w:t>
            </w:r>
          </w:p>
        </w:tc>
        <w:tc>
          <w:tcPr>
            <w:tcW w:w="540" w:type="dxa"/>
            <w:vMerge w:val="restart"/>
          </w:tcPr>
          <w:p w14:paraId="36C01688" w14:textId="77777777" w:rsidR="00000000" w:rsidRDefault="006359DB">
            <w:pPr>
              <w:widowControl w:val="0"/>
              <w:autoSpaceDE w:val="0"/>
              <w:autoSpaceDN w:val="0"/>
              <w:adjustRightInd w:val="0"/>
              <w:spacing w:before="240"/>
              <w:jc w:val="center"/>
              <w:rPr>
                <w:color w:val="000000"/>
                <w:sz w:val="22"/>
                <w:szCs w:val="22"/>
              </w:rPr>
            </w:pPr>
            <w:r>
              <w:rPr>
                <w:color w:val="000000"/>
                <w:sz w:val="22"/>
                <w:szCs w:val="22"/>
              </w:rPr>
              <w:t>X</w:t>
            </w:r>
          </w:p>
        </w:tc>
        <w:tc>
          <w:tcPr>
            <w:tcW w:w="540" w:type="dxa"/>
            <w:vMerge w:val="restart"/>
          </w:tcPr>
          <w:p w14:paraId="022D3235" w14:textId="77777777" w:rsidR="00000000" w:rsidRDefault="006359DB">
            <w:pPr>
              <w:widowControl w:val="0"/>
              <w:autoSpaceDE w:val="0"/>
              <w:autoSpaceDN w:val="0"/>
              <w:adjustRightInd w:val="0"/>
              <w:spacing w:before="240"/>
              <w:jc w:val="center"/>
              <w:rPr>
                <w:sz w:val="22"/>
                <w:szCs w:val="22"/>
              </w:rPr>
            </w:pPr>
          </w:p>
        </w:tc>
        <w:tc>
          <w:tcPr>
            <w:tcW w:w="720" w:type="dxa"/>
            <w:vMerge w:val="restart"/>
          </w:tcPr>
          <w:p w14:paraId="1AEBC3B8" w14:textId="77777777" w:rsidR="00000000" w:rsidRDefault="006359DB">
            <w:pPr>
              <w:widowControl w:val="0"/>
              <w:autoSpaceDE w:val="0"/>
              <w:autoSpaceDN w:val="0"/>
              <w:adjustRightInd w:val="0"/>
              <w:spacing w:before="240"/>
              <w:jc w:val="center"/>
              <w:rPr>
                <w:color w:val="000000"/>
                <w:sz w:val="22"/>
                <w:szCs w:val="22"/>
              </w:rPr>
            </w:pPr>
            <w:r>
              <w:rPr>
                <w:color w:val="000000"/>
                <w:sz w:val="22"/>
                <w:szCs w:val="22"/>
              </w:rPr>
              <w:t>MOST</w:t>
            </w:r>
          </w:p>
        </w:tc>
        <w:tc>
          <w:tcPr>
            <w:tcW w:w="900" w:type="dxa"/>
          </w:tcPr>
          <w:p w14:paraId="61C0209E" w14:textId="77777777" w:rsidR="00000000" w:rsidRDefault="006359DB">
            <w:pPr>
              <w:jc w:val="center"/>
              <w:rPr>
                <w:sz w:val="22"/>
                <w:szCs w:val="22"/>
              </w:rPr>
            </w:pPr>
            <w:r>
              <w:rPr>
                <w:color w:val="000000"/>
                <w:sz w:val="22"/>
                <w:szCs w:val="22"/>
              </w:rPr>
              <w:t>62000</w:t>
            </w:r>
          </w:p>
        </w:tc>
        <w:tc>
          <w:tcPr>
            <w:tcW w:w="810" w:type="dxa"/>
            <w:gridSpan w:val="2"/>
          </w:tcPr>
          <w:p w14:paraId="22B035C7" w14:textId="77777777" w:rsidR="00000000" w:rsidRDefault="006359DB">
            <w:pPr>
              <w:jc w:val="center"/>
              <w:rPr>
                <w:sz w:val="22"/>
                <w:szCs w:val="22"/>
              </w:rPr>
            </w:pPr>
            <w:r>
              <w:rPr>
                <w:color w:val="000000"/>
                <w:sz w:val="22"/>
                <w:szCs w:val="22"/>
              </w:rPr>
              <w:t>GEF</w:t>
            </w:r>
          </w:p>
        </w:tc>
        <w:tc>
          <w:tcPr>
            <w:tcW w:w="810" w:type="dxa"/>
          </w:tcPr>
          <w:p w14:paraId="5D0BC7BE" w14:textId="77777777" w:rsidR="00000000" w:rsidRDefault="006359DB">
            <w:pPr>
              <w:widowControl w:val="0"/>
              <w:autoSpaceDE w:val="0"/>
              <w:autoSpaceDN w:val="0"/>
              <w:adjustRightInd w:val="0"/>
              <w:jc w:val="center"/>
              <w:rPr>
                <w:color w:val="000000"/>
                <w:sz w:val="22"/>
                <w:szCs w:val="22"/>
              </w:rPr>
            </w:pPr>
            <w:r>
              <w:rPr>
                <w:color w:val="000000"/>
                <w:sz w:val="22"/>
                <w:szCs w:val="22"/>
              </w:rPr>
              <w:t>71200</w:t>
            </w:r>
          </w:p>
        </w:tc>
        <w:tc>
          <w:tcPr>
            <w:tcW w:w="2160" w:type="dxa"/>
          </w:tcPr>
          <w:p w14:paraId="27FAA38F" w14:textId="77777777" w:rsidR="00000000" w:rsidRDefault="006359DB">
            <w:pPr>
              <w:widowControl w:val="0"/>
              <w:autoSpaceDE w:val="0"/>
              <w:autoSpaceDN w:val="0"/>
              <w:adjustRightInd w:val="0"/>
              <w:rPr>
                <w:color w:val="000000"/>
                <w:sz w:val="22"/>
                <w:szCs w:val="22"/>
              </w:rPr>
            </w:pPr>
            <w:r>
              <w:rPr>
                <w:color w:val="000000"/>
                <w:sz w:val="22"/>
                <w:szCs w:val="22"/>
              </w:rPr>
              <w:t>International Consultant - EESP Expert</w:t>
            </w:r>
          </w:p>
        </w:tc>
        <w:tc>
          <w:tcPr>
            <w:tcW w:w="1080" w:type="dxa"/>
          </w:tcPr>
          <w:p w14:paraId="55616F21" w14:textId="77777777" w:rsidR="00000000" w:rsidRDefault="006359DB">
            <w:pPr>
              <w:widowControl w:val="0"/>
              <w:autoSpaceDE w:val="0"/>
              <w:autoSpaceDN w:val="0"/>
              <w:adjustRightInd w:val="0"/>
              <w:jc w:val="right"/>
              <w:rPr>
                <w:color w:val="000000"/>
                <w:sz w:val="22"/>
                <w:szCs w:val="22"/>
              </w:rPr>
            </w:pPr>
            <w:r>
              <w:rPr>
                <w:color w:val="000000"/>
                <w:sz w:val="22"/>
                <w:szCs w:val="22"/>
              </w:rPr>
              <w:t>14,000</w:t>
            </w:r>
          </w:p>
        </w:tc>
      </w:tr>
      <w:tr w:rsidR="00000000" w14:paraId="1BB9DFEA" w14:textId="77777777">
        <w:tblPrEx>
          <w:tblCellMar>
            <w:top w:w="0" w:type="dxa"/>
            <w:left w:w="54" w:type="dxa"/>
            <w:bottom w:w="0" w:type="dxa"/>
            <w:right w:w="54" w:type="dxa"/>
          </w:tblCellMar>
        </w:tblPrEx>
        <w:trPr>
          <w:cantSplit/>
          <w:trHeight w:val="345"/>
        </w:trPr>
        <w:tc>
          <w:tcPr>
            <w:tcW w:w="1620" w:type="dxa"/>
            <w:vMerge/>
          </w:tcPr>
          <w:p w14:paraId="5D35C853" w14:textId="77777777" w:rsidR="00000000" w:rsidRDefault="006359DB">
            <w:pPr>
              <w:widowControl w:val="0"/>
              <w:autoSpaceDE w:val="0"/>
              <w:autoSpaceDN w:val="0"/>
              <w:adjustRightInd w:val="0"/>
              <w:rPr>
                <w:sz w:val="22"/>
                <w:szCs w:val="22"/>
              </w:rPr>
            </w:pPr>
          </w:p>
        </w:tc>
        <w:tc>
          <w:tcPr>
            <w:tcW w:w="2340" w:type="dxa"/>
            <w:vMerge/>
          </w:tcPr>
          <w:p w14:paraId="73530B2A" w14:textId="77777777" w:rsidR="00000000" w:rsidRDefault="006359DB">
            <w:pPr>
              <w:widowControl w:val="0"/>
              <w:autoSpaceDE w:val="0"/>
              <w:autoSpaceDN w:val="0"/>
              <w:adjustRightInd w:val="0"/>
              <w:rPr>
                <w:color w:val="000000"/>
                <w:sz w:val="22"/>
                <w:szCs w:val="22"/>
              </w:rPr>
            </w:pPr>
          </w:p>
        </w:tc>
        <w:tc>
          <w:tcPr>
            <w:tcW w:w="540" w:type="dxa"/>
            <w:vMerge/>
          </w:tcPr>
          <w:p w14:paraId="53E0437E" w14:textId="77777777" w:rsidR="00000000" w:rsidRDefault="006359DB">
            <w:pPr>
              <w:widowControl w:val="0"/>
              <w:autoSpaceDE w:val="0"/>
              <w:autoSpaceDN w:val="0"/>
              <w:adjustRightInd w:val="0"/>
              <w:jc w:val="center"/>
              <w:rPr>
                <w:color w:val="000000"/>
                <w:sz w:val="22"/>
                <w:szCs w:val="22"/>
              </w:rPr>
            </w:pPr>
          </w:p>
        </w:tc>
        <w:tc>
          <w:tcPr>
            <w:tcW w:w="540" w:type="dxa"/>
            <w:vMerge/>
          </w:tcPr>
          <w:p w14:paraId="5D8A0EB7" w14:textId="77777777" w:rsidR="00000000" w:rsidRDefault="006359DB">
            <w:pPr>
              <w:widowControl w:val="0"/>
              <w:autoSpaceDE w:val="0"/>
              <w:autoSpaceDN w:val="0"/>
              <w:adjustRightInd w:val="0"/>
              <w:jc w:val="center"/>
              <w:rPr>
                <w:sz w:val="22"/>
                <w:szCs w:val="22"/>
              </w:rPr>
            </w:pPr>
          </w:p>
        </w:tc>
        <w:tc>
          <w:tcPr>
            <w:tcW w:w="540" w:type="dxa"/>
            <w:vMerge/>
          </w:tcPr>
          <w:p w14:paraId="1463696F" w14:textId="77777777" w:rsidR="00000000" w:rsidRDefault="006359DB">
            <w:pPr>
              <w:widowControl w:val="0"/>
              <w:autoSpaceDE w:val="0"/>
              <w:autoSpaceDN w:val="0"/>
              <w:adjustRightInd w:val="0"/>
              <w:jc w:val="center"/>
              <w:rPr>
                <w:color w:val="000000"/>
                <w:sz w:val="22"/>
                <w:szCs w:val="22"/>
              </w:rPr>
            </w:pPr>
          </w:p>
        </w:tc>
        <w:tc>
          <w:tcPr>
            <w:tcW w:w="540" w:type="dxa"/>
            <w:vMerge/>
          </w:tcPr>
          <w:p w14:paraId="44D090D4" w14:textId="77777777" w:rsidR="00000000" w:rsidRDefault="006359DB">
            <w:pPr>
              <w:widowControl w:val="0"/>
              <w:autoSpaceDE w:val="0"/>
              <w:autoSpaceDN w:val="0"/>
              <w:adjustRightInd w:val="0"/>
              <w:jc w:val="center"/>
              <w:rPr>
                <w:color w:val="000000"/>
                <w:sz w:val="22"/>
                <w:szCs w:val="22"/>
              </w:rPr>
            </w:pPr>
          </w:p>
        </w:tc>
        <w:tc>
          <w:tcPr>
            <w:tcW w:w="540" w:type="dxa"/>
            <w:vMerge/>
          </w:tcPr>
          <w:p w14:paraId="1050F620" w14:textId="77777777" w:rsidR="00000000" w:rsidRDefault="006359DB">
            <w:pPr>
              <w:widowControl w:val="0"/>
              <w:autoSpaceDE w:val="0"/>
              <w:autoSpaceDN w:val="0"/>
              <w:adjustRightInd w:val="0"/>
              <w:jc w:val="center"/>
              <w:rPr>
                <w:sz w:val="22"/>
                <w:szCs w:val="22"/>
              </w:rPr>
            </w:pPr>
          </w:p>
        </w:tc>
        <w:tc>
          <w:tcPr>
            <w:tcW w:w="720" w:type="dxa"/>
            <w:vMerge/>
          </w:tcPr>
          <w:p w14:paraId="0CFEECB0" w14:textId="77777777" w:rsidR="00000000" w:rsidRDefault="006359DB">
            <w:pPr>
              <w:widowControl w:val="0"/>
              <w:autoSpaceDE w:val="0"/>
              <w:autoSpaceDN w:val="0"/>
              <w:adjustRightInd w:val="0"/>
              <w:jc w:val="center"/>
              <w:rPr>
                <w:color w:val="000000"/>
                <w:sz w:val="22"/>
                <w:szCs w:val="22"/>
              </w:rPr>
            </w:pPr>
          </w:p>
        </w:tc>
        <w:tc>
          <w:tcPr>
            <w:tcW w:w="900" w:type="dxa"/>
          </w:tcPr>
          <w:p w14:paraId="2ACAE538" w14:textId="77777777" w:rsidR="00000000" w:rsidRDefault="006359DB">
            <w:pPr>
              <w:jc w:val="center"/>
              <w:rPr>
                <w:sz w:val="22"/>
                <w:szCs w:val="22"/>
              </w:rPr>
            </w:pPr>
            <w:r>
              <w:rPr>
                <w:color w:val="000000"/>
                <w:sz w:val="22"/>
                <w:szCs w:val="22"/>
              </w:rPr>
              <w:t>62000</w:t>
            </w:r>
          </w:p>
        </w:tc>
        <w:tc>
          <w:tcPr>
            <w:tcW w:w="810" w:type="dxa"/>
            <w:gridSpan w:val="2"/>
          </w:tcPr>
          <w:p w14:paraId="44C8618C" w14:textId="77777777" w:rsidR="00000000" w:rsidRDefault="006359DB">
            <w:pPr>
              <w:jc w:val="center"/>
              <w:rPr>
                <w:sz w:val="22"/>
                <w:szCs w:val="22"/>
              </w:rPr>
            </w:pPr>
            <w:r>
              <w:rPr>
                <w:color w:val="000000"/>
                <w:sz w:val="22"/>
                <w:szCs w:val="22"/>
              </w:rPr>
              <w:t>GEF</w:t>
            </w:r>
          </w:p>
        </w:tc>
        <w:tc>
          <w:tcPr>
            <w:tcW w:w="810" w:type="dxa"/>
          </w:tcPr>
          <w:p w14:paraId="56530748" w14:textId="77777777" w:rsidR="00000000" w:rsidRDefault="006359DB">
            <w:pPr>
              <w:widowControl w:val="0"/>
              <w:autoSpaceDE w:val="0"/>
              <w:autoSpaceDN w:val="0"/>
              <w:adjustRightInd w:val="0"/>
              <w:jc w:val="center"/>
              <w:rPr>
                <w:color w:val="000000"/>
                <w:sz w:val="22"/>
                <w:szCs w:val="22"/>
              </w:rPr>
            </w:pPr>
            <w:r>
              <w:rPr>
                <w:color w:val="000000"/>
                <w:sz w:val="22"/>
                <w:szCs w:val="22"/>
              </w:rPr>
              <w:t>71300</w:t>
            </w:r>
          </w:p>
        </w:tc>
        <w:tc>
          <w:tcPr>
            <w:tcW w:w="2160" w:type="dxa"/>
          </w:tcPr>
          <w:p w14:paraId="4A4B43AD" w14:textId="77777777" w:rsidR="00000000" w:rsidRDefault="006359DB">
            <w:pPr>
              <w:widowControl w:val="0"/>
              <w:autoSpaceDE w:val="0"/>
              <w:autoSpaceDN w:val="0"/>
              <w:adjustRightInd w:val="0"/>
              <w:rPr>
                <w:color w:val="000000"/>
                <w:sz w:val="22"/>
                <w:szCs w:val="22"/>
              </w:rPr>
            </w:pPr>
            <w:r>
              <w:rPr>
                <w:color w:val="000000"/>
                <w:sz w:val="22"/>
                <w:szCs w:val="22"/>
              </w:rPr>
              <w:t>Local Consultants</w:t>
            </w:r>
          </w:p>
        </w:tc>
        <w:tc>
          <w:tcPr>
            <w:tcW w:w="1080" w:type="dxa"/>
          </w:tcPr>
          <w:p w14:paraId="44701A9D" w14:textId="77777777" w:rsidR="00000000" w:rsidRDefault="006359DB">
            <w:pPr>
              <w:widowControl w:val="0"/>
              <w:autoSpaceDE w:val="0"/>
              <w:autoSpaceDN w:val="0"/>
              <w:adjustRightInd w:val="0"/>
              <w:jc w:val="right"/>
              <w:rPr>
                <w:color w:val="000000"/>
                <w:sz w:val="22"/>
                <w:szCs w:val="22"/>
              </w:rPr>
            </w:pPr>
            <w:r>
              <w:rPr>
                <w:color w:val="000000"/>
                <w:sz w:val="22"/>
                <w:szCs w:val="22"/>
              </w:rPr>
              <w:t>50,400</w:t>
            </w:r>
          </w:p>
        </w:tc>
      </w:tr>
      <w:tr w:rsidR="00000000" w14:paraId="650AAC80" w14:textId="77777777">
        <w:tblPrEx>
          <w:tblCellMar>
            <w:top w:w="0" w:type="dxa"/>
            <w:left w:w="54" w:type="dxa"/>
            <w:bottom w:w="0" w:type="dxa"/>
            <w:right w:w="54" w:type="dxa"/>
          </w:tblCellMar>
        </w:tblPrEx>
        <w:trPr>
          <w:cantSplit/>
          <w:trHeight w:val="300"/>
        </w:trPr>
        <w:tc>
          <w:tcPr>
            <w:tcW w:w="1620" w:type="dxa"/>
            <w:vMerge/>
          </w:tcPr>
          <w:p w14:paraId="44CFD68B" w14:textId="77777777" w:rsidR="00000000" w:rsidRDefault="006359DB">
            <w:pPr>
              <w:widowControl w:val="0"/>
              <w:autoSpaceDE w:val="0"/>
              <w:autoSpaceDN w:val="0"/>
              <w:adjustRightInd w:val="0"/>
              <w:rPr>
                <w:sz w:val="22"/>
                <w:szCs w:val="22"/>
              </w:rPr>
            </w:pPr>
          </w:p>
        </w:tc>
        <w:tc>
          <w:tcPr>
            <w:tcW w:w="2340" w:type="dxa"/>
            <w:vMerge/>
          </w:tcPr>
          <w:p w14:paraId="746677B9" w14:textId="77777777" w:rsidR="00000000" w:rsidRDefault="006359DB">
            <w:pPr>
              <w:widowControl w:val="0"/>
              <w:autoSpaceDE w:val="0"/>
              <w:autoSpaceDN w:val="0"/>
              <w:adjustRightInd w:val="0"/>
              <w:rPr>
                <w:color w:val="000000"/>
                <w:sz w:val="22"/>
                <w:szCs w:val="22"/>
              </w:rPr>
            </w:pPr>
          </w:p>
        </w:tc>
        <w:tc>
          <w:tcPr>
            <w:tcW w:w="540" w:type="dxa"/>
            <w:vMerge/>
          </w:tcPr>
          <w:p w14:paraId="1A0BDD42" w14:textId="77777777" w:rsidR="00000000" w:rsidRDefault="006359DB">
            <w:pPr>
              <w:widowControl w:val="0"/>
              <w:autoSpaceDE w:val="0"/>
              <w:autoSpaceDN w:val="0"/>
              <w:adjustRightInd w:val="0"/>
              <w:jc w:val="center"/>
              <w:rPr>
                <w:color w:val="000000"/>
                <w:sz w:val="22"/>
                <w:szCs w:val="22"/>
              </w:rPr>
            </w:pPr>
          </w:p>
        </w:tc>
        <w:tc>
          <w:tcPr>
            <w:tcW w:w="540" w:type="dxa"/>
            <w:vMerge/>
          </w:tcPr>
          <w:p w14:paraId="5433F9ED" w14:textId="77777777" w:rsidR="00000000" w:rsidRDefault="006359DB">
            <w:pPr>
              <w:widowControl w:val="0"/>
              <w:autoSpaceDE w:val="0"/>
              <w:autoSpaceDN w:val="0"/>
              <w:adjustRightInd w:val="0"/>
              <w:jc w:val="center"/>
              <w:rPr>
                <w:sz w:val="22"/>
                <w:szCs w:val="22"/>
              </w:rPr>
            </w:pPr>
          </w:p>
        </w:tc>
        <w:tc>
          <w:tcPr>
            <w:tcW w:w="540" w:type="dxa"/>
            <w:vMerge/>
          </w:tcPr>
          <w:p w14:paraId="6907E7D7" w14:textId="77777777" w:rsidR="00000000" w:rsidRDefault="006359DB">
            <w:pPr>
              <w:widowControl w:val="0"/>
              <w:autoSpaceDE w:val="0"/>
              <w:autoSpaceDN w:val="0"/>
              <w:adjustRightInd w:val="0"/>
              <w:jc w:val="center"/>
              <w:rPr>
                <w:color w:val="000000"/>
                <w:sz w:val="22"/>
                <w:szCs w:val="22"/>
              </w:rPr>
            </w:pPr>
          </w:p>
        </w:tc>
        <w:tc>
          <w:tcPr>
            <w:tcW w:w="540" w:type="dxa"/>
            <w:vMerge/>
          </w:tcPr>
          <w:p w14:paraId="6F560EC6" w14:textId="77777777" w:rsidR="00000000" w:rsidRDefault="006359DB">
            <w:pPr>
              <w:widowControl w:val="0"/>
              <w:autoSpaceDE w:val="0"/>
              <w:autoSpaceDN w:val="0"/>
              <w:adjustRightInd w:val="0"/>
              <w:jc w:val="center"/>
              <w:rPr>
                <w:color w:val="000000"/>
                <w:sz w:val="22"/>
                <w:szCs w:val="22"/>
              </w:rPr>
            </w:pPr>
          </w:p>
        </w:tc>
        <w:tc>
          <w:tcPr>
            <w:tcW w:w="540" w:type="dxa"/>
            <w:vMerge/>
          </w:tcPr>
          <w:p w14:paraId="5381C2CE" w14:textId="77777777" w:rsidR="00000000" w:rsidRDefault="006359DB">
            <w:pPr>
              <w:widowControl w:val="0"/>
              <w:autoSpaceDE w:val="0"/>
              <w:autoSpaceDN w:val="0"/>
              <w:adjustRightInd w:val="0"/>
              <w:jc w:val="center"/>
              <w:rPr>
                <w:sz w:val="22"/>
                <w:szCs w:val="22"/>
              </w:rPr>
            </w:pPr>
          </w:p>
        </w:tc>
        <w:tc>
          <w:tcPr>
            <w:tcW w:w="720" w:type="dxa"/>
            <w:vMerge/>
          </w:tcPr>
          <w:p w14:paraId="341B42DC" w14:textId="77777777" w:rsidR="00000000" w:rsidRDefault="006359DB">
            <w:pPr>
              <w:widowControl w:val="0"/>
              <w:autoSpaceDE w:val="0"/>
              <w:autoSpaceDN w:val="0"/>
              <w:adjustRightInd w:val="0"/>
              <w:jc w:val="center"/>
              <w:rPr>
                <w:color w:val="000000"/>
                <w:sz w:val="22"/>
                <w:szCs w:val="22"/>
              </w:rPr>
            </w:pPr>
          </w:p>
        </w:tc>
        <w:tc>
          <w:tcPr>
            <w:tcW w:w="900" w:type="dxa"/>
          </w:tcPr>
          <w:p w14:paraId="14E0CC97" w14:textId="77777777" w:rsidR="00000000" w:rsidRDefault="006359DB">
            <w:pPr>
              <w:jc w:val="center"/>
              <w:rPr>
                <w:sz w:val="22"/>
                <w:szCs w:val="22"/>
              </w:rPr>
            </w:pPr>
            <w:r>
              <w:rPr>
                <w:color w:val="000000"/>
                <w:sz w:val="22"/>
                <w:szCs w:val="22"/>
              </w:rPr>
              <w:t>62000</w:t>
            </w:r>
          </w:p>
        </w:tc>
        <w:tc>
          <w:tcPr>
            <w:tcW w:w="810" w:type="dxa"/>
            <w:gridSpan w:val="2"/>
          </w:tcPr>
          <w:p w14:paraId="0F156818" w14:textId="77777777" w:rsidR="00000000" w:rsidRDefault="006359DB">
            <w:pPr>
              <w:jc w:val="center"/>
              <w:rPr>
                <w:sz w:val="22"/>
                <w:szCs w:val="22"/>
              </w:rPr>
            </w:pPr>
            <w:r>
              <w:rPr>
                <w:color w:val="000000"/>
                <w:sz w:val="22"/>
                <w:szCs w:val="22"/>
              </w:rPr>
              <w:t>GEF</w:t>
            </w:r>
          </w:p>
        </w:tc>
        <w:tc>
          <w:tcPr>
            <w:tcW w:w="810" w:type="dxa"/>
          </w:tcPr>
          <w:p w14:paraId="43470CC7" w14:textId="77777777" w:rsidR="00000000" w:rsidRDefault="006359DB">
            <w:pPr>
              <w:widowControl w:val="0"/>
              <w:autoSpaceDE w:val="0"/>
              <w:autoSpaceDN w:val="0"/>
              <w:adjustRightInd w:val="0"/>
              <w:jc w:val="center"/>
              <w:rPr>
                <w:color w:val="000000"/>
                <w:sz w:val="22"/>
                <w:szCs w:val="22"/>
              </w:rPr>
            </w:pPr>
            <w:r>
              <w:rPr>
                <w:color w:val="000000"/>
                <w:sz w:val="22"/>
                <w:szCs w:val="22"/>
              </w:rPr>
              <w:t>71600</w:t>
            </w:r>
          </w:p>
        </w:tc>
        <w:tc>
          <w:tcPr>
            <w:tcW w:w="2160" w:type="dxa"/>
          </w:tcPr>
          <w:p w14:paraId="17C200A4" w14:textId="77777777" w:rsidR="00000000" w:rsidRDefault="006359DB">
            <w:pPr>
              <w:widowControl w:val="0"/>
              <w:autoSpaceDE w:val="0"/>
              <w:autoSpaceDN w:val="0"/>
              <w:adjustRightInd w:val="0"/>
              <w:rPr>
                <w:color w:val="000000"/>
                <w:sz w:val="22"/>
                <w:szCs w:val="22"/>
              </w:rPr>
            </w:pPr>
            <w:r>
              <w:rPr>
                <w:color w:val="000000"/>
                <w:sz w:val="22"/>
                <w:szCs w:val="22"/>
              </w:rPr>
              <w:t>Travel</w:t>
            </w:r>
          </w:p>
        </w:tc>
        <w:tc>
          <w:tcPr>
            <w:tcW w:w="1080" w:type="dxa"/>
          </w:tcPr>
          <w:p w14:paraId="089F5EF6" w14:textId="77777777" w:rsidR="00000000" w:rsidRDefault="006359DB">
            <w:pPr>
              <w:widowControl w:val="0"/>
              <w:autoSpaceDE w:val="0"/>
              <w:autoSpaceDN w:val="0"/>
              <w:adjustRightInd w:val="0"/>
              <w:jc w:val="right"/>
              <w:rPr>
                <w:color w:val="000000"/>
                <w:sz w:val="22"/>
                <w:szCs w:val="22"/>
              </w:rPr>
            </w:pPr>
            <w:r>
              <w:rPr>
                <w:color w:val="000000"/>
                <w:sz w:val="22"/>
                <w:szCs w:val="22"/>
              </w:rPr>
              <w:t>10,000</w:t>
            </w:r>
          </w:p>
        </w:tc>
      </w:tr>
      <w:tr w:rsidR="00000000" w14:paraId="250EDCCE" w14:textId="77777777">
        <w:tblPrEx>
          <w:tblCellMar>
            <w:top w:w="0" w:type="dxa"/>
            <w:left w:w="54" w:type="dxa"/>
            <w:bottom w:w="0" w:type="dxa"/>
            <w:right w:w="54" w:type="dxa"/>
          </w:tblCellMar>
        </w:tblPrEx>
        <w:trPr>
          <w:cantSplit/>
          <w:trHeight w:val="561"/>
        </w:trPr>
        <w:tc>
          <w:tcPr>
            <w:tcW w:w="1620" w:type="dxa"/>
            <w:vMerge/>
          </w:tcPr>
          <w:p w14:paraId="65889FFC" w14:textId="77777777" w:rsidR="00000000" w:rsidRDefault="006359DB">
            <w:pPr>
              <w:widowControl w:val="0"/>
              <w:autoSpaceDE w:val="0"/>
              <w:autoSpaceDN w:val="0"/>
              <w:adjustRightInd w:val="0"/>
              <w:rPr>
                <w:sz w:val="22"/>
                <w:szCs w:val="22"/>
              </w:rPr>
            </w:pPr>
          </w:p>
        </w:tc>
        <w:tc>
          <w:tcPr>
            <w:tcW w:w="2340" w:type="dxa"/>
            <w:vMerge/>
          </w:tcPr>
          <w:p w14:paraId="456E7F8E" w14:textId="77777777" w:rsidR="00000000" w:rsidRDefault="006359DB">
            <w:pPr>
              <w:widowControl w:val="0"/>
              <w:autoSpaceDE w:val="0"/>
              <w:autoSpaceDN w:val="0"/>
              <w:adjustRightInd w:val="0"/>
              <w:rPr>
                <w:color w:val="000000"/>
                <w:sz w:val="22"/>
                <w:szCs w:val="22"/>
              </w:rPr>
            </w:pPr>
          </w:p>
        </w:tc>
        <w:tc>
          <w:tcPr>
            <w:tcW w:w="540" w:type="dxa"/>
            <w:vMerge/>
          </w:tcPr>
          <w:p w14:paraId="3B2051D6" w14:textId="77777777" w:rsidR="00000000" w:rsidRDefault="006359DB">
            <w:pPr>
              <w:widowControl w:val="0"/>
              <w:autoSpaceDE w:val="0"/>
              <w:autoSpaceDN w:val="0"/>
              <w:adjustRightInd w:val="0"/>
              <w:jc w:val="center"/>
              <w:rPr>
                <w:color w:val="000000"/>
                <w:sz w:val="22"/>
                <w:szCs w:val="22"/>
              </w:rPr>
            </w:pPr>
          </w:p>
        </w:tc>
        <w:tc>
          <w:tcPr>
            <w:tcW w:w="540" w:type="dxa"/>
            <w:vMerge/>
          </w:tcPr>
          <w:p w14:paraId="61F0641E" w14:textId="77777777" w:rsidR="00000000" w:rsidRDefault="006359DB">
            <w:pPr>
              <w:widowControl w:val="0"/>
              <w:autoSpaceDE w:val="0"/>
              <w:autoSpaceDN w:val="0"/>
              <w:adjustRightInd w:val="0"/>
              <w:jc w:val="center"/>
              <w:rPr>
                <w:sz w:val="22"/>
                <w:szCs w:val="22"/>
              </w:rPr>
            </w:pPr>
          </w:p>
        </w:tc>
        <w:tc>
          <w:tcPr>
            <w:tcW w:w="540" w:type="dxa"/>
            <w:vMerge/>
          </w:tcPr>
          <w:p w14:paraId="5E3DC9E2" w14:textId="77777777" w:rsidR="00000000" w:rsidRDefault="006359DB">
            <w:pPr>
              <w:widowControl w:val="0"/>
              <w:autoSpaceDE w:val="0"/>
              <w:autoSpaceDN w:val="0"/>
              <w:adjustRightInd w:val="0"/>
              <w:jc w:val="center"/>
              <w:rPr>
                <w:color w:val="000000"/>
                <w:sz w:val="22"/>
                <w:szCs w:val="22"/>
              </w:rPr>
            </w:pPr>
          </w:p>
        </w:tc>
        <w:tc>
          <w:tcPr>
            <w:tcW w:w="540" w:type="dxa"/>
            <w:vMerge/>
          </w:tcPr>
          <w:p w14:paraId="0376CE07" w14:textId="77777777" w:rsidR="00000000" w:rsidRDefault="006359DB">
            <w:pPr>
              <w:widowControl w:val="0"/>
              <w:autoSpaceDE w:val="0"/>
              <w:autoSpaceDN w:val="0"/>
              <w:adjustRightInd w:val="0"/>
              <w:jc w:val="center"/>
              <w:rPr>
                <w:color w:val="000000"/>
                <w:sz w:val="22"/>
                <w:szCs w:val="22"/>
              </w:rPr>
            </w:pPr>
          </w:p>
        </w:tc>
        <w:tc>
          <w:tcPr>
            <w:tcW w:w="540" w:type="dxa"/>
            <w:vMerge/>
          </w:tcPr>
          <w:p w14:paraId="7FCA9DBC" w14:textId="77777777" w:rsidR="00000000" w:rsidRDefault="006359DB">
            <w:pPr>
              <w:widowControl w:val="0"/>
              <w:autoSpaceDE w:val="0"/>
              <w:autoSpaceDN w:val="0"/>
              <w:adjustRightInd w:val="0"/>
              <w:jc w:val="center"/>
              <w:rPr>
                <w:sz w:val="22"/>
                <w:szCs w:val="22"/>
              </w:rPr>
            </w:pPr>
          </w:p>
        </w:tc>
        <w:tc>
          <w:tcPr>
            <w:tcW w:w="720" w:type="dxa"/>
            <w:vMerge/>
          </w:tcPr>
          <w:p w14:paraId="1B12222C" w14:textId="77777777" w:rsidR="00000000" w:rsidRDefault="006359DB">
            <w:pPr>
              <w:widowControl w:val="0"/>
              <w:autoSpaceDE w:val="0"/>
              <w:autoSpaceDN w:val="0"/>
              <w:adjustRightInd w:val="0"/>
              <w:jc w:val="center"/>
              <w:rPr>
                <w:color w:val="000000"/>
                <w:sz w:val="22"/>
                <w:szCs w:val="22"/>
              </w:rPr>
            </w:pPr>
          </w:p>
        </w:tc>
        <w:tc>
          <w:tcPr>
            <w:tcW w:w="900" w:type="dxa"/>
          </w:tcPr>
          <w:p w14:paraId="21B5A29D" w14:textId="77777777" w:rsidR="00000000" w:rsidRDefault="006359DB">
            <w:pPr>
              <w:jc w:val="center"/>
              <w:rPr>
                <w:sz w:val="22"/>
                <w:szCs w:val="22"/>
              </w:rPr>
            </w:pPr>
            <w:r>
              <w:rPr>
                <w:color w:val="000000"/>
                <w:sz w:val="22"/>
                <w:szCs w:val="22"/>
              </w:rPr>
              <w:t>62000</w:t>
            </w:r>
          </w:p>
        </w:tc>
        <w:tc>
          <w:tcPr>
            <w:tcW w:w="810" w:type="dxa"/>
            <w:gridSpan w:val="2"/>
          </w:tcPr>
          <w:p w14:paraId="502C3674" w14:textId="77777777" w:rsidR="00000000" w:rsidRDefault="006359DB">
            <w:pPr>
              <w:jc w:val="center"/>
              <w:rPr>
                <w:sz w:val="22"/>
                <w:szCs w:val="22"/>
              </w:rPr>
            </w:pPr>
            <w:r>
              <w:rPr>
                <w:color w:val="000000"/>
                <w:sz w:val="22"/>
                <w:szCs w:val="22"/>
              </w:rPr>
              <w:t>GEF</w:t>
            </w:r>
          </w:p>
        </w:tc>
        <w:tc>
          <w:tcPr>
            <w:tcW w:w="810" w:type="dxa"/>
          </w:tcPr>
          <w:p w14:paraId="4B31DCAD" w14:textId="77777777" w:rsidR="00000000" w:rsidRDefault="006359DB">
            <w:pPr>
              <w:widowControl w:val="0"/>
              <w:autoSpaceDE w:val="0"/>
              <w:autoSpaceDN w:val="0"/>
              <w:adjustRightInd w:val="0"/>
              <w:jc w:val="center"/>
              <w:rPr>
                <w:color w:val="000000"/>
                <w:sz w:val="22"/>
                <w:szCs w:val="22"/>
              </w:rPr>
            </w:pPr>
            <w:r>
              <w:rPr>
                <w:color w:val="000000"/>
                <w:sz w:val="22"/>
                <w:szCs w:val="22"/>
              </w:rPr>
              <w:t>74500</w:t>
            </w:r>
          </w:p>
        </w:tc>
        <w:tc>
          <w:tcPr>
            <w:tcW w:w="2160" w:type="dxa"/>
          </w:tcPr>
          <w:p w14:paraId="52EBBF33" w14:textId="77777777" w:rsidR="00000000" w:rsidRDefault="006359DB">
            <w:pPr>
              <w:widowControl w:val="0"/>
              <w:autoSpaceDE w:val="0"/>
              <w:autoSpaceDN w:val="0"/>
              <w:adjustRightInd w:val="0"/>
              <w:rPr>
                <w:color w:val="000000"/>
                <w:sz w:val="22"/>
                <w:szCs w:val="22"/>
              </w:rPr>
            </w:pPr>
            <w:r>
              <w:rPr>
                <w:color w:val="000000"/>
                <w:sz w:val="22"/>
                <w:szCs w:val="22"/>
              </w:rPr>
              <w:t>Miscellaneous Expenses</w:t>
            </w:r>
          </w:p>
        </w:tc>
        <w:tc>
          <w:tcPr>
            <w:tcW w:w="1080" w:type="dxa"/>
          </w:tcPr>
          <w:p w14:paraId="3912E603" w14:textId="77777777" w:rsidR="00000000" w:rsidRDefault="006359DB">
            <w:pPr>
              <w:widowControl w:val="0"/>
              <w:autoSpaceDE w:val="0"/>
              <w:autoSpaceDN w:val="0"/>
              <w:adjustRightInd w:val="0"/>
              <w:jc w:val="right"/>
              <w:rPr>
                <w:color w:val="000000"/>
                <w:sz w:val="22"/>
                <w:szCs w:val="22"/>
              </w:rPr>
            </w:pPr>
            <w:r>
              <w:rPr>
                <w:color w:val="000000"/>
                <w:sz w:val="22"/>
                <w:szCs w:val="22"/>
              </w:rPr>
              <w:t>25,950</w:t>
            </w:r>
          </w:p>
        </w:tc>
      </w:tr>
      <w:tr w:rsidR="00000000" w14:paraId="3FB820DD" w14:textId="77777777">
        <w:tblPrEx>
          <w:tblCellMar>
            <w:top w:w="0" w:type="dxa"/>
            <w:left w:w="54" w:type="dxa"/>
            <w:bottom w:w="0" w:type="dxa"/>
            <w:right w:w="54" w:type="dxa"/>
          </w:tblCellMar>
        </w:tblPrEx>
        <w:trPr>
          <w:cantSplit/>
          <w:trHeight w:val="525"/>
        </w:trPr>
        <w:tc>
          <w:tcPr>
            <w:tcW w:w="1620" w:type="dxa"/>
            <w:vMerge/>
          </w:tcPr>
          <w:p w14:paraId="46398AE6" w14:textId="77777777" w:rsidR="00000000" w:rsidRDefault="006359DB">
            <w:pPr>
              <w:widowControl w:val="0"/>
              <w:autoSpaceDE w:val="0"/>
              <w:autoSpaceDN w:val="0"/>
              <w:adjustRightInd w:val="0"/>
              <w:rPr>
                <w:sz w:val="22"/>
                <w:szCs w:val="22"/>
              </w:rPr>
            </w:pPr>
          </w:p>
        </w:tc>
        <w:tc>
          <w:tcPr>
            <w:tcW w:w="2340" w:type="dxa"/>
            <w:vMerge w:val="restart"/>
          </w:tcPr>
          <w:p w14:paraId="28927F02" w14:textId="77777777" w:rsidR="00000000" w:rsidRDefault="006359DB">
            <w:pPr>
              <w:widowControl w:val="0"/>
              <w:autoSpaceDE w:val="0"/>
              <w:autoSpaceDN w:val="0"/>
              <w:adjustRightInd w:val="0"/>
              <w:rPr>
                <w:color w:val="000000"/>
                <w:sz w:val="22"/>
                <w:szCs w:val="22"/>
              </w:rPr>
            </w:pPr>
            <w:r>
              <w:rPr>
                <w:color w:val="000000"/>
                <w:sz w:val="22"/>
                <w:szCs w:val="22"/>
              </w:rPr>
              <w:t>4.4 Suppor</w:t>
            </w:r>
            <w:r>
              <w:rPr>
                <w:color w:val="000000"/>
                <w:sz w:val="22"/>
                <w:szCs w:val="22"/>
              </w:rPr>
              <w:t xml:space="preserve">ting the Implementation of Standardized Contracts to Deliver EESP Services to SMEs </w:t>
            </w:r>
          </w:p>
        </w:tc>
        <w:tc>
          <w:tcPr>
            <w:tcW w:w="540" w:type="dxa"/>
            <w:vMerge w:val="restart"/>
          </w:tcPr>
          <w:p w14:paraId="171F4752" w14:textId="77777777" w:rsidR="00000000" w:rsidRDefault="006359DB">
            <w:pPr>
              <w:widowControl w:val="0"/>
              <w:autoSpaceDE w:val="0"/>
              <w:autoSpaceDN w:val="0"/>
              <w:adjustRightInd w:val="0"/>
              <w:jc w:val="center"/>
              <w:rPr>
                <w:color w:val="000000"/>
                <w:sz w:val="22"/>
                <w:szCs w:val="22"/>
              </w:rPr>
            </w:pPr>
          </w:p>
        </w:tc>
        <w:tc>
          <w:tcPr>
            <w:tcW w:w="540" w:type="dxa"/>
            <w:vMerge w:val="restart"/>
          </w:tcPr>
          <w:p w14:paraId="25FFD53B" w14:textId="77777777" w:rsidR="00000000" w:rsidRDefault="006359DB">
            <w:pPr>
              <w:widowControl w:val="0"/>
              <w:autoSpaceDE w:val="0"/>
              <w:autoSpaceDN w:val="0"/>
              <w:adjustRightInd w:val="0"/>
              <w:jc w:val="center"/>
              <w:rPr>
                <w:sz w:val="22"/>
                <w:szCs w:val="22"/>
              </w:rPr>
            </w:pPr>
          </w:p>
        </w:tc>
        <w:tc>
          <w:tcPr>
            <w:tcW w:w="540" w:type="dxa"/>
            <w:vMerge w:val="restart"/>
          </w:tcPr>
          <w:p w14:paraId="62A3F400" w14:textId="77777777" w:rsidR="00000000" w:rsidRDefault="006359DB">
            <w:pPr>
              <w:widowControl w:val="0"/>
              <w:autoSpaceDE w:val="0"/>
              <w:autoSpaceDN w:val="0"/>
              <w:adjustRightInd w:val="0"/>
              <w:spacing w:before="240"/>
              <w:jc w:val="center"/>
              <w:rPr>
                <w:color w:val="000000"/>
                <w:sz w:val="22"/>
                <w:szCs w:val="22"/>
              </w:rPr>
            </w:pPr>
            <w:r>
              <w:rPr>
                <w:color w:val="000000"/>
                <w:sz w:val="22"/>
                <w:szCs w:val="22"/>
              </w:rPr>
              <w:t>X</w:t>
            </w:r>
          </w:p>
        </w:tc>
        <w:tc>
          <w:tcPr>
            <w:tcW w:w="540" w:type="dxa"/>
            <w:vMerge w:val="restart"/>
          </w:tcPr>
          <w:p w14:paraId="46D48D59" w14:textId="77777777" w:rsidR="00000000" w:rsidRDefault="006359DB">
            <w:pPr>
              <w:widowControl w:val="0"/>
              <w:autoSpaceDE w:val="0"/>
              <w:autoSpaceDN w:val="0"/>
              <w:adjustRightInd w:val="0"/>
              <w:spacing w:before="240"/>
              <w:jc w:val="center"/>
              <w:rPr>
                <w:color w:val="000000"/>
                <w:sz w:val="22"/>
                <w:szCs w:val="22"/>
              </w:rPr>
            </w:pPr>
            <w:r>
              <w:rPr>
                <w:color w:val="000000"/>
                <w:sz w:val="22"/>
                <w:szCs w:val="22"/>
              </w:rPr>
              <w:t>X</w:t>
            </w:r>
          </w:p>
        </w:tc>
        <w:tc>
          <w:tcPr>
            <w:tcW w:w="540" w:type="dxa"/>
            <w:vMerge w:val="restart"/>
          </w:tcPr>
          <w:p w14:paraId="633F7801" w14:textId="77777777" w:rsidR="00000000" w:rsidRDefault="006359DB">
            <w:pPr>
              <w:widowControl w:val="0"/>
              <w:autoSpaceDE w:val="0"/>
              <w:autoSpaceDN w:val="0"/>
              <w:adjustRightInd w:val="0"/>
              <w:spacing w:before="240"/>
              <w:jc w:val="center"/>
              <w:rPr>
                <w:color w:val="000000"/>
                <w:sz w:val="22"/>
                <w:szCs w:val="22"/>
              </w:rPr>
            </w:pPr>
            <w:r>
              <w:rPr>
                <w:color w:val="000000"/>
                <w:sz w:val="22"/>
                <w:szCs w:val="22"/>
              </w:rPr>
              <w:t>X</w:t>
            </w:r>
          </w:p>
        </w:tc>
        <w:tc>
          <w:tcPr>
            <w:tcW w:w="720" w:type="dxa"/>
            <w:vMerge w:val="restart"/>
          </w:tcPr>
          <w:p w14:paraId="14EBB50D" w14:textId="77777777" w:rsidR="00000000" w:rsidRDefault="006359DB">
            <w:pPr>
              <w:widowControl w:val="0"/>
              <w:autoSpaceDE w:val="0"/>
              <w:autoSpaceDN w:val="0"/>
              <w:adjustRightInd w:val="0"/>
              <w:spacing w:before="240"/>
              <w:jc w:val="center"/>
              <w:rPr>
                <w:color w:val="000000"/>
                <w:sz w:val="22"/>
                <w:szCs w:val="22"/>
              </w:rPr>
            </w:pPr>
            <w:r>
              <w:rPr>
                <w:color w:val="000000"/>
                <w:sz w:val="22"/>
                <w:szCs w:val="22"/>
              </w:rPr>
              <w:t>MOST</w:t>
            </w:r>
          </w:p>
        </w:tc>
        <w:tc>
          <w:tcPr>
            <w:tcW w:w="900" w:type="dxa"/>
          </w:tcPr>
          <w:p w14:paraId="318D82C6" w14:textId="77777777" w:rsidR="00000000" w:rsidRDefault="006359DB">
            <w:pPr>
              <w:jc w:val="center"/>
              <w:rPr>
                <w:sz w:val="22"/>
                <w:szCs w:val="22"/>
              </w:rPr>
            </w:pPr>
            <w:r>
              <w:rPr>
                <w:color w:val="000000"/>
                <w:sz w:val="22"/>
                <w:szCs w:val="22"/>
              </w:rPr>
              <w:t>62000</w:t>
            </w:r>
          </w:p>
        </w:tc>
        <w:tc>
          <w:tcPr>
            <w:tcW w:w="810" w:type="dxa"/>
            <w:gridSpan w:val="2"/>
          </w:tcPr>
          <w:p w14:paraId="1CDEB19C" w14:textId="77777777" w:rsidR="00000000" w:rsidRDefault="006359DB">
            <w:pPr>
              <w:jc w:val="center"/>
              <w:rPr>
                <w:sz w:val="22"/>
                <w:szCs w:val="22"/>
              </w:rPr>
            </w:pPr>
            <w:r>
              <w:rPr>
                <w:color w:val="000000"/>
                <w:sz w:val="22"/>
                <w:szCs w:val="22"/>
              </w:rPr>
              <w:t>GEF</w:t>
            </w:r>
          </w:p>
        </w:tc>
        <w:tc>
          <w:tcPr>
            <w:tcW w:w="810" w:type="dxa"/>
          </w:tcPr>
          <w:p w14:paraId="265072AF" w14:textId="77777777" w:rsidR="00000000" w:rsidRDefault="006359DB">
            <w:pPr>
              <w:widowControl w:val="0"/>
              <w:autoSpaceDE w:val="0"/>
              <w:autoSpaceDN w:val="0"/>
              <w:adjustRightInd w:val="0"/>
              <w:jc w:val="center"/>
              <w:rPr>
                <w:color w:val="000000"/>
                <w:sz w:val="22"/>
                <w:szCs w:val="22"/>
              </w:rPr>
            </w:pPr>
            <w:r>
              <w:rPr>
                <w:color w:val="000000"/>
                <w:sz w:val="22"/>
                <w:szCs w:val="22"/>
              </w:rPr>
              <w:t>71200</w:t>
            </w:r>
          </w:p>
        </w:tc>
        <w:tc>
          <w:tcPr>
            <w:tcW w:w="2160" w:type="dxa"/>
          </w:tcPr>
          <w:p w14:paraId="774C6236" w14:textId="77777777" w:rsidR="00000000" w:rsidRDefault="006359DB">
            <w:pPr>
              <w:widowControl w:val="0"/>
              <w:autoSpaceDE w:val="0"/>
              <w:autoSpaceDN w:val="0"/>
              <w:adjustRightInd w:val="0"/>
              <w:rPr>
                <w:color w:val="000000"/>
                <w:sz w:val="22"/>
                <w:szCs w:val="22"/>
              </w:rPr>
            </w:pPr>
            <w:r>
              <w:rPr>
                <w:color w:val="000000"/>
                <w:sz w:val="22"/>
                <w:szCs w:val="22"/>
              </w:rPr>
              <w:t>Int. Consultant - EESP Expert</w:t>
            </w:r>
          </w:p>
        </w:tc>
        <w:tc>
          <w:tcPr>
            <w:tcW w:w="1080" w:type="dxa"/>
          </w:tcPr>
          <w:p w14:paraId="4860AC20" w14:textId="77777777" w:rsidR="00000000" w:rsidRDefault="006359DB">
            <w:pPr>
              <w:widowControl w:val="0"/>
              <w:autoSpaceDE w:val="0"/>
              <w:autoSpaceDN w:val="0"/>
              <w:adjustRightInd w:val="0"/>
              <w:jc w:val="right"/>
              <w:rPr>
                <w:color w:val="000000"/>
                <w:sz w:val="22"/>
                <w:szCs w:val="22"/>
              </w:rPr>
            </w:pPr>
            <w:r>
              <w:rPr>
                <w:color w:val="000000"/>
                <w:sz w:val="22"/>
                <w:szCs w:val="22"/>
              </w:rPr>
              <w:t>14,000</w:t>
            </w:r>
          </w:p>
        </w:tc>
      </w:tr>
      <w:tr w:rsidR="00000000" w14:paraId="2A7FE9F0" w14:textId="77777777">
        <w:tblPrEx>
          <w:tblCellMar>
            <w:top w:w="0" w:type="dxa"/>
            <w:left w:w="54" w:type="dxa"/>
            <w:bottom w:w="0" w:type="dxa"/>
            <w:right w:w="54" w:type="dxa"/>
          </w:tblCellMar>
        </w:tblPrEx>
        <w:trPr>
          <w:cantSplit/>
          <w:trHeight w:val="705"/>
        </w:trPr>
        <w:tc>
          <w:tcPr>
            <w:tcW w:w="1620" w:type="dxa"/>
            <w:vMerge/>
          </w:tcPr>
          <w:p w14:paraId="15D1A4F1" w14:textId="77777777" w:rsidR="00000000" w:rsidRDefault="006359DB">
            <w:pPr>
              <w:widowControl w:val="0"/>
              <w:autoSpaceDE w:val="0"/>
              <w:autoSpaceDN w:val="0"/>
              <w:adjustRightInd w:val="0"/>
              <w:rPr>
                <w:sz w:val="22"/>
                <w:szCs w:val="22"/>
              </w:rPr>
            </w:pPr>
          </w:p>
        </w:tc>
        <w:tc>
          <w:tcPr>
            <w:tcW w:w="2340" w:type="dxa"/>
            <w:vMerge/>
          </w:tcPr>
          <w:p w14:paraId="26B15F2F" w14:textId="77777777" w:rsidR="00000000" w:rsidRDefault="006359DB">
            <w:pPr>
              <w:widowControl w:val="0"/>
              <w:autoSpaceDE w:val="0"/>
              <w:autoSpaceDN w:val="0"/>
              <w:adjustRightInd w:val="0"/>
              <w:rPr>
                <w:color w:val="000000"/>
                <w:sz w:val="22"/>
                <w:szCs w:val="22"/>
              </w:rPr>
            </w:pPr>
          </w:p>
        </w:tc>
        <w:tc>
          <w:tcPr>
            <w:tcW w:w="540" w:type="dxa"/>
            <w:vMerge/>
          </w:tcPr>
          <w:p w14:paraId="7D9D594C" w14:textId="77777777" w:rsidR="00000000" w:rsidRDefault="006359DB">
            <w:pPr>
              <w:widowControl w:val="0"/>
              <w:autoSpaceDE w:val="0"/>
              <w:autoSpaceDN w:val="0"/>
              <w:adjustRightInd w:val="0"/>
              <w:jc w:val="center"/>
              <w:rPr>
                <w:color w:val="000000"/>
                <w:sz w:val="22"/>
                <w:szCs w:val="22"/>
              </w:rPr>
            </w:pPr>
          </w:p>
        </w:tc>
        <w:tc>
          <w:tcPr>
            <w:tcW w:w="540" w:type="dxa"/>
            <w:vMerge/>
          </w:tcPr>
          <w:p w14:paraId="1877C6E7" w14:textId="77777777" w:rsidR="00000000" w:rsidRDefault="006359DB">
            <w:pPr>
              <w:widowControl w:val="0"/>
              <w:autoSpaceDE w:val="0"/>
              <w:autoSpaceDN w:val="0"/>
              <w:adjustRightInd w:val="0"/>
              <w:jc w:val="center"/>
              <w:rPr>
                <w:sz w:val="22"/>
                <w:szCs w:val="22"/>
              </w:rPr>
            </w:pPr>
          </w:p>
        </w:tc>
        <w:tc>
          <w:tcPr>
            <w:tcW w:w="540" w:type="dxa"/>
            <w:vMerge/>
          </w:tcPr>
          <w:p w14:paraId="46163CFF" w14:textId="77777777" w:rsidR="00000000" w:rsidRDefault="006359DB">
            <w:pPr>
              <w:widowControl w:val="0"/>
              <w:autoSpaceDE w:val="0"/>
              <w:autoSpaceDN w:val="0"/>
              <w:adjustRightInd w:val="0"/>
              <w:jc w:val="center"/>
              <w:rPr>
                <w:color w:val="000000"/>
                <w:sz w:val="22"/>
                <w:szCs w:val="22"/>
              </w:rPr>
            </w:pPr>
          </w:p>
        </w:tc>
        <w:tc>
          <w:tcPr>
            <w:tcW w:w="540" w:type="dxa"/>
            <w:vMerge/>
          </w:tcPr>
          <w:p w14:paraId="5E2EDB80" w14:textId="77777777" w:rsidR="00000000" w:rsidRDefault="006359DB">
            <w:pPr>
              <w:widowControl w:val="0"/>
              <w:autoSpaceDE w:val="0"/>
              <w:autoSpaceDN w:val="0"/>
              <w:adjustRightInd w:val="0"/>
              <w:jc w:val="center"/>
              <w:rPr>
                <w:color w:val="000000"/>
                <w:sz w:val="22"/>
                <w:szCs w:val="22"/>
              </w:rPr>
            </w:pPr>
          </w:p>
        </w:tc>
        <w:tc>
          <w:tcPr>
            <w:tcW w:w="540" w:type="dxa"/>
            <w:vMerge/>
          </w:tcPr>
          <w:p w14:paraId="46A7A7AC" w14:textId="77777777" w:rsidR="00000000" w:rsidRDefault="006359DB">
            <w:pPr>
              <w:widowControl w:val="0"/>
              <w:autoSpaceDE w:val="0"/>
              <w:autoSpaceDN w:val="0"/>
              <w:adjustRightInd w:val="0"/>
              <w:jc w:val="center"/>
              <w:rPr>
                <w:color w:val="000000"/>
                <w:sz w:val="22"/>
                <w:szCs w:val="22"/>
              </w:rPr>
            </w:pPr>
          </w:p>
        </w:tc>
        <w:tc>
          <w:tcPr>
            <w:tcW w:w="720" w:type="dxa"/>
            <w:vMerge/>
          </w:tcPr>
          <w:p w14:paraId="28D85A16" w14:textId="77777777" w:rsidR="00000000" w:rsidRDefault="006359DB">
            <w:pPr>
              <w:widowControl w:val="0"/>
              <w:autoSpaceDE w:val="0"/>
              <w:autoSpaceDN w:val="0"/>
              <w:adjustRightInd w:val="0"/>
              <w:jc w:val="center"/>
              <w:rPr>
                <w:color w:val="000000"/>
                <w:sz w:val="22"/>
                <w:szCs w:val="22"/>
              </w:rPr>
            </w:pPr>
          </w:p>
        </w:tc>
        <w:tc>
          <w:tcPr>
            <w:tcW w:w="900" w:type="dxa"/>
          </w:tcPr>
          <w:p w14:paraId="0F04C75A" w14:textId="77777777" w:rsidR="00000000" w:rsidRDefault="006359DB">
            <w:pPr>
              <w:jc w:val="center"/>
              <w:rPr>
                <w:sz w:val="22"/>
                <w:szCs w:val="22"/>
              </w:rPr>
            </w:pPr>
            <w:r>
              <w:rPr>
                <w:color w:val="000000"/>
                <w:sz w:val="22"/>
                <w:szCs w:val="22"/>
              </w:rPr>
              <w:t>62000</w:t>
            </w:r>
          </w:p>
        </w:tc>
        <w:tc>
          <w:tcPr>
            <w:tcW w:w="810" w:type="dxa"/>
            <w:gridSpan w:val="2"/>
          </w:tcPr>
          <w:p w14:paraId="45607481" w14:textId="77777777" w:rsidR="00000000" w:rsidRDefault="006359DB">
            <w:pPr>
              <w:widowControl w:val="0"/>
              <w:autoSpaceDE w:val="0"/>
              <w:autoSpaceDN w:val="0"/>
              <w:adjustRightInd w:val="0"/>
              <w:jc w:val="center"/>
              <w:rPr>
                <w:color w:val="000000"/>
                <w:sz w:val="22"/>
                <w:szCs w:val="22"/>
              </w:rPr>
            </w:pPr>
            <w:r>
              <w:rPr>
                <w:color w:val="000000"/>
                <w:sz w:val="22"/>
                <w:szCs w:val="22"/>
              </w:rPr>
              <w:t>GEF</w:t>
            </w:r>
          </w:p>
          <w:p w14:paraId="2062442B" w14:textId="77777777" w:rsidR="00000000" w:rsidRDefault="006359DB">
            <w:pPr>
              <w:widowControl w:val="0"/>
              <w:autoSpaceDE w:val="0"/>
              <w:autoSpaceDN w:val="0"/>
              <w:adjustRightInd w:val="0"/>
              <w:rPr>
                <w:color w:val="000000"/>
                <w:sz w:val="22"/>
                <w:szCs w:val="22"/>
              </w:rPr>
            </w:pPr>
          </w:p>
        </w:tc>
        <w:tc>
          <w:tcPr>
            <w:tcW w:w="810" w:type="dxa"/>
          </w:tcPr>
          <w:p w14:paraId="74DDEE26" w14:textId="77777777" w:rsidR="00000000" w:rsidRDefault="006359DB">
            <w:pPr>
              <w:widowControl w:val="0"/>
              <w:autoSpaceDE w:val="0"/>
              <w:autoSpaceDN w:val="0"/>
              <w:adjustRightInd w:val="0"/>
              <w:jc w:val="center"/>
              <w:rPr>
                <w:color w:val="000000"/>
                <w:sz w:val="22"/>
                <w:szCs w:val="22"/>
              </w:rPr>
            </w:pPr>
            <w:r>
              <w:rPr>
                <w:color w:val="000000"/>
                <w:sz w:val="22"/>
                <w:szCs w:val="22"/>
              </w:rPr>
              <w:t>72100</w:t>
            </w:r>
          </w:p>
        </w:tc>
        <w:tc>
          <w:tcPr>
            <w:tcW w:w="2160" w:type="dxa"/>
          </w:tcPr>
          <w:p w14:paraId="0106216B" w14:textId="77777777" w:rsidR="00000000" w:rsidRDefault="006359DB">
            <w:pPr>
              <w:widowControl w:val="0"/>
              <w:autoSpaceDE w:val="0"/>
              <w:autoSpaceDN w:val="0"/>
              <w:adjustRightInd w:val="0"/>
              <w:rPr>
                <w:color w:val="000000"/>
                <w:sz w:val="22"/>
                <w:szCs w:val="22"/>
              </w:rPr>
            </w:pPr>
            <w:r>
              <w:rPr>
                <w:color w:val="000000"/>
                <w:sz w:val="22"/>
                <w:szCs w:val="22"/>
              </w:rPr>
              <w:t>Svc Co -  EESP Business &amp; Financing Capacity Building..</w:t>
            </w:r>
          </w:p>
        </w:tc>
        <w:tc>
          <w:tcPr>
            <w:tcW w:w="1080" w:type="dxa"/>
          </w:tcPr>
          <w:p w14:paraId="633CB1DA" w14:textId="77777777" w:rsidR="00000000" w:rsidRDefault="006359DB">
            <w:pPr>
              <w:widowControl w:val="0"/>
              <w:autoSpaceDE w:val="0"/>
              <w:autoSpaceDN w:val="0"/>
              <w:adjustRightInd w:val="0"/>
              <w:jc w:val="right"/>
              <w:rPr>
                <w:color w:val="000000"/>
                <w:sz w:val="22"/>
                <w:szCs w:val="22"/>
              </w:rPr>
            </w:pPr>
            <w:r>
              <w:rPr>
                <w:color w:val="000000"/>
                <w:sz w:val="22"/>
                <w:szCs w:val="22"/>
              </w:rPr>
              <w:t>29,600</w:t>
            </w:r>
          </w:p>
        </w:tc>
      </w:tr>
      <w:tr w:rsidR="00000000" w14:paraId="5D6CBAA9" w14:textId="77777777">
        <w:tblPrEx>
          <w:tblCellMar>
            <w:top w:w="0" w:type="dxa"/>
            <w:left w:w="54" w:type="dxa"/>
            <w:bottom w:w="0" w:type="dxa"/>
            <w:right w:w="54" w:type="dxa"/>
          </w:tblCellMar>
        </w:tblPrEx>
        <w:trPr>
          <w:cantSplit/>
          <w:trHeight w:val="1182"/>
        </w:trPr>
        <w:tc>
          <w:tcPr>
            <w:tcW w:w="1620" w:type="dxa"/>
            <w:vMerge/>
          </w:tcPr>
          <w:p w14:paraId="083E7727" w14:textId="77777777" w:rsidR="00000000" w:rsidRDefault="006359DB">
            <w:pPr>
              <w:widowControl w:val="0"/>
              <w:autoSpaceDE w:val="0"/>
              <w:autoSpaceDN w:val="0"/>
              <w:adjustRightInd w:val="0"/>
              <w:rPr>
                <w:sz w:val="22"/>
                <w:szCs w:val="22"/>
              </w:rPr>
            </w:pPr>
          </w:p>
        </w:tc>
        <w:tc>
          <w:tcPr>
            <w:tcW w:w="2340" w:type="dxa"/>
            <w:vMerge w:val="restart"/>
          </w:tcPr>
          <w:p w14:paraId="5F6DDA46" w14:textId="77777777" w:rsidR="00000000" w:rsidRDefault="006359DB">
            <w:pPr>
              <w:widowControl w:val="0"/>
              <w:autoSpaceDE w:val="0"/>
              <w:autoSpaceDN w:val="0"/>
              <w:adjustRightInd w:val="0"/>
              <w:rPr>
                <w:color w:val="000000"/>
                <w:sz w:val="22"/>
                <w:szCs w:val="22"/>
              </w:rPr>
            </w:pPr>
            <w:r>
              <w:rPr>
                <w:color w:val="000000"/>
                <w:sz w:val="22"/>
                <w:szCs w:val="22"/>
              </w:rPr>
              <w:t xml:space="preserve">4.5 Assessment </w:t>
            </w:r>
            <w:r>
              <w:rPr>
                <w:color w:val="000000"/>
                <w:sz w:val="22"/>
                <w:szCs w:val="22"/>
              </w:rPr>
              <w:t>of Local Capabilities for Energy Efficiency Equipment Provision</w:t>
            </w:r>
          </w:p>
        </w:tc>
        <w:tc>
          <w:tcPr>
            <w:tcW w:w="540" w:type="dxa"/>
            <w:vMerge w:val="restart"/>
          </w:tcPr>
          <w:p w14:paraId="145B97BC" w14:textId="77777777" w:rsidR="00000000" w:rsidRDefault="006359DB">
            <w:pPr>
              <w:widowControl w:val="0"/>
              <w:autoSpaceDE w:val="0"/>
              <w:autoSpaceDN w:val="0"/>
              <w:adjustRightInd w:val="0"/>
              <w:jc w:val="center"/>
              <w:rPr>
                <w:color w:val="000000"/>
                <w:sz w:val="22"/>
                <w:szCs w:val="22"/>
              </w:rPr>
            </w:pPr>
          </w:p>
        </w:tc>
        <w:tc>
          <w:tcPr>
            <w:tcW w:w="540" w:type="dxa"/>
            <w:vMerge w:val="restart"/>
          </w:tcPr>
          <w:p w14:paraId="18D8B4C8" w14:textId="77777777" w:rsidR="00000000" w:rsidRDefault="006359DB">
            <w:pPr>
              <w:widowControl w:val="0"/>
              <w:autoSpaceDE w:val="0"/>
              <w:autoSpaceDN w:val="0"/>
              <w:adjustRightInd w:val="0"/>
              <w:spacing w:before="240"/>
              <w:jc w:val="center"/>
              <w:rPr>
                <w:color w:val="000000"/>
                <w:sz w:val="22"/>
                <w:szCs w:val="22"/>
              </w:rPr>
            </w:pPr>
            <w:r>
              <w:rPr>
                <w:color w:val="000000"/>
                <w:sz w:val="22"/>
                <w:szCs w:val="22"/>
              </w:rPr>
              <w:t>X</w:t>
            </w:r>
          </w:p>
        </w:tc>
        <w:tc>
          <w:tcPr>
            <w:tcW w:w="540" w:type="dxa"/>
            <w:vMerge w:val="restart"/>
          </w:tcPr>
          <w:p w14:paraId="4C9C19F2" w14:textId="77777777" w:rsidR="00000000" w:rsidRDefault="006359DB">
            <w:pPr>
              <w:widowControl w:val="0"/>
              <w:autoSpaceDE w:val="0"/>
              <w:autoSpaceDN w:val="0"/>
              <w:adjustRightInd w:val="0"/>
              <w:spacing w:before="240"/>
              <w:jc w:val="center"/>
              <w:rPr>
                <w:sz w:val="22"/>
                <w:szCs w:val="22"/>
              </w:rPr>
            </w:pPr>
          </w:p>
        </w:tc>
        <w:tc>
          <w:tcPr>
            <w:tcW w:w="540" w:type="dxa"/>
            <w:vMerge w:val="restart"/>
          </w:tcPr>
          <w:p w14:paraId="1B9C4916" w14:textId="77777777" w:rsidR="00000000" w:rsidRDefault="006359DB">
            <w:pPr>
              <w:widowControl w:val="0"/>
              <w:autoSpaceDE w:val="0"/>
              <w:autoSpaceDN w:val="0"/>
              <w:adjustRightInd w:val="0"/>
              <w:spacing w:before="240"/>
              <w:jc w:val="center"/>
              <w:rPr>
                <w:sz w:val="22"/>
                <w:szCs w:val="22"/>
              </w:rPr>
            </w:pPr>
          </w:p>
        </w:tc>
        <w:tc>
          <w:tcPr>
            <w:tcW w:w="540" w:type="dxa"/>
            <w:vMerge w:val="restart"/>
          </w:tcPr>
          <w:p w14:paraId="55AC813F" w14:textId="77777777" w:rsidR="00000000" w:rsidRDefault="006359DB">
            <w:pPr>
              <w:widowControl w:val="0"/>
              <w:autoSpaceDE w:val="0"/>
              <w:autoSpaceDN w:val="0"/>
              <w:adjustRightInd w:val="0"/>
              <w:spacing w:before="240"/>
              <w:jc w:val="center"/>
              <w:rPr>
                <w:sz w:val="22"/>
                <w:szCs w:val="22"/>
              </w:rPr>
            </w:pPr>
          </w:p>
        </w:tc>
        <w:tc>
          <w:tcPr>
            <w:tcW w:w="720" w:type="dxa"/>
            <w:vMerge w:val="restart"/>
          </w:tcPr>
          <w:p w14:paraId="55E726D3" w14:textId="77777777" w:rsidR="00000000" w:rsidRDefault="006359DB">
            <w:pPr>
              <w:widowControl w:val="0"/>
              <w:autoSpaceDE w:val="0"/>
              <w:autoSpaceDN w:val="0"/>
              <w:adjustRightInd w:val="0"/>
              <w:spacing w:before="240"/>
              <w:jc w:val="center"/>
              <w:rPr>
                <w:color w:val="000000"/>
                <w:sz w:val="22"/>
                <w:szCs w:val="22"/>
              </w:rPr>
            </w:pPr>
            <w:r>
              <w:rPr>
                <w:color w:val="000000"/>
                <w:sz w:val="22"/>
                <w:szCs w:val="22"/>
              </w:rPr>
              <w:t>MOST</w:t>
            </w:r>
          </w:p>
        </w:tc>
        <w:tc>
          <w:tcPr>
            <w:tcW w:w="900" w:type="dxa"/>
          </w:tcPr>
          <w:p w14:paraId="1FC95DCC" w14:textId="77777777" w:rsidR="00000000" w:rsidRDefault="006359DB">
            <w:pPr>
              <w:jc w:val="center"/>
              <w:rPr>
                <w:sz w:val="22"/>
                <w:szCs w:val="22"/>
              </w:rPr>
            </w:pPr>
            <w:r>
              <w:rPr>
                <w:color w:val="000000"/>
                <w:sz w:val="22"/>
                <w:szCs w:val="22"/>
              </w:rPr>
              <w:t>62000</w:t>
            </w:r>
          </w:p>
        </w:tc>
        <w:tc>
          <w:tcPr>
            <w:tcW w:w="810" w:type="dxa"/>
            <w:gridSpan w:val="2"/>
          </w:tcPr>
          <w:p w14:paraId="0B20193A" w14:textId="77777777" w:rsidR="00000000" w:rsidRDefault="006359DB">
            <w:pPr>
              <w:widowControl w:val="0"/>
              <w:autoSpaceDE w:val="0"/>
              <w:autoSpaceDN w:val="0"/>
              <w:adjustRightInd w:val="0"/>
              <w:jc w:val="center"/>
              <w:rPr>
                <w:color w:val="000000"/>
                <w:sz w:val="22"/>
                <w:szCs w:val="22"/>
              </w:rPr>
            </w:pPr>
            <w:r>
              <w:rPr>
                <w:color w:val="000000"/>
                <w:sz w:val="22"/>
                <w:szCs w:val="22"/>
              </w:rPr>
              <w:t>GEF</w:t>
            </w:r>
          </w:p>
          <w:p w14:paraId="69748FCC" w14:textId="77777777" w:rsidR="00000000" w:rsidRDefault="006359DB">
            <w:pPr>
              <w:widowControl w:val="0"/>
              <w:autoSpaceDE w:val="0"/>
              <w:autoSpaceDN w:val="0"/>
              <w:adjustRightInd w:val="0"/>
              <w:jc w:val="center"/>
              <w:rPr>
                <w:color w:val="000000"/>
                <w:sz w:val="22"/>
                <w:szCs w:val="22"/>
              </w:rPr>
            </w:pPr>
          </w:p>
        </w:tc>
        <w:tc>
          <w:tcPr>
            <w:tcW w:w="810" w:type="dxa"/>
          </w:tcPr>
          <w:p w14:paraId="37BD7B1F" w14:textId="77777777" w:rsidR="00000000" w:rsidRDefault="006359DB">
            <w:pPr>
              <w:widowControl w:val="0"/>
              <w:autoSpaceDE w:val="0"/>
              <w:autoSpaceDN w:val="0"/>
              <w:adjustRightInd w:val="0"/>
              <w:jc w:val="center"/>
              <w:rPr>
                <w:color w:val="000000"/>
                <w:sz w:val="22"/>
                <w:szCs w:val="22"/>
              </w:rPr>
            </w:pPr>
            <w:r>
              <w:rPr>
                <w:color w:val="000000"/>
                <w:sz w:val="22"/>
                <w:szCs w:val="22"/>
              </w:rPr>
              <w:t>72100</w:t>
            </w:r>
          </w:p>
        </w:tc>
        <w:tc>
          <w:tcPr>
            <w:tcW w:w="2160" w:type="dxa"/>
          </w:tcPr>
          <w:p w14:paraId="7B293152" w14:textId="77777777" w:rsidR="00000000" w:rsidRDefault="006359DB">
            <w:pPr>
              <w:widowControl w:val="0"/>
              <w:autoSpaceDE w:val="0"/>
              <w:autoSpaceDN w:val="0"/>
              <w:adjustRightInd w:val="0"/>
              <w:rPr>
                <w:color w:val="000000"/>
                <w:sz w:val="22"/>
                <w:szCs w:val="22"/>
              </w:rPr>
            </w:pPr>
            <w:r>
              <w:rPr>
                <w:color w:val="000000"/>
                <w:sz w:val="22"/>
                <w:szCs w:val="22"/>
              </w:rPr>
              <w:t>Svc Co - Assess. Of Local Capabilities for EE Equip. Provision and Technical Capacity Building</w:t>
            </w:r>
          </w:p>
        </w:tc>
        <w:tc>
          <w:tcPr>
            <w:tcW w:w="1080" w:type="dxa"/>
          </w:tcPr>
          <w:p w14:paraId="7656078E" w14:textId="77777777" w:rsidR="00000000" w:rsidRDefault="006359DB">
            <w:pPr>
              <w:widowControl w:val="0"/>
              <w:autoSpaceDE w:val="0"/>
              <w:autoSpaceDN w:val="0"/>
              <w:adjustRightInd w:val="0"/>
              <w:jc w:val="right"/>
              <w:rPr>
                <w:color w:val="000000"/>
                <w:sz w:val="22"/>
                <w:szCs w:val="22"/>
              </w:rPr>
            </w:pPr>
            <w:r>
              <w:rPr>
                <w:color w:val="000000"/>
                <w:sz w:val="22"/>
                <w:szCs w:val="22"/>
              </w:rPr>
              <w:t>15,000</w:t>
            </w:r>
          </w:p>
        </w:tc>
      </w:tr>
      <w:tr w:rsidR="00000000" w14:paraId="07F4B701" w14:textId="77777777">
        <w:tblPrEx>
          <w:tblCellMar>
            <w:top w:w="0" w:type="dxa"/>
            <w:left w:w="54" w:type="dxa"/>
            <w:bottom w:w="0" w:type="dxa"/>
            <w:right w:w="54" w:type="dxa"/>
          </w:tblCellMar>
        </w:tblPrEx>
        <w:trPr>
          <w:cantSplit/>
          <w:trHeight w:val="525"/>
        </w:trPr>
        <w:tc>
          <w:tcPr>
            <w:tcW w:w="1620" w:type="dxa"/>
            <w:vMerge/>
          </w:tcPr>
          <w:p w14:paraId="2F41CAC6" w14:textId="77777777" w:rsidR="00000000" w:rsidRDefault="006359DB">
            <w:pPr>
              <w:widowControl w:val="0"/>
              <w:autoSpaceDE w:val="0"/>
              <w:autoSpaceDN w:val="0"/>
              <w:adjustRightInd w:val="0"/>
              <w:rPr>
                <w:sz w:val="22"/>
                <w:szCs w:val="22"/>
              </w:rPr>
            </w:pPr>
          </w:p>
        </w:tc>
        <w:tc>
          <w:tcPr>
            <w:tcW w:w="2340" w:type="dxa"/>
            <w:vMerge/>
          </w:tcPr>
          <w:p w14:paraId="0A0CDE8E" w14:textId="77777777" w:rsidR="00000000" w:rsidRDefault="006359DB">
            <w:pPr>
              <w:widowControl w:val="0"/>
              <w:autoSpaceDE w:val="0"/>
              <w:autoSpaceDN w:val="0"/>
              <w:adjustRightInd w:val="0"/>
              <w:rPr>
                <w:color w:val="000000"/>
                <w:sz w:val="22"/>
                <w:szCs w:val="22"/>
              </w:rPr>
            </w:pPr>
          </w:p>
        </w:tc>
        <w:tc>
          <w:tcPr>
            <w:tcW w:w="540" w:type="dxa"/>
            <w:vMerge/>
          </w:tcPr>
          <w:p w14:paraId="2AC2B226" w14:textId="77777777" w:rsidR="00000000" w:rsidRDefault="006359DB">
            <w:pPr>
              <w:widowControl w:val="0"/>
              <w:autoSpaceDE w:val="0"/>
              <w:autoSpaceDN w:val="0"/>
              <w:adjustRightInd w:val="0"/>
              <w:jc w:val="center"/>
              <w:rPr>
                <w:color w:val="000000"/>
                <w:sz w:val="22"/>
                <w:szCs w:val="22"/>
              </w:rPr>
            </w:pPr>
          </w:p>
        </w:tc>
        <w:tc>
          <w:tcPr>
            <w:tcW w:w="540" w:type="dxa"/>
            <w:vMerge/>
          </w:tcPr>
          <w:p w14:paraId="0A391700" w14:textId="77777777" w:rsidR="00000000" w:rsidRDefault="006359DB">
            <w:pPr>
              <w:widowControl w:val="0"/>
              <w:autoSpaceDE w:val="0"/>
              <w:autoSpaceDN w:val="0"/>
              <w:adjustRightInd w:val="0"/>
              <w:jc w:val="center"/>
              <w:rPr>
                <w:color w:val="000000"/>
                <w:sz w:val="22"/>
                <w:szCs w:val="22"/>
              </w:rPr>
            </w:pPr>
          </w:p>
        </w:tc>
        <w:tc>
          <w:tcPr>
            <w:tcW w:w="540" w:type="dxa"/>
            <w:vMerge/>
          </w:tcPr>
          <w:p w14:paraId="4B342182" w14:textId="77777777" w:rsidR="00000000" w:rsidRDefault="006359DB">
            <w:pPr>
              <w:widowControl w:val="0"/>
              <w:autoSpaceDE w:val="0"/>
              <w:autoSpaceDN w:val="0"/>
              <w:adjustRightInd w:val="0"/>
              <w:jc w:val="center"/>
              <w:rPr>
                <w:sz w:val="22"/>
                <w:szCs w:val="22"/>
              </w:rPr>
            </w:pPr>
          </w:p>
        </w:tc>
        <w:tc>
          <w:tcPr>
            <w:tcW w:w="540" w:type="dxa"/>
            <w:vMerge/>
          </w:tcPr>
          <w:p w14:paraId="29F64F25" w14:textId="77777777" w:rsidR="00000000" w:rsidRDefault="006359DB">
            <w:pPr>
              <w:widowControl w:val="0"/>
              <w:autoSpaceDE w:val="0"/>
              <w:autoSpaceDN w:val="0"/>
              <w:adjustRightInd w:val="0"/>
              <w:jc w:val="center"/>
              <w:rPr>
                <w:sz w:val="22"/>
                <w:szCs w:val="22"/>
              </w:rPr>
            </w:pPr>
          </w:p>
        </w:tc>
        <w:tc>
          <w:tcPr>
            <w:tcW w:w="540" w:type="dxa"/>
            <w:vMerge/>
          </w:tcPr>
          <w:p w14:paraId="69470CE4" w14:textId="77777777" w:rsidR="00000000" w:rsidRDefault="006359DB">
            <w:pPr>
              <w:widowControl w:val="0"/>
              <w:autoSpaceDE w:val="0"/>
              <w:autoSpaceDN w:val="0"/>
              <w:adjustRightInd w:val="0"/>
              <w:jc w:val="center"/>
              <w:rPr>
                <w:sz w:val="22"/>
                <w:szCs w:val="22"/>
              </w:rPr>
            </w:pPr>
          </w:p>
        </w:tc>
        <w:tc>
          <w:tcPr>
            <w:tcW w:w="720" w:type="dxa"/>
            <w:vMerge/>
          </w:tcPr>
          <w:p w14:paraId="65C6677C" w14:textId="77777777" w:rsidR="00000000" w:rsidRDefault="006359DB">
            <w:pPr>
              <w:widowControl w:val="0"/>
              <w:autoSpaceDE w:val="0"/>
              <w:autoSpaceDN w:val="0"/>
              <w:adjustRightInd w:val="0"/>
              <w:jc w:val="center"/>
              <w:rPr>
                <w:color w:val="000000"/>
                <w:sz w:val="22"/>
                <w:szCs w:val="22"/>
              </w:rPr>
            </w:pPr>
          </w:p>
        </w:tc>
        <w:tc>
          <w:tcPr>
            <w:tcW w:w="900" w:type="dxa"/>
          </w:tcPr>
          <w:p w14:paraId="077CE607" w14:textId="77777777" w:rsidR="00000000" w:rsidRDefault="006359DB">
            <w:pPr>
              <w:jc w:val="center"/>
              <w:rPr>
                <w:sz w:val="22"/>
                <w:szCs w:val="22"/>
              </w:rPr>
            </w:pPr>
            <w:r>
              <w:rPr>
                <w:color w:val="000000"/>
                <w:sz w:val="22"/>
                <w:szCs w:val="22"/>
              </w:rPr>
              <w:t>62000</w:t>
            </w:r>
          </w:p>
        </w:tc>
        <w:tc>
          <w:tcPr>
            <w:tcW w:w="810" w:type="dxa"/>
            <w:gridSpan w:val="2"/>
          </w:tcPr>
          <w:p w14:paraId="5D91562F" w14:textId="77777777" w:rsidR="00000000" w:rsidRDefault="006359DB">
            <w:pPr>
              <w:jc w:val="center"/>
              <w:rPr>
                <w:sz w:val="22"/>
                <w:szCs w:val="22"/>
              </w:rPr>
            </w:pPr>
            <w:r>
              <w:rPr>
                <w:color w:val="000000"/>
                <w:sz w:val="22"/>
                <w:szCs w:val="22"/>
              </w:rPr>
              <w:t>GEF</w:t>
            </w:r>
          </w:p>
        </w:tc>
        <w:tc>
          <w:tcPr>
            <w:tcW w:w="810" w:type="dxa"/>
          </w:tcPr>
          <w:p w14:paraId="2BA43965" w14:textId="77777777" w:rsidR="00000000" w:rsidRDefault="006359DB">
            <w:pPr>
              <w:widowControl w:val="0"/>
              <w:autoSpaceDE w:val="0"/>
              <w:autoSpaceDN w:val="0"/>
              <w:adjustRightInd w:val="0"/>
              <w:jc w:val="center"/>
              <w:rPr>
                <w:color w:val="000000"/>
                <w:sz w:val="22"/>
                <w:szCs w:val="22"/>
              </w:rPr>
            </w:pPr>
            <w:r>
              <w:rPr>
                <w:color w:val="000000"/>
                <w:sz w:val="22"/>
                <w:szCs w:val="22"/>
              </w:rPr>
              <w:t>74500</w:t>
            </w:r>
          </w:p>
        </w:tc>
        <w:tc>
          <w:tcPr>
            <w:tcW w:w="2160" w:type="dxa"/>
          </w:tcPr>
          <w:p w14:paraId="563A95E2" w14:textId="77777777" w:rsidR="00000000" w:rsidRDefault="006359DB">
            <w:pPr>
              <w:widowControl w:val="0"/>
              <w:autoSpaceDE w:val="0"/>
              <w:autoSpaceDN w:val="0"/>
              <w:adjustRightInd w:val="0"/>
              <w:rPr>
                <w:color w:val="000000"/>
                <w:sz w:val="22"/>
                <w:szCs w:val="22"/>
              </w:rPr>
            </w:pPr>
            <w:r>
              <w:rPr>
                <w:color w:val="000000"/>
                <w:sz w:val="22"/>
                <w:szCs w:val="22"/>
              </w:rPr>
              <w:t>Miscellaneous Expenses</w:t>
            </w:r>
          </w:p>
        </w:tc>
        <w:tc>
          <w:tcPr>
            <w:tcW w:w="1080" w:type="dxa"/>
          </w:tcPr>
          <w:p w14:paraId="2094CFCD" w14:textId="77777777" w:rsidR="00000000" w:rsidRDefault="006359DB">
            <w:pPr>
              <w:widowControl w:val="0"/>
              <w:autoSpaceDE w:val="0"/>
              <w:autoSpaceDN w:val="0"/>
              <w:adjustRightInd w:val="0"/>
              <w:jc w:val="right"/>
              <w:rPr>
                <w:color w:val="000000"/>
                <w:sz w:val="22"/>
                <w:szCs w:val="22"/>
              </w:rPr>
            </w:pPr>
            <w:r>
              <w:rPr>
                <w:color w:val="000000"/>
                <w:sz w:val="22"/>
                <w:szCs w:val="22"/>
              </w:rPr>
              <w:t>2,455</w:t>
            </w:r>
          </w:p>
        </w:tc>
      </w:tr>
      <w:tr w:rsidR="00000000" w14:paraId="083E036A" w14:textId="77777777">
        <w:tblPrEx>
          <w:tblCellMar>
            <w:top w:w="0" w:type="dxa"/>
            <w:left w:w="54" w:type="dxa"/>
            <w:bottom w:w="0" w:type="dxa"/>
            <w:right w:w="54" w:type="dxa"/>
          </w:tblCellMar>
        </w:tblPrEx>
        <w:trPr>
          <w:cantSplit/>
          <w:trHeight w:val="1245"/>
        </w:trPr>
        <w:tc>
          <w:tcPr>
            <w:tcW w:w="1620" w:type="dxa"/>
            <w:vMerge/>
          </w:tcPr>
          <w:p w14:paraId="521D586F" w14:textId="77777777" w:rsidR="00000000" w:rsidRDefault="006359DB">
            <w:pPr>
              <w:widowControl w:val="0"/>
              <w:autoSpaceDE w:val="0"/>
              <w:autoSpaceDN w:val="0"/>
              <w:adjustRightInd w:val="0"/>
              <w:rPr>
                <w:sz w:val="22"/>
                <w:szCs w:val="22"/>
              </w:rPr>
            </w:pPr>
          </w:p>
        </w:tc>
        <w:tc>
          <w:tcPr>
            <w:tcW w:w="2340" w:type="dxa"/>
            <w:vMerge w:val="restart"/>
          </w:tcPr>
          <w:p w14:paraId="4AD68792" w14:textId="77777777" w:rsidR="00000000" w:rsidRDefault="006359DB">
            <w:pPr>
              <w:widowControl w:val="0"/>
              <w:autoSpaceDE w:val="0"/>
              <w:autoSpaceDN w:val="0"/>
              <w:adjustRightInd w:val="0"/>
              <w:rPr>
                <w:color w:val="000000"/>
                <w:sz w:val="22"/>
                <w:szCs w:val="22"/>
              </w:rPr>
            </w:pPr>
            <w:r>
              <w:rPr>
                <w:color w:val="000000"/>
                <w:sz w:val="22"/>
                <w:szCs w:val="22"/>
              </w:rPr>
              <w:t>4.6  E</w:t>
            </w:r>
            <w:r>
              <w:rPr>
                <w:color w:val="000000"/>
                <w:sz w:val="22"/>
                <w:szCs w:val="22"/>
              </w:rPr>
              <w:t xml:space="preserve">valuation of Energy Performance of Locally Industrial Equipment </w:t>
            </w:r>
          </w:p>
        </w:tc>
        <w:tc>
          <w:tcPr>
            <w:tcW w:w="540" w:type="dxa"/>
            <w:vMerge w:val="restart"/>
          </w:tcPr>
          <w:p w14:paraId="231BBF70" w14:textId="77777777" w:rsidR="00000000" w:rsidRDefault="006359DB">
            <w:pPr>
              <w:widowControl w:val="0"/>
              <w:autoSpaceDE w:val="0"/>
              <w:autoSpaceDN w:val="0"/>
              <w:adjustRightInd w:val="0"/>
              <w:jc w:val="center"/>
              <w:rPr>
                <w:color w:val="000000"/>
                <w:sz w:val="22"/>
                <w:szCs w:val="22"/>
              </w:rPr>
            </w:pPr>
          </w:p>
        </w:tc>
        <w:tc>
          <w:tcPr>
            <w:tcW w:w="540" w:type="dxa"/>
            <w:vMerge w:val="restart"/>
          </w:tcPr>
          <w:p w14:paraId="7A8BE587" w14:textId="77777777" w:rsidR="00000000" w:rsidRDefault="006359DB">
            <w:pPr>
              <w:widowControl w:val="0"/>
              <w:autoSpaceDE w:val="0"/>
              <w:autoSpaceDN w:val="0"/>
              <w:adjustRightInd w:val="0"/>
              <w:spacing w:before="240"/>
              <w:jc w:val="center"/>
              <w:rPr>
                <w:color w:val="000000"/>
                <w:sz w:val="22"/>
                <w:szCs w:val="22"/>
              </w:rPr>
            </w:pPr>
            <w:r>
              <w:rPr>
                <w:color w:val="000000"/>
                <w:sz w:val="22"/>
                <w:szCs w:val="22"/>
              </w:rPr>
              <w:t>X</w:t>
            </w:r>
          </w:p>
        </w:tc>
        <w:tc>
          <w:tcPr>
            <w:tcW w:w="540" w:type="dxa"/>
            <w:vMerge w:val="restart"/>
          </w:tcPr>
          <w:p w14:paraId="63F174EF" w14:textId="77777777" w:rsidR="00000000" w:rsidRDefault="006359DB">
            <w:pPr>
              <w:widowControl w:val="0"/>
              <w:autoSpaceDE w:val="0"/>
              <w:autoSpaceDN w:val="0"/>
              <w:adjustRightInd w:val="0"/>
              <w:spacing w:before="240"/>
              <w:jc w:val="center"/>
              <w:rPr>
                <w:sz w:val="22"/>
                <w:szCs w:val="22"/>
              </w:rPr>
            </w:pPr>
          </w:p>
        </w:tc>
        <w:tc>
          <w:tcPr>
            <w:tcW w:w="540" w:type="dxa"/>
            <w:vMerge w:val="restart"/>
          </w:tcPr>
          <w:p w14:paraId="411FEFA2" w14:textId="77777777" w:rsidR="00000000" w:rsidRDefault="006359DB">
            <w:pPr>
              <w:widowControl w:val="0"/>
              <w:autoSpaceDE w:val="0"/>
              <w:autoSpaceDN w:val="0"/>
              <w:adjustRightInd w:val="0"/>
              <w:spacing w:before="240"/>
              <w:jc w:val="center"/>
              <w:rPr>
                <w:sz w:val="22"/>
                <w:szCs w:val="22"/>
              </w:rPr>
            </w:pPr>
          </w:p>
        </w:tc>
        <w:tc>
          <w:tcPr>
            <w:tcW w:w="540" w:type="dxa"/>
            <w:vMerge w:val="restart"/>
          </w:tcPr>
          <w:p w14:paraId="0138E888" w14:textId="77777777" w:rsidR="00000000" w:rsidRDefault="006359DB">
            <w:pPr>
              <w:widowControl w:val="0"/>
              <w:autoSpaceDE w:val="0"/>
              <w:autoSpaceDN w:val="0"/>
              <w:adjustRightInd w:val="0"/>
              <w:spacing w:before="240"/>
              <w:jc w:val="center"/>
              <w:rPr>
                <w:sz w:val="22"/>
                <w:szCs w:val="22"/>
              </w:rPr>
            </w:pPr>
          </w:p>
        </w:tc>
        <w:tc>
          <w:tcPr>
            <w:tcW w:w="720" w:type="dxa"/>
            <w:vMerge w:val="restart"/>
          </w:tcPr>
          <w:p w14:paraId="7F3D523D" w14:textId="77777777" w:rsidR="00000000" w:rsidRDefault="006359DB">
            <w:pPr>
              <w:widowControl w:val="0"/>
              <w:autoSpaceDE w:val="0"/>
              <w:autoSpaceDN w:val="0"/>
              <w:adjustRightInd w:val="0"/>
              <w:spacing w:before="240"/>
              <w:jc w:val="center"/>
              <w:rPr>
                <w:color w:val="000000"/>
                <w:sz w:val="22"/>
                <w:szCs w:val="22"/>
              </w:rPr>
            </w:pPr>
            <w:r>
              <w:rPr>
                <w:color w:val="000000"/>
                <w:sz w:val="22"/>
                <w:szCs w:val="22"/>
              </w:rPr>
              <w:t>MOST</w:t>
            </w:r>
          </w:p>
        </w:tc>
        <w:tc>
          <w:tcPr>
            <w:tcW w:w="900" w:type="dxa"/>
          </w:tcPr>
          <w:p w14:paraId="6E88EE23" w14:textId="77777777" w:rsidR="00000000" w:rsidRDefault="006359DB">
            <w:pPr>
              <w:jc w:val="center"/>
              <w:rPr>
                <w:sz w:val="22"/>
                <w:szCs w:val="22"/>
              </w:rPr>
            </w:pPr>
            <w:r>
              <w:rPr>
                <w:color w:val="000000"/>
                <w:sz w:val="22"/>
                <w:szCs w:val="22"/>
              </w:rPr>
              <w:t>62000</w:t>
            </w:r>
          </w:p>
        </w:tc>
        <w:tc>
          <w:tcPr>
            <w:tcW w:w="810" w:type="dxa"/>
            <w:gridSpan w:val="2"/>
          </w:tcPr>
          <w:p w14:paraId="1624A363" w14:textId="77777777" w:rsidR="00000000" w:rsidRDefault="006359DB">
            <w:pPr>
              <w:jc w:val="center"/>
              <w:rPr>
                <w:sz w:val="22"/>
                <w:szCs w:val="22"/>
              </w:rPr>
            </w:pPr>
            <w:r>
              <w:rPr>
                <w:color w:val="000000"/>
                <w:sz w:val="22"/>
                <w:szCs w:val="22"/>
              </w:rPr>
              <w:t>GEF</w:t>
            </w:r>
          </w:p>
        </w:tc>
        <w:tc>
          <w:tcPr>
            <w:tcW w:w="810" w:type="dxa"/>
          </w:tcPr>
          <w:p w14:paraId="169CCB62" w14:textId="77777777" w:rsidR="00000000" w:rsidRDefault="006359DB">
            <w:pPr>
              <w:widowControl w:val="0"/>
              <w:autoSpaceDE w:val="0"/>
              <w:autoSpaceDN w:val="0"/>
              <w:adjustRightInd w:val="0"/>
              <w:jc w:val="center"/>
              <w:rPr>
                <w:color w:val="000000"/>
                <w:sz w:val="22"/>
                <w:szCs w:val="22"/>
              </w:rPr>
            </w:pPr>
            <w:r>
              <w:rPr>
                <w:color w:val="000000"/>
                <w:sz w:val="22"/>
                <w:szCs w:val="22"/>
              </w:rPr>
              <w:t>72100</w:t>
            </w:r>
          </w:p>
        </w:tc>
        <w:tc>
          <w:tcPr>
            <w:tcW w:w="2160" w:type="dxa"/>
          </w:tcPr>
          <w:p w14:paraId="18332DD8" w14:textId="77777777" w:rsidR="00000000" w:rsidRDefault="006359DB">
            <w:pPr>
              <w:widowControl w:val="0"/>
              <w:autoSpaceDE w:val="0"/>
              <w:autoSpaceDN w:val="0"/>
              <w:adjustRightInd w:val="0"/>
              <w:rPr>
                <w:color w:val="000000"/>
                <w:sz w:val="22"/>
                <w:szCs w:val="22"/>
              </w:rPr>
            </w:pPr>
            <w:r>
              <w:rPr>
                <w:color w:val="000000"/>
                <w:sz w:val="22"/>
                <w:szCs w:val="22"/>
              </w:rPr>
              <w:t>Svc Co -Assess. Of Local Capability for EE Equip. Provision and Technical Capacity Building</w:t>
            </w:r>
          </w:p>
        </w:tc>
        <w:tc>
          <w:tcPr>
            <w:tcW w:w="1080" w:type="dxa"/>
          </w:tcPr>
          <w:p w14:paraId="7E7276A1" w14:textId="77777777" w:rsidR="00000000" w:rsidRDefault="006359DB">
            <w:pPr>
              <w:widowControl w:val="0"/>
              <w:autoSpaceDE w:val="0"/>
              <w:autoSpaceDN w:val="0"/>
              <w:adjustRightInd w:val="0"/>
              <w:jc w:val="right"/>
              <w:rPr>
                <w:color w:val="000000"/>
                <w:sz w:val="22"/>
                <w:szCs w:val="22"/>
              </w:rPr>
            </w:pPr>
            <w:r>
              <w:rPr>
                <w:color w:val="000000"/>
                <w:sz w:val="22"/>
                <w:szCs w:val="22"/>
              </w:rPr>
              <w:t>15,000</w:t>
            </w:r>
          </w:p>
        </w:tc>
      </w:tr>
      <w:tr w:rsidR="00000000" w14:paraId="3E856D84" w14:textId="77777777">
        <w:tblPrEx>
          <w:tblCellMar>
            <w:top w:w="0" w:type="dxa"/>
            <w:left w:w="54" w:type="dxa"/>
            <w:bottom w:w="0" w:type="dxa"/>
            <w:right w:w="54" w:type="dxa"/>
          </w:tblCellMar>
        </w:tblPrEx>
        <w:trPr>
          <w:cantSplit/>
          <w:trHeight w:val="525"/>
        </w:trPr>
        <w:tc>
          <w:tcPr>
            <w:tcW w:w="1620" w:type="dxa"/>
            <w:vMerge/>
          </w:tcPr>
          <w:p w14:paraId="4E15B5F9" w14:textId="77777777" w:rsidR="00000000" w:rsidRDefault="006359DB">
            <w:pPr>
              <w:widowControl w:val="0"/>
              <w:autoSpaceDE w:val="0"/>
              <w:autoSpaceDN w:val="0"/>
              <w:adjustRightInd w:val="0"/>
              <w:rPr>
                <w:sz w:val="22"/>
                <w:szCs w:val="22"/>
              </w:rPr>
            </w:pPr>
          </w:p>
        </w:tc>
        <w:tc>
          <w:tcPr>
            <w:tcW w:w="2340" w:type="dxa"/>
            <w:vMerge/>
          </w:tcPr>
          <w:p w14:paraId="31F301B3" w14:textId="77777777" w:rsidR="00000000" w:rsidRDefault="006359DB">
            <w:pPr>
              <w:widowControl w:val="0"/>
              <w:autoSpaceDE w:val="0"/>
              <w:autoSpaceDN w:val="0"/>
              <w:adjustRightInd w:val="0"/>
              <w:rPr>
                <w:sz w:val="22"/>
                <w:szCs w:val="22"/>
              </w:rPr>
            </w:pPr>
          </w:p>
        </w:tc>
        <w:tc>
          <w:tcPr>
            <w:tcW w:w="540" w:type="dxa"/>
            <w:vMerge/>
          </w:tcPr>
          <w:p w14:paraId="52950D9D" w14:textId="77777777" w:rsidR="00000000" w:rsidRDefault="006359DB">
            <w:pPr>
              <w:widowControl w:val="0"/>
              <w:autoSpaceDE w:val="0"/>
              <w:autoSpaceDN w:val="0"/>
              <w:adjustRightInd w:val="0"/>
              <w:jc w:val="center"/>
              <w:rPr>
                <w:sz w:val="22"/>
                <w:szCs w:val="22"/>
              </w:rPr>
            </w:pPr>
          </w:p>
        </w:tc>
        <w:tc>
          <w:tcPr>
            <w:tcW w:w="540" w:type="dxa"/>
            <w:vMerge/>
          </w:tcPr>
          <w:p w14:paraId="3B3814DB" w14:textId="77777777" w:rsidR="00000000" w:rsidRDefault="006359DB">
            <w:pPr>
              <w:widowControl w:val="0"/>
              <w:autoSpaceDE w:val="0"/>
              <w:autoSpaceDN w:val="0"/>
              <w:adjustRightInd w:val="0"/>
              <w:jc w:val="center"/>
              <w:rPr>
                <w:sz w:val="22"/>
                <w:szCs w:val="22"/>
              </w:rPr>
            </w:pPr>
          </w:p>
        </w:tc>
        <w:tc>
          <w:tcPr>
            <w:tcW w:w="540" w:type="dxa"/>
            <w:vMerge/>
          </w:tcPr>
          <w:p w14:paraId="7184E0B5" w14:textId="77777777" w:rsidR="00000000" w:rsidRDefault="006359DB">
            <w:pPr>
              <w:widowControl w:val="0"/>
              <w:autoSpaceDE w:val="0"/>
              <w:autoSpaceDN w:val="0"/>
              <w:adjustRightInd w:val="0"/>
              <w:jc w:val="center"/>
              <w:rPr>
                <w:sz w:val="22"/>
                <w:szCs w:val="22"/>
              </w:rPr>
            </w:pPr>
          </w:p>
        </w:tc>
        <w:tc>
          <w:tcPr>
            <w:tcW w:w="540" w:type="dxa"/>
            <w:vMerge/>
          </w:tcPr>
          <w:p w14:paraId="11AD8714" w14:textId="77777777" w:rsidR="00000000" w:rsidRDefault="006359DB">
            <w:pPr>
              <w:widowControl w:val="0"/>
              <w:autoSpaceDE w:val="0"/>
              <w:autoSpaceDN w:val="0"/>
              <w:adjustRightInd w:val="0"/>
              <w:jc w:val="center"/>
              <w:rPr>
                <w:sz w:val="22"/>
                <w:szCs w:val="22"/>
              </w:rPr>
            </w:pPr>
          </w:p>
        </w:tc>
        <w:tc>
          <w:tcPr>
            <w:tcW w:w="540" w:type="dxa"/>
            <w:vMerge/>
          </w:tcPr>
          <w:p w14:paraId="4923BF8A" w14:textId="77777777" w:rsidR="00000000" w:rsidRDefault="006359DB">
            <w:pPr>
              <w:widowControl w:val="0"/>
              <w:autoSpaceDE w:val="0"/>
              <w:autoSpaceDN w:val="0"/>
              <w:adjustRightInd w:val="0"/>
              <w:jc w:val="center"/>
              <w:rPr>
                <w:sz w:val="22"/>
                <w:szCs w:val="22"/>
              </w:rPr>
            </w:pPr>
          </w:p>
        </w:tc>
        <w:tc>
          <w:tcPr>
            <w:tcW w:w="720" w:type="dxa"/>
            <w:vMerge/>
          </w:tcPr>
          <w:p w14:paraId="7B77F097" w14:textId="77777777" w:rsidR="00000000" w:rsidRDefault="006359DB">
            <w:pPr>
              <w:widowControl w:val="0"/>
              <w:autoSpaceDE w:val="0"/>
              <w:autoSpaceDN w:val="0"/>
              <w:adjustRightInd w:val="0"/>
              <w:jc w:val="center"/>
              <w:rPr>
                <w:sz w:val="22"/>
                <w:szCs w:val="22"/>
              </w:rPr>
            </w:pPr>
          </w:p>
        </w:tc>
        <w:tc>
          <w:tcPr>
            <w:tcW w:w="900" w:type="dxa"/>
          </w:tcPr>
          <w:p w14:paraId="4355BA6E" w14:textId="77777777" w:rsidR="00000000" w:rsidRDefault="006359DB">
            <w:pPr>
              <w:jc w:val="center"/>
              <w:rPr>
                <w:sz w:val="22"/>
                <w:szCs w:val="22"/>
              </w:rPr>
            </w:pPr>
            <w:r>
              <w:rPr>
                <w:color w:val="000000"/>
                <w:sz w:val="22"/>
                <w:szCs w:val="22"/>
              </w:rPr>
              <w:t>62000</w:t>
            </w:r>
          </w:p>
        </w:tc>
        <w:tc>
          <w:tcPr>
            <w:tcW w:w="810" w:type="dxa"/>
            <w:gridSpan w:val="2"/>
          </w:tcPr>
          <w:p w14:paraId="4ADDE541" w14:textId="77777777" w:rsidR="00000000" w:rsidRDefault="006359DB">
            <w:pPr>
              <w:jc w:val="center"/>
              <w:rPr>
                <w:sz w:val="22"/>
                <w:szCs w:val="22"/>
              </w:rPr>
            </w:pPr>
            <w:r>
              <w:rPr>
                <w:color w:val="000000"/>
                <w:sz w:val="22"/>
                <w:szCs w:val="22"/>
              </w:rPr>
              <w:t>GEF</w:t>
            </w:r>
          </w:p>
        </w:tc>
        <w:tc>
          <w:tcPr>
            <w:tcW w:w="810" w:type="dxa"/>
          </w:tcPr>
          <w:p w14:paraId="3DB0B98B" w14:textId="77777777" w:rsidR="00000000" w:rsidRDefault="006359DB">
            <w:pPr>
              <w:widowControl w:val="0"/>
              <w:autoSpaceDE w:val="0"/>
              <w:autoSpaceDN w:val="0"/>
              <w:adjustRightInd w:val="0"/>
              <w:jc w:val="center"/>
              <w:rPr>
                <w:sz w:val="22"/>
                <w:szCs w:val="22"/>
              </w:rPr>
            </w:pPr>
            <w:r>
              <w:rPr>
                <w:sz w:val="22"/>
                <w:szCs w:val="22"/>
              </w:rPr>
              <w:t>74500</w:t>
            </w:r>
          </w:p>
        </w:tc>
        <w:tc>
          <w:tcPr>
            <w:tcW w:w="2160" w:type="dxa"/>
          </w:tcPr>
          <w:p w14:paraId="3FCAD58C" w14:textId="77777777" w:rsidR="00000000" w:rsidRDefault="006359DB">
            <w:pPr>
              <w:widowControl w:val="0"/>
              <w:autoSpaceDE w:val="0"/>
              <w:autoSpaceDN w:val="0"/>
              <w:adjustRightInd w:val="0"/>
              <w:rPr>
                <w:color w:val="000000"/>
                <w:sz w:val="22"/>
                <w:szCs w:val="22"/>
              </w:rPr>
            </w:pPr>
            <w:r>
              <w:rPr>
                <w:color w:val="000000"/>
                <w:sz w:val="22"/>
                <w:szCs w:val="22"/>
              </w:rPr>
              <w:t>Miscellaneous Expenses</w:t>
            </w:r>
          </w:p>
        </w:tc>
        <w:tc>
          <w:tcPr>
            <w:tcW w:w="1080" w:type="dxa"/>
          </w:tcPr>
          <w:p w14:paraId="636F43B5" w14:textId="77777777" w:rsidR="00000000" w:rsidRDefault="006359DB">
            <w:pPr>
              <w:widowControl w:val="0"/>
              <w:autoSpaceDE w:val="0"/>
              <w:autoSpaceDN w:val="0"/>
              <w:adjustRightInd w:val="0"/>
              <w:jc w:val="right"/>
              <w:rPr>
                <w:color w:val="000000"/>
                <w:sz w:val="22"/>
                <w:szCs w:val="22"/>
              </w:rPr>
            </w:pPr>
            <w:r>
              <w:rPr>
                <w:color w:val="000000"/>
                <w:sz w:val="22"/>
                <w:szCs w:val="22"/>
              </w:rPr>
              <w:t>2,455</w:t>
            </w:r>
          </w:p>
        </w:tc>
      </w:tr>
      <w:tr w:rsidR="00000000" w14:paraId="1DDAFF7C" w14:textId="77777777">
        <w:tblPrEx>
          <w:tblCellMar>
            <w:top w:w="0" w:type="dxa"/>
            <w:left w:w="54" w:type="dxa"/>
            <w:bottom w:w="0" w:type="dxa"/>
            <w:right w:w="54" w:type="dxa"/>
          </w:tblCellMar>
        </w:tblPrEx>
        <w:trPr>
          <w:cantSplit/>
          <w:trHeight w:val="525"/>
        </w:trPr>
        <w:tc>
          <w:tcPr>
            <w:tcW w:w="1620" w:type="dxa"/>
            <w:vMerge/>
          </w:tcPr>
          <w:p w14:paraId="1FC736F9" w14:textId="77777777" w:rsidR="00000000" w:rsidRDefault="006359DB">
            <w:pPr>
              <w:widowControl w:val="0"/>
              <w:autoSpaceDE w:val="0"/>
              <w:autoSpaceDN w:val="0"/>
              <w:adjustRightInd w:val="0"/>
              <w:rPr>
                <w:sz w:val="22"/>
                <w:szCs w:val="22"/>
              </w:rPr>
            </w:pPr>
          </w:p>
        </w:tc>
        <w:tc>
          <w:tcPr>
            <w:tcW w:w="2340" w:type="dxa"/>
            <w:vMerge w:val="restart"/>
          </w:tcPr>
          <w:p w14:paraId="3894B604" w14:textId="77777777" w:rsidR="00000000" w:rsidRDefault="006359DB">
            <w:pPr>
              <w:widowControl w:val="0"/>
              <w:autoSpaceDE w:val="0"/>
              <w:autoSpaceDN w:val="0"/>
              <w:adjustRightInd w:val="0"/>
              <w:rPr>
                <w:color w:val="000000"/>
                <w:sz w:val="22"/>
                <w:szCs w:val="22"/>
              </w:rPr>
            </w:pPr>
            <w:r>
              <w:rPr>
                <w:color w:val="000000"/>
                <w:sz w:val="22"/>
                <w:szCs w:val="22"/>
              </w:rPr>
              <w:t>4.7 Techn</w:t>
            </w:r>
            <w:r>
              <w:rPr>
                <w:color w:val="000000"/>
                <w:sz w:val="22"/>
                <w:szCs w:val="22"/>
              </w:rPr>
              <w:t>ical Capacity Building for Local Equipment Manufacturers/Fabricators</w:t>
            </w:r>
          </w:p>
        </w:tc>
        <w:tc>
          <w:tcPr>
            <w:tcW w:w="540" w:type="dxa"/>
            <w:vMerge w:val="restart"/>
          </w:tcPr>
          <w:p w14:paraId="3C177CD6" w14:textId="77777777" w:rsidR="00000000" w:rsidRDefault="006359DB">
            <w:pPr>
              <w:widowControl w:val="0"/>
              <w:autoSpaceDE w:val="0"/>
              <w:autoSpaceDN w:val="0"/>
              <w:adjustRightInd w:val="0"/>
              <w:jc w:val="center"/>
              <w:rPr>
                <w:color w:val="000000"/>
                <w:sz w:val="22"/>
                <w:szCs w:val="22"/>
              </w:rPr>
            </w:pPr>
          </w:p>
        </w:tc>
        <w:tc>
          <w:tcPr>
            <w:tcW w:w="540" w:type="dxa"/>
            <w:vMerge w:val="restart"/>
          </w:tcPr>
          <w:p w14:paraId="6C1CFF39" w14:textId="77777777" w:rsidR="00000000" w:rsidRDefault="006359DB">
            <w:pPr>
              <w:widowControl w:val="0"/>
              <w:autoSpaceDE w:val="0"/>
              <w:autoSpaceDN w:val="0"/>
              <w:adjustRightInd w:val="0"/>
              <w:jc w:val="center"/>
              <w:rPr>
                <w:sz w:val="22"/>
                <w:szCs w:val="22"/>
              </w:rPr>
            </w:pPr>
          </w:p>
        </w:tc>
        <w:tc>
          <w:tcPr>
            <w:tcW w:w="540" w:type="dxa"/>
            <w:vMerge w:val="restart"/>
          </w:tcPr>
          <w:p w14:paraId="2F78139C" w14:textId="77777777" w:rsidR="00000000" w:rsidRDefault="006359DB">
            <w:pPr>
              <w:widowControl w:val="0"/>
              <w:autoSpaceDE w:val="0"/>
              <w:autoSpaceDN w:val="0"/>
              <w:adjustRightInd w:val="0"/>
              <w:spacing w:before="240"/>
              <w:jc w:val="center"/>
              <w:rPr>
                <w:color w:val="000000"/>
                <w:sz w:val="22"/>
                <w:szCs w:val="22"/>
              </w:rPr>
            </w:pPr>
            <w:r>
              <w:rPr>
                <w:color w:val="000000"/>
                <w:sz w:val="22"/>
                <w:szCs w:val="22"/>
              </w:rPr>
              <w:t>X</w:t>
            </w:r>
          </w:p>
        </w:tc>
        <w:tc>
          <w:tcPr>
            <w:tcW w:w="540" w:type="dxa"/>
            <w:vMerge w:val="restart"/>
          </w:tcPr>
          <w:p w14:paraId="2C9522B6" w14:textId="77777777" w:rsidR="00000000" w:rsidRDefault="006359DB">
            <w:pPr>
              <w:widowControl w:val="0"/>
              <w:autoSpaceDE w:val="0"/>
              <w:autoSpaceDN w:val="0"/>
              <w:adjustRightInd w:val="0"/>
              <w:spacing w:before="240"/>
              <w:jc w:val="center"/>
              <w:rPr>
                <w:sz w:val="22"/>
                <w:szCs w:val="22"/>
              </w:rPr>
            </w:pPr>
          </w:p>
        </w:tc>
        <w:tc>
          <w:tcPr>
            <w:tcW w:w="540" w:type="dxa"/>
            <w:vMerge w:val="restart"/>
          </w:tcPr>
          <w:p w14:paraId="70616E31" w14:textId="77777777" w:rsidR="00000000" w:rsidRDefault="006359DB">
            <w:pPr>
              <w:widowControl w:val="0"/>
              <w:autoSpaceDE w:val="0"/>
              <w:autoSpaceDN w:val="0"/>
              <w:adjustRightInd w:val="0"/>
              <w:spacing w:before="240"/>
              <w:jc w:val="center"/>
              <w:rPr>
                <w:sz w:val="22"/>
                <w:szCs w:val="22"/>
              </w:rPr>
            </w:pPr>
          </w:p>
        </w:tc>
        <w:tc>
          <w:tcPr>
            <w:tcW w:w="720" w:type="dxa"/>
            <w:vMerge w:val="restart"/>
          </w:tcPr>
          <w:p w14:paraId="64CD31FA" w14:textId="77777777" w:rsidR="00000000" w:rsidRDefault="006359DB">
            <w:pPr>
              <w:widowControl w:val="0"/>
              <w:autoSpaceDE w:val="0"/>
              <w:autoSpaceDN w:val="0"/>
              <w:adjustRightInd w:val="0"/>
              <w:spacing w:before="240"/>
              <w:jc w:val="center"/>
              <w:rPr>
                <w:color w:val="000000"/>
                <w:sz w:val="22"/>
                <w:szCs w:val="22"/>
              </w:rPr>
            </w:pPr>
            <w:r>
              <w:rPr>
                <w:color w:val="000000"/>
                <w:sz w:val="22"/>
                <w:szCs w:val="22"/>
              </w:rPr>
              <w:t>MOST</w:t>
            </w:r>
          </w:p>
        </w:tc>
        <w:tc>
          <w:tcPr>
            <w:tcW w:w="900" w:type="dxa"/>
          </w:tcPr>
          <w:p w14:paraId="2F033E7B" w14:textId="77777777" w:rsidR="00000000" w:rsidRDefault="006359DB">
            <w:pPr>
              <w:jc w:val="center"/>
              <w:rPr>
                <w:sz w:val="22"/>
                <w:szCs w:val="22"/>
              </w:rPr>
            </w:pPr>
            <w:r>
              <w:rPr>
                <w:color w:val="000000"/>
                <w:sz w:val="22"/>
                <w:szCs w:val="22"/>
              </w:rPr>
              <w:t>62000</w:t>
            </w:r>
          </w:p>
        </w:tc>
        <w:tc>
          <w:tcPr>
            <w:tcW w:w="810" w:type="dxa"/>
            <w:gridSpan w:val="2"/>
          </w:tcPr>
          <w:p w14:paraId="2A80B56C" w14:textId="77777777" w:rsidR="00000000" w:rsidRDefault="006359DB">
            <w:pPr>
              <w:jc w:val="center"/>
              <w:rPr>
                <w:sz w:val="22"/>
                <w:szCs w:val="22"/>
              </w:rPr>
            </w:pPr>
            <w:r>
              <w:rPr>
                <w:color w:val="000000"/>
                <w:sz w:val="22"/>
                <w:szCs w:val="22"/>
              </w:rPr>
              <w:t>GEF</w:t>
            </w:r>
          </w:p>
        </w:tc>
        <w:tc>
          <w:tcPr>
            <w:tcW w:w="810" w:type="dxa"/>
          </w:tcPr>
          <w:p w14:paraId="26BCC7AD" w14:textId="77777777" w:rsidR="00000000" w:rsidRDefault="006359DB">
            <w:pPr>
              <w:widowControl w:val="0"/>
              <w:autoSpaceDE w:val="0"/>
              <w:autoSpaceDN w:val="0"/>
              <w:adjustRightInd w:val="0"/>
              <w:jc w:val="center"/>
              <w:rPr>
                <w:color w:val="000000"/>
                <w:sz w:val="22"/>
                <w:szCs w:val="22"/>
              </w:rPr>
            </w:pPr>
            <w:r>
              <w:rPr>
                <w:color w:val="000000"/>
                <w:sz w:val="22"/>
                <w:szCs w:val="22"/>
              </w:rPr>
              <w:t>71200</w:t>
            </w:r>
          </w:p>
        </w:tc>
        <w:tc>
          <w:tcPr>
            <w:tcW w:w="2160" w:type="dxa"/>
          </w:tcPr>
          <w:p w14:paraId="334510B7" w14:textId="77777777" w:rsidR="00000000" w:rsidRDefault="006359DB">
            <w:pPr>
              <w:widowControl w:val="0"/>
              <w:autoSpaceDE w:val="0"/>
              <w:autoSpaceDN w:val="0"/>
              <w:adjustRightInd w:val="0"/>
              <w:rPr>
                <w:color w:val="000000"/>
                <w:sz w:val="22"/>
                <w:szCs w:val="22"/>
              </w:rPr>
            </w:pPr>
            <w:r>
              <w:rPr>
                <w:color w:val="000000"/>
                <w:sz w:val="22"/>
                <w:szCs w:val="22"/>
              </w:rPr>
              <w:t>International Consultant</w:t>
            </w:r>
          </w:p>
        </w:tc>
        <w:tc>
          <w:tcPr>
            <w:tcW w:w="1080" w:type="dxa"/>
          </w:tcPr>
          <w:p w14:paraId="7B9F004A" w14:textId="77777777" w:rsidR="00000000" w:rsidRDefault="006359DB">
            <w:pPr>
              <w:widowControl w:val="0"/>
              <w:autoSpaceDE w:val="0"/>
              <w:autoSpaceDN w:val="0"/>
              <w:adjustRightInd w:val="0"/>
              <w:jc w:val="right"/>
              <w:rPr>
                <w:color w:val="000000"/>
                <w:sz w:val="22"/>
                <w:szCs w:val="22"/>
              </w:rPr>
            </w:pPr>
            <w:r>
              <w:rPr>
                <w:color w:val="000000"/>
                <w:sz w:val="22"/>
                <w:szCs w:val="22"/>
              </w:rPr>
              <w:t>28,000</w:t>
            </w:r>
          </w:p>
        </w:tc>
      </w:tr>
      <w:tr w:rsidR="00000000" w14:paraId="1D8DB427" w14:textId="77777777">
        <w:tblPrEx>
          <w:tblCellMar>
            <w:top w:w="0" w:type="dxa"/>
            <w:left w:w="54" w:type="dxa"/>
            <w:bottom w:w="0" w:type="dxa"/>
            <w:right w:w="54" w:type="dxa"/>
          </w:tblCellMar>
        </w:tblPrEx>
        <w:trPr>
          <w:cantSplit/>
          <w:trHeight w:val="1227"/>
        </w:trPr>
        <w:tc>
          <w:tcPr>
            <w:tcW w:w="1620" w:type="dxa"/>
            <w:vMerge/>
          </w:tcPr>
          <w:p w14:paraId="75880166" w14:textId="77777777" w:rsidR="00000000" w:rsidRDefault="006359DB">
            <w:pPr>
              <w:widowControl w:val="0"/>
              <w:autoSpaceDE w:val="0"/>
              <w:autoSpaceDN w:val="0"/>
              <w:adjustRightInd w:val="0"/>
              <w:rPr>
                <w:sz w:val="22"/>
                <w:szCs w:val="22"/>
              </w:rPr>
            </w:pPr>
          </w:p>
        </w:tc>
        <w:tc>
          <w:tcPr>
            <w:tcW w:w="2340" w:type="dxa"/>
            <w:vMerge/>
          </w:tcPr>
          <w:p w14:paraId="7DAA9F96" w14:textId="77777777" w:rsidR="00000000" w:rsidRDefault="006359DB">
            <w:pPr>
              <w:widowControl w:val="0"/>
              <w:autoSpaceDE w:val="0"/>
              <w:autoSpaceDN w:val="0"/>
              <w:adjustRightInd w:val="0"/>
              <w:rPr>
                <w:color w:val="000000"/>
                <w:sz w:val="22"/>
                <w:szCs w:val="22"/>
              </w:rPr>
            </w:pPr>
          </w:p>
        </w:tc>
        <w:tc>
          <w:tcPr>
            <w:tcW w:w="540" w:type="dxa"/>
            <w:vMerge/>
          </w:tcPr>
          <w:p w14:paraId="15B92F50" w14:textId="77777777" w:rsidR="00000000" w:rsidRDefault="006359DB">
            <w:pPr>
              <w:widowControl w:val="0"/>
              <w:autoSpaceDE w:val="0"/>
              <w:autoSpaceDN w:val="0"/>
              <w:adjustRightInd w:val="0"/>
              <w:jc w:val="center"/>
              <w:rPr>
                <w:color w:val="000000"/>
                <w:sz w:val="22"/>
                <w:szCs w:val="22"/>
              </w:rPr>
            </w:pPr>
          </w:p>
        </w:tc>
        <w:tc>
          <w:tcPr>
            <w:tcW w:w="540" w:type="dxa"/>
            <w:vMerge/>
          </w:tcPr>
          <w:p w14:paraId="7C58C03D" w14:textId="77777777" w:rsidR="00000000" w:rsidRDefault="006359DB">
            <w:pPr>
              <w:widowControl w:val="0"/>
              <w:autoSpaceDE w:val="0"/>
              <w:autoSpaceDN w:val="0"/>
              <w:adjustRightInd w:val="0"/>
              <w:jc w:val="center"/>
              <w:rPr>
                <w:sz w:val="22"/>
                <w:szCs w:val="22"/>
              </w:rPr>
            </w:pPr>
          </w:p>
        </w:tc>
        <w:tc>
          <w:tcPr>
            <w:tcW w:w="540" w:type="dxa"/>
            <w:vMerge/>
          </w:tcPr>
          <w:p w14:paraId="73D3DC7E" w14:textId="77777777" w:rsidR="00000000" w:rsidRDefault="006359DB">
            <w:pPr>
              <w:widowControl w:val="0"/>
              <w:autoSpaceDE w:val="0"/>
              <w:autoSpaceDN w:val="0"/>
              <w:adjustRightInd w:val="0"/>
              <w:jc w:val="center"/>
              <w:rPr>
                <w:color w:val="000000"/>
                <w:sz w:val="22"/>
                <w:szCs w:val="22"/>
              </w:rPr>
            </w:pPr>
          </w:p>
        </w:tc>
        <w:tc>
          <w:tcPr>
            <w:tcW w:w="540" w:type="dxa"/>
            <w:vMerge/>
          </w:tcPr>
          <w:p w14:paraId="21BEC330" w14:textId="77777777" w:rsidR="00000000" w:rsidRDefault="006359DB">
            <w:pPr>
              <w:widowControl w:val="0"/>
              <w:autoSpaceDE w:val="0"/>
              <w:autoSpaceDN w:val="0"/>
              <w:adjustRightInd w:val="0"/>
              <w:jc w:val="center"/>
              <w:rPr>
                <w:sz w:val="22"/>
                <w:szCs w:val="22"/>
              </w:rPr>
            </w:pPr>
          </w:p>
        </w:tc>
        <w:tc>
          <w:tcPr>
            <w:tcW w:w="540" w:type="dxa"/>
            <w:vMerge/>
          </w:tcPr>
          <w:p w14:paraId="2E52D431" w14:textId="77777777" w:rsidR="00000000" w:rsidRDefault="006359DB">
            <w:pPr>
              <w:widowControl w:val="0"/>
              <w:autoSpaceDE w:val="0"/>
              <w:autoSpaceDN w:val="0"/>
              <w:adjustRightInd w:val="0"/>
              <w:jc w:val="center"/>
              <w:rPr>
                <w:sz w:val="22"/>
                <w:szCs w:val="22"/>
              </w:rPr>
            </w:pPr>
          </w:p>
        </w:tc>
        <w:tc>
          <w:tcPr>
            <w:tcW w:w="720" w:type="dxa"/>
            <w:vMerge/>
          </w:tcPr>
          <w:p w14:paraId="3AA327C7" w14:textId="77777777" w:rsidR="00000000" w:rsidRDefault="006359DB">
            <w:pPr>
              <w:widowControl w:val="0"/>
              <w:autoSpaceDE w:val="0"/>
              <w:autoSpaceDN w:val="0"/>
              <w:adjustRightInd w:val="0"/>
              <w:jc w:val="center"/>
              <w:rPr>
                <w:color w:val="000000"/>
                <w:sz w:val="22"/>
                <w:szCs w:val="22"/>
              </w:rPr>
            </w:pPr>
          </w:p>
        </w:tc>
        <w:tc>
          <w:tcPr>
            <w:tcW w:w="900" w:type="dxa"/>
          </w:tcPr>
          <w:p w14:paraId="2039DE2D" w14:textId="77777777" w:rsidR="00000000" w:rsidRDefault="006359DB">
            <w:pPr>
              <w:widowControl w:val="0"/>
              <w:autoSpaceDE w:val="0"/>
              <w:autoSpaceDN w:val="0"/>
              <w:adjustRightInd w:val="0"/>
              <w:jc w:val="center"/>
              <w:rPr>
                <w:color w:val="000000"/>
                <w:sz w:val="22"/>
                <w:szCs w:val="22"/>
              </w:rPr>
            </w:pPr>
            <w:r>
              <w:rPr>
                <w:color w:val="000000"/>
                <w:sz w:val="22"/>
                <w:szCs w:val="22"/>
              </w:rPr>
              <w:t>62000</w:t>
            </w:r>
          </w:p>
        </w:tc>
        <w:tc>
          <w:tcPr>
            <w:tcW w:w="810" w:type="dxa"/>
            <w:gridSpan w:val="2"/>
          </w:tcPr>
          <w:p w14:paraId="670D38DD" w14:textId="77777777" w:rsidR="00000000" w:rsidRDefault="006359DB">
            <w:pPr>
              <w:jc w:val="center"/>
              <w:rPr>
                <w:sz w:val="22"/>
                <w:szCs w:val="22"/>
              </w:rPr>
            </w:pPr>
            <w:r>
              <w:rPr>
                <w:color w:val="000000"/>
                <w:sz w:val="22"/>
                <w:szCs w:val="22"/>
              </w:rPr>
              <w:t>GEF</w:t>
            </w:r>
          </w:p>
        </w:tc>
        <w:tc>
          <w:tcPr>
            <w:tcW w:w="810" w:type="dxa"/>
          </w:tcPr>
          <w:p w14:paraId="014B724C" w14:textId="77777777" w:rsidR="00000000" w:rsidRDefault="006359DB">
            <w:pPr>
              <w:widowControl w:val="0"/>
              <w:autoSpaceDE w:val="0"/>
              <w:autoSpaceDN w:val="0"/>
              <w:adjustRightInd w:val="0"/>
              <w:jc w:val="center"/>
              <w:rPr>
                <w:color w:val="000000"/>
                <w:sz w:val="22"/>
                <w:szCs w:val="22"/>
              </w:rPr>
            </w:pPr>
            <w:r>
              <w:rPr>
                <w:color w:val="000000"/>
                <w:sz w:val="22"/>
                <w:szCs w:val="22"/>
              </w:rPr>
              <w:t>72100</w:t>
            </w:r>
          </w:p>
        </w:tc>
        <w:tc>
          <w:tcPr>
            <w:tcW w:w="2160" w:type="dxa"/>
          </w:tcPr>
          <w:p w14:paraId="466C7253" w14:textId="77777777" w:rsidR="00000000" w:rsidRDefault="006359DB">
            <w:pPr>
              <w:widowControl w:val="0"/>
              <w:autoSpaceDE w:val="0"/>
              <w:autoSpaceDN w:val="0"/>
              <w:adjustRightInd w:val="0"/>
              <w:rPr>
                <w:color w:val="000000"/>
                <w:sz w:val="22"/>
                <w:szCs w:val="22"/>
              </w:rPr>
            </w:pPr>
            <w:r>
              <w:rPr>
                <w:color w:val="000000"/>
                <w:sz w:val="22"/>
                <w:szCs w:val="22"/>
              </w:rPr>
              <w:t>Svc Co - Assess. Of Local Capabilities for EE Equip. Provision and Technical Capacity Building</w:t>
            </w:r>
          </w:p>
        </w:tc>
        <w:tc>
          <w:tcPr>
            <w:tcW w:w="1080" w:type="dxa"/>
          </w:tcPr>
          <w:p w14:paraId="496AB424" w14:textId="77777777" w:rsidR="00000000" w:rsidRDefault="006359DB">
            <w:pPr>
              <w:widowControl w:val="0"/>
              <w:autoSpaceDE w:val="0"/>
              <w:autoSpaceDN w:val="0"/>
              <w:adjustRightInd w:val="0"/>
              <w:jc w:val="right"/>
              <w:rPr>
                <w:color w:val="000000"/>
                <w:sz w:val="22"/>
                <w:szCs w:val="22"/>
              </w:rPr>
            </w:pPr>
            <w:r>
              <w:rPr>
                <w:color w:val="000000"/>
                <w:sz w:val="22"/>
                <w:szCs w:val="22"/>
              </w:rPr>
              <w:t>26,060</w:t>
            </w:r>
          </w:p>
        </w:tc>
      </w:tr>
      <w:tr w:rsidR="00000000" w14:paraId="23C34A7A" w14:textId="77777777">
        <w:tblPrEx>
          <w:tblCellMar>
            <w:top w:w="0" w:type="dxa"/>
            <w:left w:w="54" w:type="dxa"/>
            <w:bottom w:w="0" w:type="dxa"/>
            <w:right w:w="54" w:type="dxa"/>
          </w:tblCellMar>
        </w:tblPrEx>
        <w:trPr>
          <w:cantSplit/>
          <w:trHeight w:val="669"/>
        </w:trPr>
        <w:tc>
          <w:tcPr>
            <w:tcW w:w="1620" w:type="dxa"/>
            <w:vMerge/>
          </w:tcPr>
          <w:p w14:paraId="6045054C" w14:textId="77777777" w:rsidR="00000000" w:rsidRDefault="006359DB">
            <w:pPr>
              <w:widowControl w:val="0"/>
              <w:autoSpaceDE w:val="0"/>
              <w:autoSpaceDN w:val="0"/>
              <w:adjustRightInd w:val="0"/>
              <w:rPr>
                <w:sz w:val="22"/>
                <w:szCs w:val="22"/>
              </w:rPr>
            </w:pPr>
          </w:p>
        </w:tc>
        <w:tc>
          <w:tcPr>
            <w:tcW w:w="2340" w:type="dxa"/>
            <w:vMerge w:val="restart"/>
          </w:tcPr>
          <w:p w14:paraId="52E9193D" w14:textId="77777777" w:rsidR="00000000" w:rsidRDefault="006359DB">
            <w:pPr>
              <w:widowControl w:val="0"/>
              <w:autoSpaceDE w:val="0"/>
              <w:autoSpaceDN w:val="0"/>
              <w:adjustRightInd w:val="0"/>
              <w:rPr>
                <w:color w:val="000000"/>
                <w:sz w:val="22"/>
                <w:szCs w:val="22"/>
              </w:rPr>
            </w:pPr>
            <w:r>
              <w:rPr>
                <w:color w:val="000000"/>
                <w:sz w:val="22"/>
                <w:szCs w:val="22"/>
              </w:rPr>
              <w:t>4.8  Design of a Sustainable EC&amp;EE R&amp;D Program</w:t>
            </w:r>
          </w:p>
        </w:tc>
        <w:tc>
          <w:tcPr>
            <w:tcW w:w="540" w:type="dxa"/>
            <w:vMerge w:val="restart"/>
          </w:tcPr>
          <w:p w14:paraId="537A10D3" w14:textId="77777777" w:rsidR="00000000" w:rsidRDefault="006359DB">
            <w:pPr>
              <w:widowControl w:val="0"/>
              <w:autoSpaceDE w:val="0"/>
              <w:autoSpaceDN w:val="0"/>
              <w:adjustRightInd w:val="0"/>
              <w:jc w:val="center"/>
              <w:rPr>
                <w:color w:val="000000"/>
                <w:sz w:val="22"/>
                <w:szCs w:val="22"/>
              </w:rPr>
            </w:pPr>
          </w:p>
        </w:tc>
        <w:tc>
          <w:tcPr>
            <w:tcW w:w="540" w:type="dxa"/>
            <w:vMerge w:val="restart"/>
          </w:tcPr>
          <w:p w14:paraId="0CE45C6D" w14:textId="77777777" w:rsidR="00000000" w:rsidRDefault="006359DB">
            <w:pPr>
              <w:widowControl w:val="0"/>
              <w:autoSpaceDE w:val="0"/>
              <w:autoSpaceDN w:val="0"/>
              <w:adjustRightInd w:val="0"/>
              <w:jc w:val="center"/>
              <w:rPr>
                <w:sz w:val="22"/>
                <w:szCs w:val="22"/>
              </w:rPr>
            </w:pPr>
          </w:p>
        </w:tc>
        <w:tc>
          <w:tcPr>
            <w:tcW w:w="540" w:type="dxa"/>
            <w:vMerge w:val="restart"/>
          </w:tcPr>
          <w:p w14:paraId="2FBA790C" w14:textId="77777777" w:rsidR="00000000" w:rsidRDefault="006359DB">
            <w:pPr>
              <w:widowControl w:val="0"/>
              <w:autoSpaceDE w:val="0"/>
              <w:autoSpaceDN w:val="0"/>
              <w:adjustRightInd w:val="0"/>
              <w:jc w:val="center"/>
              <w:rPr>
                <w:sz w:val="22"/>
                <w:szCs w:val="22"/>
              </w:rPr>
            </w:pPr>
          </w:p>
        </w:tc>
        <w:tc>
          <w:tcPr>
            <w:tcW w:w="540" w:type="dxa"/>
            <w:vMerge w:val="restart"/>
          </w:tcPr>
          <w:p w14:paraId="1FC284B9" w14:textId="77777777" w:rsidR="00000000" w:rsidRDefault="006359DB">
            <w:pPr>
              <w:widowControl w:val="0"/>
              <w:autoSpaceDE w:val="0"/>
              <w:autoSpaceDN w:val="0"/>
              <w:adjustRightInd w:val="0"/>
              <w:spacing w:before="240"/>
              <w:jc w:val="center"/>
              <w:rPr>
                <w:color w:val="000000"/>
                <w:sz w:val="22"/>
                <w:szCs w:val="22"/>
              </w:rPr>
            </w:pPr>
            <w:r>
              <w:rPr>
                <w:color w:val="000000"/>
                <w:sz w:val="22"/>
                <w:szCs w:val="22"/>
              </w:rPr>
              <w:t>X</w:t>
            </w:r>
          </w:p>
        </w:tc>
        <w:tc>
          <w:tcPr>
            <w:tcW w:w="540" w:type="dxa"/>
            <w:vMerge w:val="restart"/>
          </w:tcPr>
          <w:p w14:paraId="046A6C00" w14:textId="77777777" w:rsidR="00000000" w:rsidRDefault="006359DB">
            <w:pPr>
              <w:widowControl w:val="0"/>
              <w:autoSpaceDE w:val="0"/>
              <w:autoSpaceDN w:val="0"/>
              <w:adjustRightInd w:val="0"/>
              <w:spacing w:before="240"/>
              <w:jc w:val="center"/>
              <w:rPr>
                <w:sz w:val="22"/>
                <w:szCs w:val="22"/>
              </w:rPr>
            </w:pPr>
          </w:p>
        </w:tc>
        <w:tc>
          <w:tcPr>
            <w:tcW w:w="720" w:type="dxa"/>
            <w:vMerge w:val="restart"/>
          </w:tcPr>
          <w:p w14:paraId="01BDF7B9" w14:textId="77777777" w:rsidR="00000000" w:rsidRDefault="006359DB">
            <w:pPr>
              <w:widowControl w:val="0"/>
              <w:autoSpaceDE w:val="0"/>
              <w:autoSpaceDN w:val="0"/>
              <w:adjustRightInd w:val="0"/>
              <w:spacing w:before="240"/>
              <w:jc w:val="center"/>
              <w:rPr>
                <w:color w:val="000000"/>
                <w:sz w:val="22"/>
                <w:szCs w:val="22"/>
              </w:rPr>
            </w:pPr>
            <w:r>
              <w:rPr>
                <w:color w:val="000000"/>
                <w:sz w:val="22"/>
                <w:szCs w:val="22"/>
              </w:rPr>
              <w:t>MOST</w:t>
            </w:r>
          </w:p>
        </w:tc>
        <w:tc>
          <w:tcPr>
            <w:tcW w:w="900" w:type="dxa"/>
          </w:tcPr>
          <w:p w14:paraId="6FD51EC4" w14:textId="77777777" w:rsidR="00000000" w:rsidRDefault="006359DB">
            <w:pPr>
              <w:jc w:val="center"/>
              <w:rPr>
                <w:sz w:val="22"/>
                <w:szCs w:val="22"/>
              </w:rPr>
            </w:pPr>
            <w:r>
              <w:rPr>
                <w:color w:val="000000"/>
                <w:sz w:val="22"/>
                <w:szCs w:val="22"/>
              </w:rPr>
              <w:t>62000</w:t>
            </w:r>
          </w:p>
        </w:tc>
        <w:tc>
          <w:tcPr>
            <w:tcW w:w="810" w:type="dxa"/>
            <w:gridSpan w:val="2"/>
            <w:vMerge w:val="restart"/>
          </w:tcPr>
          <w:p w14:paraId="5E0A25A3" w14:textId="77777777" w:rsidR="00000000" w:rsidRDefault="006359DB">
            <w:pPr>
              <w:widowControl w:val="0"/>
              <w:autoSpaceDE w:val="0"/>
              <w:autoSpaceDN w:val="0"/>
              <w:adjustRightInd w:val="0"/>
              <w:jc w:val="center"/>
              <w:rPr>
                <w:color w:val="000000"/>
                <w:sz w:val="22"/>
                <w:szCs w:val="22"/>
              </w:rPr>
            </w:pPr>
            <w:r>
              <w:rPr>
                <w:color w:val="000000"/>
                <w:sz w:val="22"/>
                <w:szCs w:val="22"/>
              </w:rPr>
              <w:t>GEF</w:t>
            </w:r>
          </w:p>
        </w:tc>
        <w:tc>
          <w:tcPr>
            <w:tcW w:w="810" w:type="dxa"/>
          </w:tcPr>
          <w:p w14:paraId="4652C64A" w14:textId="77777777" w:rsidR="00000000" w:rsidRDefault="006359DB">
            <w:pPr>
              <w:widowControl w:val="0"/>
              <w:autoSpaceDE w:val="0"/>
              <w:autoSpaceDN w:val="0"/>
              <w:adjustRightInd w:val="0"/>
              <w:jc w:val="center"/>
              <w:rPr>
                <w:color w:val="000000"/>
                <w:sz w:val="22"/>
                <w:szCs w:val="22"/>
              </w:rPr>
            </w:pPr>
            <w:r>
              <w:rPr>
                <w:color w:val="000000"/>
                <w:sz w:val="22"/>
                <w:szCs w:val="22"/>
              </w:rPr>
              <w:t>72100</w:t>
            </w:r>
          </w:p>
        </w:tc>
        <w:tc>
          <w:tcPr>
            <w:tcW w:w="2160" w:type="dxa"/>
          </w:tcPr>
          <w:p w14:paraId="708DEA2F" w14:textId="77777777" w:rsidR="00000000" w:rsidRDefault="006359DB">
            <w:pPr>
              <w:widowControl w:val="0"/>
              <w:autoSpaceDE w:val="0"/>
              <w:autoSpaceDN w:val="0"/>
              <w:adjustRightInd w:val="0"/>
              <w:rPr>
                <w:color w:val="000000"/>
                <w:sz w:val="22"/>
                <w:szCs w:val="22"/>
              </w:rPr>
            </w:pPr>
            <w:r>
              <w:rPr>
                <w:color w:val="000000"/>
                <w:sz w:val="22"/>
                <w:szCs w:val="22"/>
              </w:rPr>
              <w:t>Svc Co - Design of a Sustainable EC&amp;EE R&amp;D Program</w:t>
            </w:r>
          </w:p>
        </w:tc>
        <w:tc>
          <w:tcPr>
            <w:tcW w:w="1080" w:type="dxa"/>
          </w:tcPr>
          <w:p w14:paraId="0F5DFD18" w14:textId="77777777" w:rsidR="00000000" w:rsidRDefault="006359DB">
            <w:pPr>
              <w:widowControl w:val="0"/>
              <w:autoSpaceDE w:val="0"/>
              <w:autoSpaceDN w:val="0"/>
              <w:adjustRightInd w:val="0"/>
              <w:jc w:val="right"/>
              <w:rPr>
                <w:color w:val="000000"/>
                <w:sz w:val="22"/>
                <w:szCs w:val="22"/>
              </w:rPr>
            </w:pPr>
            <w:r>
              <w:rPr>
                <w:color w:val="000000"/>
                <w:sz w:val="22"/>
                <w:szCs w:val="22"/>
              </w:rPr>
              <w:t>15,000</w:t>
            </w:r>
          </w:p>
        </w:tc>
      </w:tr>
      <w:tr w:rsidR="00000000" w14:paraId="161D73A4" w14:textId="77777777">
        <w:tblPrEx>
          <w:tblCellMar>
            <w:top w:w="0" w:type="dxa"/>
            <w:left w:w="54" w:type="dxa"/>
            <w:bottom w:w="0" w:type="dxa"/>
            <w:right w:w="54" w:type="dxa"/>
          </w:tblCellMar>
        </w:tblPrEx>
        <w:trPr>
          <w:cantSplit/>
          <w:trHeight w:val="426"/>
        </w:trPr>
        <w:tc>
          <w:tcPr>
            <w:tcW w:w="1620" w:type="dxa"/>
            <w:vMerge/>
          </w:tcPr>
          <w:p w14:paraId="160CEC1C" w14:textId="77777777" w:rsidR="00000000" w:rsidRDefault="006359DB">
            <w:pPr>
              <w:widowControl w:val="0"/>
              <w:autoSpaceDE w:val="0"/>
              <w:autoSpaceDN w:val="0"/>
              <w:adjustRightInd w:val="0"/>
              <w:rPr>
                <w:sz w:val="22"/>
                <w:szCs w:val="22"/>
              </w:rPr>
            </w:pPr>
          </w:p>
        </w:tc>
        <w:tc>
          <w:tcPr>
            <w:tcW w:w="2340" w:type="dxa"/>
            <w:vMerge/>
          </w:tcPr>
          <w:p w14:paraId="08CAB415" w14:textId="77777777" w:rsidR="00000000" w:rsidRDefault="006359DB">
            <w:pPr>
              <w:widowControl w:val="0"/>
              <w:autoSpaceDE w:val="0"/>
              <w:autoSpaceDN w:val="0"/>
              <w:adjustRightInd w:val="0"/>
              <w:rPr>
                <w:color w:val="000000"/>
                <w:sz w:val="22"/>
                <w:szCs w:val="22"/>
              </w:rPr>
            </w:pPr>
          </w:p>
        </w:tc>
        <w:tc>
          <w:tcPr>
            <w:tcW w:w="540" w:type="dxa"/>
            <w:vMerge/>
          </w:tcPr>
          <w:p w14:paraId="636B4F29" w14:textId="77777777" w:rsidR="00000000" w:rsidRDefault="006359DB">
            <w:pPr>
              <w:widowControl w:val="0"/>
              <w:autoSpaceDE w:val="0"/>
              <w:autoSpaceDN w:val="0"/>
              <w:adjustRightInd w:val="0"/>
              <w:jc w:val="center"/>
              <w:rPr>
                <w:color w:val="000000"/>
                <w:sz w:val="22"/>
                <w:szCs w:val="22"/>
              </w:rPr>
            </w:pPr>
          </w:p>
        </w:tc>
        <w:tc>
          <w:tcPr>
            <w:tcW w:w="540" w:type="dxa"/>
            <w:vMerge/>
          </w:tcPr>
          <w:p w14:paraId="26C8C751" w14:textId="77777777" w:rsidR="00000000" w:rsidRDefault="006359DB">
            <w:pPr>
              <w:widowControl w:val="0"/>
              <w:autoSpaceDE w:val="0"/>
              <w:autoSpaceDN w:val="0"/>
              <w:adjustRightInd w:val="0"/>
              <w:jc w:val="center"/>
              <w:rPr>
                <w:sz w:val="22"/>
                <w:szCs w:val="22"/>
              </w:rPr>
            </w:pPr>
          </w:p>
        </w:tc>
        <w:tc>
          <w:tcPr>
            <w:tcW w:w="540" w:type="dxa"/>
            <w:vMerge/>
          </w:tcPr>
          <w:p w14:paraId="7F9325B8" w14:textId="77777777" w:rsidR="00000000" w:rsidRDefault="006359DB">
            <w:pPr>
              <w:widowControl w:val="0"/>
              <w:autoSpaceDE w:val="0"/>
              <w:autoSpaceDN w:val="0"/>
              <w:adjustRightInd w:val="0"/>
              <w:jc w:val="center"/>
              <w:rPr>
                <w:sz w:val="22"/>
                <w:szCs w:val="22"/>
              </w:rPr>
            </w:pPr>
          </w:p>
        </w:tc>
        <w:tc>
          <w:tcPr>
            <w:tcW w:w="540" w:type="dxa"/>
            <w:vMerge/>
          </w:tcPr>
          <w:p w14:paraId="4B1B05FE" w14:textId="77777777" w:rsidR="00000000" w:rsidRDefault="006359DB">
            <w:pPr>
              <w:widowControl w:val="0"/>
              <w:autoSpaceDE w:val="0"/>
              <w:autoSpaceDN w:val="0"/>
              <w:adjustRightInd w:val="0"/>
              <w:jc w:val="center"/>
              <w:rPr>
                <w:color w:val="000000"/>
                <w:sz w:val="22"/>
                <w:szCs w:val="22"/>
              </w:rPr>
            </w:pPr>
          </w:p>
        </w:tc>
        <w:tc>
          <w:tcPr>
            <w:tcW w:w="540" w:type="dxa"/>
            <w:vMerge/>
          </w:tcPr>
          <w:p w14:paraId="66C1CEBE" w14:textId="77777777" w:rsidR="00000000" w:rsidRDefault="006359DB">
            <w:pPr>
              <w:widowControl w:val="0"/>
              <w:autoSpaceDE w:val="0"/>
              <w:autoSpaceDN w:val="0"/>
              <w:adjustRightInd w:val="0"/>
              <w:jc w:val="center"/>
              <w:rPr>
                <w:sz w:val="22"/>
                <w:szCs w:val="22"/>
              </w:rPr>
            </w:pPr>
          </w:p>
        </w:tc>
        <w:tc>
          <w:tcPr>
            <w:tcW w:w="720" w:type="dxa"/>
            <w:vMerge/>
          </w:tcPr>
          <w:p w14:paraId="34253753" w14:textId="77777777" w:rsidR="00000000" w:rsidRDefault="006359DB">
            <w:pPr>
              <w:widowControl w:val="0"/>
              <w:autoSpaceDE w:val="0"/>
              <w:autoSpaceDN w:val="0"/>
              <w:adjustRightInd w:val="0"/>
              <w:jc w:val="center"/>
              <w:rPr>
                <w:color w:val="000000"/>
                <w:sz w:val="22"/>
                <w:szCs w:val="22"/>
              </w:rPr>
            </w:pPr>
          </w:p>
        </w:tc>
        <w:tc>
          <w:tcPr>
            <w:tcW w:w="900" w:type="dxa"/>
          </w:tcPr>
          <w:p w14:paraId="12C83F00" w14:textId="77777777" w:rsidR="00000000" w:rsidRDefault="006359DB">
            <w:pPr>
              <w:jc w:val="center"/>
              <w:rPr>
                <w:sz w:val="22"/>
                <w:szCs w:val="22"/>
              </w:rPr>
            </w:pPr>
            <w:r>
              <w:rPr>
                <w:color w:val="000000"/>
                <w:sz w:val="22"/>
                <w:szCs w:val="22"/>
              </w:rPr>
              <w:t>62000</w:t>
            </w:r>
          </w:p>
        </w:tc>
        <w:tc>
          <w:tcPr>
            <w:tcW w:w="810" w:type="dxa"/>
            <w:gridSpan w:val="2"/>
            <w:vMerge/>
          </w:tcPr>
          <w:p w14:paraId="2725A04B" w14:textId="77777777" w:rsidR="00000000" w:rsidRDefault="006359DB">
            <w:pPr>
              <w:widowControl w:val="0"/>
              <w:autoSpaceDE w:val="0"/>
              <w:autoSpaceDN w:val="0"/>
              <w:adjustRightInd w:val="0"/>
              <w:rPr>
                <w:color w:val="000000"/>
                <w:sz w:val="22"/>
                <w:szCs w:val="22"/>
              </w:rPr>
            </w:pPr>
          </w:p>
        </w:tc>
        <w:tc>
          <w:tcPr>
            <w:tcW w:w="810" w:type="dxa"/>
          </w:tcPr>
          <w:p w14:paraId="6983270C" w14:textId="77777777" w:rsidR="00000000" w:rsidRDefault="006359DB">
            <w:pPr>
              <w:widowControl w:val="0"/>
              <w:autoSpaceDE w:val="0"/>
              <w:autoSpaceDN w:val="0"/>
              <w:adjustRightInd w:val="0"/>
              <w:jc w:val="center"/>
              <w:rPr>
                <w:color w:val="000000"/>
                <w:sz w:val="22"/>
                <w:szCs w:val="22"/>
              </w:rPr>
            </w:pPr>
            <w:r>
              <w:rPr>
                <w:color w:val="000000"/>
                <w:sz w:val="22"/>
                <w:szCs w:val="22"/>
              </w:rPr>
              <w:t>74500</w:t>
            </w:r>
          </w:p>
        </w:tc>
        <w:tc>
          <w:tcPr>
            <w:tcW w:w="2160" w:type="dxa"/>
          </w:tcPr>
          <w:p w14:paraId="677DF456" w14:textId="77777777" w:rsidR="00000000" w:rsidRDefault="006359DB">
            <w:pPr>
              <w:widowControl w:val="0"/>
              <w:autoSpaceDE w:val="0"/>
              <w:autoSpaceDN w:val="0"/>
              <w:adjustRightInd w:val="0"/>
              <w:rPr>
                <w:color w:val="000000"/>
                <w:sz w:val="22"/>
                <w:szCs w:val="22"/>
              </w:rPr>
            </w:pPr>
            <w:r>
              <w:rPr>
                <w:color w:val="000000"/>
                <w:sz w:val="22"/>
                <w:szCs w:val="22"/>
              </w:rPr>
              <w:t>Miscellaneous Expenses</w:t>
            </w:r>
          </w:p>
        </w:tc>
        <w:tc>
          <w:tcPr>
            <w:tcW w:w="1080" w:type="dxa"/>
          </w:tcPr>
          <w:p w14:paraId="6613868B" w14:textId="77777777" w:rsidR="00000000" w:rsidRDefault="006359DB">
            <w:pPr>
              <w:widowControl w:val="0"/>
              <w:autoSpaceDE w:val="0"/>
              <w:autoSpaceDN w:val="0"/>
              <w:adjustRightInd w:val="0"/>
              <w:jc w:val="right"/>
              <w:rPr>
                <w:color w:val="000000"/>
                <w:sz w:val="22"/>
                <w:szCs w:val="22"/>
              </w:rPr>
            </w:pPr>
            <w:r>
              <w:rPr>
                <w:color w:val="000000"/>
                <w:sz w:val="22"/>
                <w:szCs w:val="22"/>
              </w:rPr>
              <w:t>2,455</w:t>
            </w:r>
          </w:p>
        </w:tc>
      </w:tr>
      <w:tr w:rsidR="00000000" w14:paraId="23E12FD3" w14:textId="77777777">
        <w:tblPrEx>
          <w:tblCellMar>
            <w:top w:w="0" w:type="dxa"/>
            <w:left w:w="54" w:type="dxa"/>
            <w:bottom w:w="0" w:type="dxa"/>
            <w:right w:w="54" w:type="dxa"/>
          </w:tblCellMar>
        </w:tblPrEx>
        <w:trPr>
          <w:cantSplit/>
          <w:trHeight w:val="624"/>
        </w:trPr>
        <w:tc>
          <w:tcPr>
            <w:tcW w:w="1620" w:type="dxa"/>
            <w:vMerge/>
          </w:tcPr>
          <w:p w14:paraId="02EA18B3" w14:textId="77777777" w:rsidR="00000000" w:rsidRDefault="006359DB">
            <w:pPr>
              <w:widowControl w:val="0"/>
              <w:autoSpaceDE w:val="0"/>
              <w:autoSpaceDN w:val="0"/>
              <w:adjustRightInd w:val="0"/>
              <w:rPr>
                <w:sz w:val="22"/>
                <w:szCs w:val="22"/>
              </w:rPr>
            </w:pPr>
          </w:p>
        </w:tc>
        <w:tc>
          <w:tcPr>
            <w:tcW w:w="2340" w:type="dxa"/>
          </w:tcPr>
          <w:p w14:paraId="69C22E64" w14:textId="77777777" w:rsidR="00000000" w:rsidRDefault="006359DB">
            <w:pPr>
              <w:widowControl w:val="0"/>
              <w:autoSpaceDE w:val="0"/>
              <w:autoSpaceDN w:val="0"/>
              <w:adjustRightInd w:val="0"/>
              <w:rPr>
                <w:color w:val="000000"/>
                <w:sz w:val="22"/>
                <w:szCs w:val="22"/>
              </w:rPr>
            </w:pPr>
            <w:r>
              <w:rPr>
                <w:color w:val="000000"/>
                <w:sz w:val="22"/>
                <w:szCs w:val="22"/>
              </w:rPr>
              <w:t>4.9 Monitoring and Component Management</w:t>
            </w:r>
          </w:p>
        </w:tc>
        <w:tc>
          <w:tcPr>
            <w:tcW w:w="540" w:type="dxa"/>
          </w:tcPr>
          <w:p w14:paraId="597AA857" w14:textId="77777777" w:rsidR="00000000" w:rsidRDefault="006359DB">
            <w:pPr>
              <w:widowControl w:val="0"/>
              <w:autoSpaceDE w:val="0"/>
              <w:autoSpaceDN w:val="0"/>
              <w:adjustRightInd w:val="0"/>
              <w:jc w:val="center"/>
              <w:rPr>
                <w:color w:val="000000"/>
                <w:sz w:val="22"/>
                <w:szCs w:val="22"/>
              </w:rPr>
            </w:pPr>
            <w:r>
              <w:rPr>
                <w:color w:val="000000"/>
                <w:sz w:val="22"/>
                <w:szCs w:val="22"/>
              </w:rPr>
              <w:t>X</w:t>
            </w:r>
          </w:p>
        </w:tc>
        <w:tc>
          <w:tcPr>
            <w:tcW w:w="540" w:type="dxa"/>
          </w:tcPr>
          <w:p w14:paraId="519905AB" w14:textId="77777777" w:rsidR="00000000" w:rsidRDefault="006359DB">
            <w:pPr>
              <w:widowControl w:val="0"/>
              <w:autoSpaceDE w:val="0"/>
              <w:autoSpaceDN w:val="0"/>
              <w:adjustRightInd w:val="0"/>
              <w:jc w:val="center"/>
              <w:rPr>
                <w:color w:val="000000"/>
                <w:sz w:val="22"/>
                <w:szCs w:val="22"/>
              </w:rPr>
            </w:pPr>
            <w:r>
              <w:rPr>
                <w:color w:val="000000"/>
                <w:sz w:val="22"/>
                <w:szCs w:val="22"/>
              </w:rPr>
              <w:t>X</w:t>
            </w:r>
          </w:p>
        </w:tc>
        <w:tc>
          <w:tcPr>
            <w:tcW w:w="540" w:type="dxa"/>
          </w:tcPr>
          <w:p w14:paraId="767B58D2" w14:textId="77777777" w:rsidR="00000000" w:rsidRDefault="006359DB">
            <w:pPr>
              <w:widowControl w:val="0"/>
              <w:autoSpaceDE w:val="0"/>
              <w:autoSpaceDN w:val="0"/>
              <w:adjustRightInd w:val="0"/>
              <w:jc w:val="center"/>
              <w:rPr>
                <w:color w:val="000000"/>
                <w:sz w:val="22"/>
                <w:szCs w:val="22"/>
              </w:rPr>
            </w:pPr>
            <w:r>
              <w:rPr>
                <w:color w:val="000000"/>
                <w:sz w:val="22"/>
                <w:szCs w:val="22"/>
              </w:rPr>
              <w:t>X</w:t>
            </w:r>
          </w:p>
        </w:tc>
        <w:tc>
          <w:tcPr>
            <w:tcW w:w="540" w:type="dxa"/>
          </w:tcPr>
          <w:p w14:paraId="750B591C" w14:textId="77777777" w:rsidR="00000000" w:rsidRDefault="006359DB">
            <w:pPr>
              <w:widowControl w:val="0"/>
              <w:autoSpaceDE w:val="0"/>
              <w:autoSpaceDN w:val="0"/>
              <w:adjustRightInd w:val="0"/>
              <w:jc w:val="center"/>
              <w:rPr>
                <w:color w:val="000000"/>
                <w:sz w:val="22"/>
                <w:szCs w:val="22"/>
              </w:rPr>
            </w:pPr>
            <w:r>
              <w:rPr>
                <w:color w:val="000000"/>
                <w:sz w:val="22"/>
                <w:szCs w:val="22"/>
              </w:rPr>
              <w:t>X</w:t>
            </w:r>
          </w:p>
        </w:tc>
        <w:tc>
          <w:tcPr>
            <w:tcW w:w="540" w:type="dxa"/>
          </w:tcPr>
          <w:p w14:paraId="4F668BDF" w14:textId="77777777" w:rsidR="00000000" w:rsidRDefault="006359DB">
            <w:pPr>
              <w:widowControl w:val="0"/>
              <w:autoSpaceDE w:val="0"/>
              <w:autoSpaceDN w:val="0"/>
              <w:adjustRightInd w:val="0"/>
              <w:jc w:val="center"/>
              <w:rPr>
                <w:color w:val="000000"/>
                <w:sz w:val="22"/>
                <w:szCs w:val="22"/>
              </w:rPr>
            </w:pPr>
            <w:r>
              <w:rPr>
                <w:color w:val="000000"/>
                <w:sz w:val="22"/>
                <w:szCs w:val="22"/>
              </w:rPr>
              <w:t>X</w:t>
            </w:r>
          </w:p>
        </w:tc>
        <w:tc>
          <w:tcPr>
            <w:tcW w:w="720" w:type="dxa"/>
          </w:tcPr>
          <w:p w14:paraId="2C10B7DD" w14:textId="77777777" w:rsidR="00000000" w:rsidRDefault="006359DB">
            <w:pPr>
              <w:widowControl w:val="0"/>
              <w:autoSpaceDE w:val="0"/>
              <w:autoSpaceDN w:val="0"/>
              <w:adjustRightInd w:val="0"/>
              <w:jc w:val="center"/>
              <w:rPr>
                <w:color w:val="000000"/>
                <w:sz w:val="22"/>
                <w:szCs w:val="22"/>
              </w:rPr>
            </w:pPr>
            <w:r>
              <w:rPr>
                <w:color w:val="000000"/>
                <w:sz w:val="22"/>
                <w:szCs w:val="22"/>
              </w:rPr>
              <w:t>MOST</w:t>
            </w:r>
          </w:p>
        </w:tc>
        <w:tc>
          <w:tcPr>
            <w:tcW w:w="900" w:type="dxa"/>
          </w:tcPr>
          <w:p w14:paraId="186A6890" w14:textId="77777777" w:rsidR="00000000" w:rsidRDefault="006359DB">
            <w:pPr>
              <w:jc w:val="center"/>
              <w:rPr>
                <w:sz w:val="22"/>
                <w:szCs w:val="22"/>
              </w:rPr>
            </w:pPr>
            <w:r>
              <w:rPr>
                <w:color w:val="000000"/>
                <w:sz w:val="22"/>
                <w:szCs w:val="22"/>
              </w:rPr>
              <w:t>62000</w:t>
            </w:r>
          </w:p>
        </w:tc>
        <w:tc>
          <w:tcPr>
            <w:tcW w:w="810" w:type="dxa"/>
            <w:gridSpan w:val="2"/>
          </w:tcPr>
          <w:p w14:paraId="453A1688" w14:textId="77777777" w:rsidR="00000000" w:rsidRDefault="006359DB">
            <w:pPr>
              <w:widowControl w:val="0"/>
              <w:autoSpaceDE w:val="0"/>
              <w:autoSpaceDN w:val="0"/>
              <w:adjustRightInd w:val="0"/>
              <w:jc w:val="center"/>
              <w:rPr>
                <w:color w:val="000000"/>
                <w:sz w:val="22"/>
                <w:szCs w:val="22"/>
              </w:rPr>
            </w:pPr>
            <w:r>
              <w:rPr>
                <w:color w:val="000000"/>
                <w:sz w:val="22"/>
                <w:szCs w:val="22"/>
              </w:rPr>
              <w:t>GEF</w:t>
            </w:r>
          </w:p>
        </w:tc>
        <w:tc>
          <w:tcPr>
            <w:tcW w:w="810" w:type="dxa"/>
          </w:tcPr>
          <w:p w14:paraId="607F3E6A" w14:textId="77777777" w:rsidR="00000000" w:rsidRDefault="006359DB">
            <w:pPr>
              <w:widowControl w:val="0"/>
              <w:autoSpaceDE w:val="0"/>
              <w:autoSpaceDN w:val="0"/>
              <w:adjustRightInd w:val="0"/>
              <w:jc w:val="center"/>
              <w:rPr>
                <w:color w:val="000000"/>
                <w:sz w:val="22"/>
                <w:szCs w:val="22"/>
              </w:rPr>
            </w:pPr>
            <w:r>
              <w:rPr>
                <w:color w:val="000000"/>
                <w:sz w:val="22"/>
                <w:szCs w:val="22"/>
              </w:rPr>
              <w:t>71400</w:t>
            </w:r>
          </w:p>
        </w:tc>
        <w:tc>
          <w:tcPr>
            <w:tcW w:w="2160" w:type="dxa"/>
          </w:tcPr>
          <w:p w14:paraId="0C8A4EA3" w14:textId="77777777" w:rsidR="00000000" w:rsidRDefault="006359DB">
            <w:pPr>
              <w:widowControl w:val="0"/>
              <w:autoSpaceDE w:val="0"/>
              <w:autoSpaceDN w:val="0"/>
              <w:adjustRightInd w:val="0"/>
              <w:rPr>
                <w:color w:val="000000"/>
                <w:sz w:val="22"/>
                <w:szCs w:val="22"/>
              </w:rPr>
            </w:pPr>
            <w:r>
              <w:rPr>
                <w:color w:val="000000"/>
                <w:sz w:val="22"/>
                <w:szCs w:val="22"/>
              </w:rPr>
              <w:t>PMO - Local Task Expert on EESP and Financing</w:t>
            </w:r>
          </w:p>
        </w:tc>
        <w:tc>
          <w:tcPr>
            <w:tcW w:w="1080" w:type="dxa"/>
          </w:tcPr>
          <w:p w14:paraId="30F78CCC" w14:textId="77777777" w:rsidR="00000000" w:rsidRDefault="006359DB">
            <w:pPr>
              <w:widowControl w:val="0"/>
              <w:autoSpaceDE w:val="0"/>
              <w:autoSpaceDN w:val="0"/>
              <w:adjustRightInd w:val="0"/>
              <w:jc w:val="right"/>
              <w:rPr>
                <w:color w:val="000000"/>
                <w:sz w:val="22"/>
                <w:szCs w:val="22"/>
              </w:rPr>
            </w:pPr>
            <w:r>
              <w:rPr>
                <w:color w:val="000000"/>
                <w:sz w:val="22"/>
                <w:szCs w:val="22"/>
              </w:rPr>
              <w:t>31,350</w:t>
            </w:r>
          </w:p>
        </w:tc>
      </w:tr>
      <w:tr w:rsidR="00000000" w14:paraId="0D91A0CE" w14:textId="77777777">
        <w:tblPrEx>
          <w:tblCellMar>
            <w:top w:w="0" w:type="dxa"/>
            <w:left w:w="54" w:type="dxa"/>
            <w:bottom w:w="0" w:type="dxa"/>
            <w:right w:w="54" w:type="dxa"/>
          </w:tblCellMar>
        </w:tblPrEx>
        <w:trPr>
          <w:cantSplit/>
          <w:trHeight w:val="201"/>
        </w:trPr>
        <w:tc>
          <w:tcPr>
            <w:tcW w:w="1620" w:type="dxa"/>
            <w:vMerge/>
          </w:tcPr>
          <w:p w14:paraId="10F47098" w14:textId="77777777" w:rsidR="00000000" w:rsidRDefault="006359DB">
            <w:pPr>
              <w:widowControl w:val="0"/>
              <w:autoSpaceDE w:val="0"/>
              <w:autoSpaceDN w:val="0"/>
              <w:adjustRightInd w:val="0"/>
              <w:jc w:val="right"/>
              <w:rPr>
                <w:sz w:val="22"/>
                <w:szCs w:val="22"/>
              </w:rPr>
            </w:pPr>
          </w:p>
        </w:tc>
        <w:tc>
          <w:tcPr>
            <w:tcW w:w="2340" w:type="dxa"/>
          </w:tcPr>
          <w:p w14:paraId="0C9040E0" w14:textId="77777777" w:rsidR="00000000" w:rsidRDefault="006359DB">
            <w:pPr>
              <w:widowControl w:val="0"/>
              <w:autoSpaceDE w:val="0"/>
              <w:autoSpaceDN w:val="0"/>
              <w:adjustRightInd w:val="0"/>
              <w:jc w:val="right"/>
              <w:rPr>
                <w:b/>
                <w:bCs/>
                <w:color w:val="000000"/>
                <w:sz w:val="22"/>
                <w:szCs w:val="22"/>
              </w:rPr>
            </w:pPr>
            <w:r>
              <w:rPr>
                <w:b/>
                <w:bCs/>
                <w:color w:val="000000"/>
                <w:sz w:val="22"/>
                <w:szCs w:val="22"/>
              </w:rPr>
              <w:t>Sub-total</w:t>
            </w:r>
          </w:p>
        </w:tc>
        <w:tc>
          <w:tcPr>
            <w:tcW w:w="540" w:type="dxa"/>
          </w:tcPr>
          <w:p w14:paraId="15159A0F" w14:textId="77777777" w:rsidR="00000000" w:rsidRDefault="006359DB">
            <w:pPr>
              <w:widowControl w:val="0"/>
              <w:autoSpaceDE w:val="0"/>
              <w:autoSpaceDN w:val="0"/>
              <w:adjustRightInd w:val="0"/>
              <w:jc w:val="center"/>
              <w:rPr>
                <w:sz w:val="22"/>
                <w:szCs w:val="22"/>
              </w:rPr>
            </w:pPr>
          </w:p>
        </w:tc>
        <w:tc>
          <w:tcPr>
            <w:tcW w:w="540" w:type="dxa"/>
          </w:tcPr>
          <w:p w14:paraId="78C3EC44" w14:textId="77777777" w:rsidR="00000000" w:rsidRDefault="006359DB">
            <w:pPr>
              <w:widowControl w:val="0"/>
              <w:autoSpaceDE w:val="0"/>
              <w:autoSpaceDN w:val="0"/>
              <w:adjustRightInd w:val="0"/>
              <w:jc w:val="center"/>
              <w:rPr>
                <w:sz w:val="22"/>
                <w:szCs w:val="22"/>
              </w:rPr>
            </w:pPr>
          </w:p>
        </w:tc>
        <w:tc>
          <w:tcPr>
            <w:tcW w:w="540" w:type="dxa"/>
          </w:tcPr>
          <w:p w14:paraId="0F4BDD19" w14:textId="77777777" w:rsidR="00000000" w:rsidRDefault="006359DB">
            <w:pPr>
              <w:widowControl w:val="0"/>
              <w:autoSpaceDE w:val="0"/>
              <w:autoSpaceDN w:val="0"/>
              <w:adjustRightInd w:val="0"/>
              <w:jc w:val="center"/>
              <w:rPr>
                <w:sz w:val="22"/>
                <w:szCs w:val="22"/>
              </w:rPr>
            </w:pPr>
          </w:p>
        </w:tc>
        <w:tc>
          <w:tcPr>
            <w:tcW w:w="540" w:type="dxa"/>
          </w:tcPr>
          <w:p w14:paraId="6C6DCD3D" w14:textId="77777777" w:rsidR="00000000" w:rsidRDefault="006359DB">
            <w:pPr>
              <w:widowControl w:val="0"/>
              <w:autoSpaceDE w:val="0"/>
              <w:autoSpaceDN w:val="0"/>
              <w:adjustRightInd w:val="0"/>
              <w:jc w:val="center"/>
              <w:rPr>
                <w:sz w:val="22"/>
                <w:szCs w:val="22"/>
              </w:rPr>
            </w:pPr>
          </w:p>
        </w:tc>
        <w:tc>
          <w:tcPr>
            <w:tcW w:w="540" w:type="dxa"/>
          </w:tcPr>
          <w:p w14:paraId="4B67901A" w14:textId="77777777" w:rsidR="00000000" w:rsidRDefault="006359DB">
            <w:pPr>
              <w:widowControl w:val="0"/>
              <w:autoSpaceDE w:val="0"/>
              <w:autoSpaceDN w:val="0"/>
              <w:adjustRightInd w:val="0"/>
              <w:jc w:val="center"/>
              <w:rPr>
                <w:sz w:val="22"/>
                <w:szCs w:val="22"/>
              </w:rPr>
            </w:pPr>
          </w:p>
        </w:tc>
        <w:tc>
          <w:tcPr>
            <w:tcW w:w="720" w:type="dxa"/>
          </w:tcPr>
          <w:p w14:paraId="5F10017F" w14:textId="77777777" w:rsidR="00000000" w:rsidRDefault="006359DB">
            <w:pPr>
              <w:widowControl w:val="0"/>
              <w:autoSpaceDE w:val="0"/>
              <w:autoSpaceDN w:val="0"/>
              <w:adjustRightInd w:val="0"/>
              <w:jc w:val="center"/>
              <w:rPr>
                <w:sz w:val="22"/>
                <w:szCs w:val="22"/>
              </w:rPr>
            </w:pPr>
          </w:p>
        </w:tc>
        <w:tc>
          <w:tcPr>
            <w:tcW w:w="900" w:type="dxa"/>
          </w:tcPr>
          <w:p w14:paraId="04164CFE" w14:textId="77777777" w:rsidR="00000000" w:rsidRDefault="006359DB">
            <w:pPr>
              <w:widowControl w:val="0"/>
              <w:autoSpaceDE w:val="0"/>
              <w:autoSpaceDN w:val="0"/>
              <w:adjustRightInd w:val="0"/>
              <w:jc w:val="center"/>
              <w:rPr>
                <w:sz w:val="22"/>
                <w:szCs w:val="22"/>
              </w:rPr>
            </w:pPr>
          </w:p>
        </w:tc>
        <w:tc>
          <w:tcPr>
            <w:tcW w:w="1620" w:type="dxa"/>
            <w:gridSpan w:val="3"/>
          </w:tcPr>
          <w:p w14:paraId="6694564E" w14:textId="77777777" w:rsidR="00000000" w:rsidRDefault="006359DB">
            <w:pPr>
              <w:widowControl w:val="0"/>
              <w:autoSpaceDE w:val="0"/>
              <w:autoSpaceDN w:val="0"/>
              <w:adjustRightInd w:val="0"/>
              <w:jc w:val="right"/>
              <w:rPr>
                <w:sz w:val="22"/>
                <w:szCs w:val="22"/>
              </w:rPr>
            </w:pPr>
          </w:p>
        </w:tc>
        <w:tc>
          <w:tcPr>
            <w:tcW w:w="2160" w:type="dxa"/>
          </w:tcPr>
          <w:p w14:paraId="63BFEAB7" w14:textId="77777777" w:rsidR="00000000" w:rsidRDefault="006359DB">
            <w:pPr>
              <w:widowControl w:val="0"/>
              <w:autoSpaceDE w:val="0"/>
              <w:autoSpaceDN w:val="0"/>
              <w:adjustRightInd w:val="0"/>
              <w:jc w:val="right"/>
              <w:rPr>
                <w:sz w:val="22"/>
                <w:szCs w:val="22"/>
              </w:rPr>
            </w:pPr>
          </w:p>
        </w:tc>
        <w:tc>
          <w:tcPr>
            <w:tcW w:w="1080" w:type="dxa"/>
          </w:tcPr>
          <w:p w14:paraId="549C5C66" w14:textId="77777777" w:rsidR="00000000" w:rsidRDefault="006359DB">
            <w:pPr>
              <w:widowControl w:val="0"/>
              <w:autoSpaceDE w:val="0"/>
              <w:autoSpaceDN w:val="0"/>
              <w:adjustRightInd w:val="0"/>
              <w:jc w:val="right"/>
              <w:rPr>
                <w:b/>
                <w:bCs/>
                <w:color w:val="000000"/>
                <w:sz w:val="22"/>
                <w:szCs w:val="22"/>
              </w:rPr>
            </w:pPr>
            <w:r>
              <w:rPr>
                <w:b/>
                <w:bCs/>
                <w:color w:val="000000"/>
                <w:sz w:val="22"/>
                <w:szCs w:val="22"/>
              </w:rPr>
              <w:t>355,852</w:t>
            </w:r>
          </w:p>
        </w:tc>
      </w:tr>
      <w:tr w:rsidR="00000000" w14:paraId="7D34AB8A" w14:textId="77777777">
        <w:tblPrEx>
          <w:tblCellMar>
            <w:top w:w="0" w:type="dxa"/>
            <w:left w:w="54" w:type="dxa"/>
            <w:bottom w:w="0" w:type="dxa"/>
            <w:right w:w="54" w:type="dxa"/>
          </w:tblCellMar>
        </w:tblPrEx>
        <w:trPr>
          <w:cantSplit/>
          <w:trHeight w:val="285"/>
        </w:trPr>
        <w:tc>
          <w:tcPr>
            <w:tcW w:w="13140" w:type="dxa"/>
            <w:gridSpan w:val="14"/>
          </w:tcPr>
          <w:p w14:paraId="26D2B9F5" w14:textId="77777777" w:rsidR="00000000" w:rsidRDefault="006359DB">
            <w:pPr>
              <w:widowControl w:val="0"/>
              <w:autoSpaceDE w:val="0"/>
              <w:autoSpaceDN w:val="0"/>
              <w:adjustRightInd w:val="0"/>
              <w:rPr>
                <w:b/>
                <w:bCs/>
                <w:color w:val="000000"/>
                <w:sz w:val="22"/>
                <w:szCs w:val="22"/>
              </w:rPr>
            </w:pPr>
            <w:r>
              <w:rPr>
                <w:b/>
                <w:bCs/>
                <w:color w:val="000000"/>
                <w:sz w:val="22"/>
                <w:szCs w:val="22"/>
              </w:rPr>
              <w:t xml:space="preserve">5. EC&amp;EE Financing Program </w:t>
            </w:r>
          </w:p>
        </w:tc>
      </w:tr>
      <w:tr w:rsidR="00000000" w14:paraId="03EE8DC2" w14:textId="77777777">
        <w:tblPrEx>
          <w:tblCellMar>
            <w:top w:w="0" w:type="dxa"/>
            <w:left w:w="54" w:type="dxa"/>
            <w:bottom w:w="0" w:type="dxa"/>
            <w:right w:w="54" w:type="dxa"/>
          </w:tblCellMar>
        </w:tblPrEx>
        <w:trPr>
          <w:cantSplit/>
          <w:trHeight w:val="872"/>
        </w:trPr>
        <w:tc>
          <w:tcPr>
            <w:tcW w:w="1620" w:type="dxa"/>
            <w:vMerge w:val="restart"/>
          </w:tcPr>
          <w:p w14:paraId="68A5CE88" w14:textId="77777777" w:rsidR="00000000" w:rsidRDefault="006359DB">
            <w:pPr>
              <w:widowControl w:val="0"/>
              <w:autoSpaceDE w:val="0"/>
              <w:autoSpaceDN w:val="0"/>
              <w:adjustRightInd w:val="0"/>
              <w:rPr>
                <w:sz w:val="22"/>
                <w:szCs w:val="22"/>
              </w:rPr>
            </w:pPr>
            <w:r>
              <w:rPr>
                <w:sz w:val="22"/>
                <w:szCs w:val="22"/>
              </w:rPr>
              <w:t xml:space="preserve">Increased financial system willingness to lend to SMEs for </w:t>
            </w:r>
            <w:r>
              <w:rPr>
                <w:sz w:val="22"/>
                <w:szCs w:val="22"/>
              </w:rPr>
              <w:lastRenderedPageBreak/>
              <w:t>EC&amp;EE projects through enhanced knowledge of EC&amp;EE and greater skills in preparing a</w:t>
            </w:r>
            <w:r>
              <w:rPr>
                <w:sz w:val="22"/>
                <w:szCs w:val="22"/>
              </w:rPr>
              <w:t>nd evaluating loan applications</w:t>
            </w:r>
          </w:p>
        </w:tc>
        <w:tc>
          <w:tcPr>
            <w:tcW w:w="2340" w:type="dxa"/>
            <w:vMerge w:val="restart"/>
          </w:tcPr>
          <w:p w14:paraId="3BF12BEC" w14:textId="77777777" w:rsidR="00000000" w:rsidRDefault="006359DB">
            <w:pPr>
              <w:widowControl w:val="0"/>
              <w:autoSpaceDE w:val="0"/>
              <w:autoSpaceDN w:val="0"/>
              <w:adjustRightInd w:val="0"/>
              <w:rPr>
                <w:color w:val="000000"/>
                <w:sz w:val="22"/>
                <w:szCs w:val="22"/>
              </w:rPr>
            </w:pPr>
            <w:r>
              <w:rPr>
                <w:color w:val="000000"/>
                <w:sz w:val="22"/>
                <w:szCs w:val="22"/>
              </w:rPr>
              <w:lastRenderedPageBreak/>
              <w:t xml:space="preserve">5.1  Increasing Banking and Finance Sector's Awareness of Benefit of EC&amp;EE Projects </w:t>
            </w:r>
          </w:p>
        </w:tc>
        <w:tc>
          <w:tcPr>
            <w:tcW w:w="540" w:type="dxa"/>
            <w:vMerge w:val="restart"/>
          </w:tcPr>
          <w:p w14:paraId="2E2EC185" w14:textId="77777777" w:rsidR="00000000" w:rsidRDefault="006359DB">
            <w:pPr>
              <w:widowControl w:val="0"/>
              <w:autoSpaceDE w:val="0"/>
              <w:autoSpaceDN w:val="0"/>
              <w:adjustRightInd w:val="0"/>
              <w:jc w:val="center"/>
              <w:rPr>
                <w:color w:val="000000"/>
                <w:sz w:val="22"/>
                <w:szCs w:val="22"/>
              </w:rPr>
            </w:pPr>
          </w:p>
        </w:tc>
        <w:tc>
          <w:tcPr>
            <w:tcW w:w="540" w:type="dxa"/>
            <w:vMerge w:val="restart"/>
          </w:tcPr>
          <w:p w14:paraId="52C2DB6A" w14:textId="77777777" w:rsidR="00000000" w:rsidRDefault="006359DB">
            <w:pPr>
              <w:widowControl w:val="0"/>
              <w:autoSpaceDE w:val="0"/>
              <w:autoSpaceDN w:val="0"/>
              <w:adjustRightInd w:val="0"/>
              <w:spacing w:before="240"/>
              <w:jc w:val="center"/>
              <w:rPr>
                <w:color w:val="000000"/>
                <w:sz w:val="22"/>
                <w:szCs w:val="22"/>
              </w:rPr>
            </w:pPr>
            <w:r>
              <w:rPr>
                <w:color w:val="000000"/>
                <w:sz w:val="22"/>
                <w:szCs w:val="22"/>
              </w:rPr>
              <w:t>X</w:t>
            </w:r>
          </w:p>
        </w:tc>
        <w:tc>
          <w:tcPr>
            <w:tcW w:w="540" w:type="dxa"/>
            <w:vMerge w:val="restart"/>
          </w:tcPr>
          <w:p w14:paraId="18685205" w14:textId="77777777" w:rsidR="00000000" w:rsidRDefault="006359DB">
            <w:pPr>
              <w:widowControl w:val="0"/>
              <w:autoSpaceDE w:val="0"/>
              <w:autoSpaceDN w:val="0"/>
              <w:adjustRightInd w:val="0"/>
              <w:spacing w:before="240"/>
              <w:jc w:val="center"/>
              <w:rPr>
                <w:color w:val="000000"/>
                <w:sz w:val="22"/>
                <w:szCs w:val="22"/>
              </w:rPr>
            </w:pPr>
            <w:r>
              <w:rPr>
                <w:color w:val="000000"/>
                <w:sz w:val="22"/>
                <w:szCs w:val="22"/>
              </w:rPr>
              <w:t>X</w:t>
            </w:r>
          </w:p>
        </w:tc>
        <w:tc>
          <w:tcPr>
            <w:tcW w:w="540" w:type="dxa"/>
            <w:vMerge w:val="restart"/>
          </w:tcPr>
          <w:p w14:paraId="751F3B7E" w14:textId="77777777" w:rsidR="00000000" w:rsidRDefault="006359DB">
            <w:pPr>
              <w:widowControl w:val="0"/>
              <w:autoSpaceDE w:val="0"/>
              <w:autoSpaceDN w:val="0"/>
              <w:adjustRightInd w:val="0"/>
              <w:spacing w:before="240"/>
              <w:jc w:val="center"/>
              <w:rPr>
                <w:sz w:val="22"/>
                <w:szCs w:val="22"/>
              </w:rPr>
            </w:pPr>
          </w:p>
        </w:tc>
        <w:tc>
          <w:tcPr>
            <w:tcW w:w="540" w:type="dxa"/>
            <w:vMerge w:val="restart"/>
          </w:tcPr>
          <w:p w14:paraId="4A3A3B05" w14:textId="77777777" w:rsidR="00000000" w:rsidRDefault="006359DB">
            <w:pPr>
              <w:widowControl w:val="0"/>
              <w:autoSpaceDE w:val="0"/>
              <w:autoSpaceDN w:val="0"/>
              <w:adjustRightInd w:val="0"/>
              <w:spacing w:before="240"/>
              <w:jc w:val="center"/>
              <w:rPr>
                <w:sz w:val="22"/>
                <w:szCs w:val="22"/>
              </w:rPr>
            </w:pPr>
          </w:p>
        </w:tc>
        <w:tc>
          <w:tcPr>
            <w:tcW w:w="720" w:type="dxa"/>
            <w:vMerge w:val="restart"/>
          </w:tcPr>
          <w:p w14:paraId="36F71E89" w14:textId="77777777" w:rsidR="00000000" w:rsidRDefault="006359DB">
            <w:pPr>
              <w:widowControl w:val="0"/>
              <w:autoSpaceDE w:val="0"/>
              <w:autoSpaceDN w:val="0"/>
              <w:adjustRightInd w:val="0"/>
              <w:spacing w:before="240"/>
              <w:jc w:val="center"/>
              <w:rPr>
                <w:color w:val="000000"/>
                <w:sz w:val="22"/>
                <w:szCs w:val="22"/>
              </w:rPr>
            </w:pPr>
            <w:r>
              <w:rPr>
                <w:color w:val="000000"/>
                <w:sz w:val="22"/>
                <w:szCs w:val="22"/>
              </w:rPr>
              <w:t>MOST</w:t>
            </w:r>
          </w:p>
        </w:tc>
        <w:tc>
          <w:tcPr>
            <w:tcW w:w="900" w:type="dxa"/>
          </w:tcPr>
          <w:p w14:paraId="415B40F1" w14:textId="77777777" w:rsidR="00000000" w:rsidRDefault="006359DB">
            <w:pPr>
              <w:jc w:val="center"/>
              <w:rPr>
                <w:sz w:val="22"/>
                <w:szCs w:val="22"/>
              </w:rPr>
            </w:pPr>
            <w:r>
              <w:rPr>
                <w:color w:val="000000"/>
                <w:sz w:val="22"/>
                <w:szCs w:val="22"/>
              </w:rPr>
              <w:t>62000</w:t>
            </w:r>
          </w:p>
        </w:tc>
        <w:tc>
          <w:tcPr>
            <w:tcW w:w="810" w:type="dxa"/>
            <w:gridSpan w:val="2"/>
          </w:tcPr>
          <w:p w14:paraId="64D728DA" w14:textId="77777777" w:rsidR="00000000" w:rsidRDefault="006359DB">
            <w:pPr>
              <w:jc w:val="center"/>
              <w:rPr>
                <w:sz w:val="22"/>
                <w:szCs w:val="22"/>
              </w:rPr>
            </w:pPr>
            <w:r>
              <w:rPr>
                <w:color w:val="000000"/>
                <w:sz w:val="22"/>
                <w:szCs w:val="22"/>
              </w:rPr>
              <w:t>GEF</w:t>
            </w:r>
          </w:p>
        </w:tc>
        <w:tc>
          <w:tcPr>
            <w:tcW w:w="810" w:type="dxa"/>
          </w:tcPr>
          <w:p w14:paraId="2D472217" w14:textId="77777777" w:rsidR="00000000" w:rsidRDefault="006359DB">
            <w:pPr>
              <w:widowControl w:val="0"/>
              <w:autoSpaceDE w:val="0"/>
              <w:autoSpaceDN w:val="0"/>
              <w:adjustRightInd w:val="0"/>
              <w:jc w:val="center"/>
              <w:rPr>
                <w:color w:val="000000"/>
                <w:sz w:val="22"/>
                <w:szCs w:val="22"/>
              </w:rPr>
            </w:pPr>
            <w:r>
              <w:rPr>
                <w:color w:val="000000"/>
                <w:sz w:val="22"/>
                <w:szCs w:val="22"/>
              </w:rPr>
              <w:t>71200</w:t>
            </w:r>
          </w:p>
        </w:tc>
        <w:tc>
          <w:tcPr>
            <w:tcW w:w="2160" w:type="dxa"/>
          </w:tcPr>
          <w:p w14:paraId="1CF39F9A" w14:textId="77777777" w:rsidR="00000000" w:rsidRDefault="006359DB">
            <w:pPr>
              <w:widowControl w:val="0"/>
              <w:autoSpaceDE w:val="0"/>
              <w:autoSpaceDN w:val="0"/>
              <w:adjustRightInd w:val="0"/>
              <w:rPr>
                <w:color w:val="000000"/>
                <w:sz w:val="22"/>
                <w:szCs w:val="22"/>
              </w:rPr>
            </w:pPr>
            <w:r>
              <w:rPr>
                <w:color w:val="000000"/>
                <w:sz w:val="22"/>
                <w:szCs w:val="22"/>
              </w:rPr>
              <w:t xml:space="preserve">Int. Consultant - Bankable Project Appraisal </w:t>
            </w:r>
          </w:p>
        </w:tc>
        <w:tc>
          <w:tcPr>
            <w:tcW w:w="1080" w:type="dxa"/>
          </w:tcPr>
          <w:p w14:paraId="493EA937" w14:textId="77777777" w:rsidR="00000000" w:rsidRDefault="006359DB">
            <w:pPr>
              <w:widowControl w:val="0"/>
              <w:autoSpaceDE w:val="0"/>
              <w:autoSpaceDN w:val="0"/>
              <w:adjustRightInd w:val="0"/>
              <w:jc w:val="right"/>
              <w:rPr>
                <w:color w:val="000000"/>
                <w:sz w:val="22"/>
                <w:szCs w:val="22"/>
              </w:rPr>
            </w:pPr>
            <w:r>
              <w:rPr>
                <w:color w:val="000000"/>
                <w:sz w:val="22"/>
                <w:szCs w:val="22"/>
              </w:rPr>
              <w:t>28,000</w:t>
            </w:r>
          </w:p>
        </w:tc>
      </w:tr>
      <w:tr w:rsidR="00000000" w14:paraId="7E2DFF61" w14:textId="77777777">
        <w:tblPrEx>
          <w:tblCellMar>
            <w:top w:w="0" w:type="dxa"/>
            <w:left w:w="54" w:type="dxa"/>
            <w:bottom w:w="0" w:type="dxa"/>
            <w:right w:w="54" w:type="dxa"/>
          </w:tblCellMar>
        </w:tblPrEx>
        <w:trPr>
          <w:cantSplit/>
          <w:trHeight w:val="300"/>
        </w:trPr>
        <w:tc>
          <w:tcPr>
            <w:tcW w:w="1620" w:type="dxa"/>
            <w:vMerge/>
          </w:tcPr>
          <w:p w14:paraId="71C0F8BB" w14:textId="77777777" w:rsidR="00000000" w:rsidRDefault="006359DB">
            <w:pPr>
              <w:widowControl w:val="0"/>
              <w:autoSpaceDE w:val="0"/>
              <w:autoSpaceDN w:val="0"/>
              <w:adjustRightInd w:val="0"/>
              <w:rPr>
                <w:sz w:val="22"/>
                <w:szCs w:val="22"/>
              </w:rPr>
            </w:pPr>
          </w:p>
        </w:tc>
        <w:tc>
          <w:tcPr>
            <w:tcW w:w="2340" w:type="dxa"/>
            <w:vMerge/>
          </w:tcPr>
          <w:p w14:paraId="1313130D" w14:textId="77777777" w:rsidR="00000000" w:rsidRDefault="006359DB">
            <w:pPr>
              <w:widowControl w:val="0"/>
              <w:autoSpaceDE w:val="0"/>
              <w:autoSpaceDN w:val="0"/>
              <w:adjustRightInd w:val="0"/>
              <w:rPr>
                <w:color w:val="000000"/>
                <w:sz w:val="22"/>
                <w:szCs w:val="22"/>
              </w:rPr>
            </w:pPr>
          </w:p>
        </w:tc>
        <w:tc>
          <w:tcPr>
            <w:tcW w:w="540" w:type="dxa"/>
            <w:vMerge/>
          </w:tcPr>
          <w:p w14:paraId="5DCE899A" w14:textId="77777777" w:rsidR="00000000" w:rsidRDefault="006359DB">
            <w:pPr>
              <w:widowControl w:val="0"/>
              <w:autoSpaceDE w:val="0"/>
              <w:autoSpaceDN w:val="0"/>
              <w:adjustRightInd w:val="0"/>
              <w:jc w:val="center"/>
              <w:rPr>
                <w:color w:val="000000"/>
                <w:sz w:val="22"/>
                <w:szCs w:val="22"/>
              </w:rPr>
            </w:pPr>
          </w:p>
        </w:tc>
        <w:tc>
          <w:tcPr>
            <w:tcW w:w="540" w:type="dxa"/>
            <w:vMerge/>
          </w:tcPr>
          <w:p w14:paraId="5781B568" w14:textId="77777777" w:rsidR="00000000" w:rsidRDefault="006359DB">
            <w:pPr>
              <w:widowControl w:val="0"/>
              <w:autoSpaceDE w:val="0"/>
              <w:autoSpaceDN w:val="0"/>
              <w:adjustRightInd w:val="0"/>
              <w:jc w:val="center"/>
              <w:rPr>
                <w:color w:val="000000"/>
                <w:sz w:val="22"/>
                <w:szCs w:val="22"/>
              </w:rPr>
            </w:pPr>
          </w:p>
        </w:tc>
        <w:tc>
          <w:tcPr>
            <w:tcW w:w="540" w:type="dxa"/>
            <w:vMerge/>
          </w:tcPr>
          <w:p w14:paraId="2619362B" w14:textId="77777777" w:rsidR="00000000" w:rsidRDefault="006359DB">
            <w:pPr>
              <w:widowControl w:val="0"/>
              <w:autoSpaceDE w:val="0"/>
              <w:autoSpaceDN w:val="0"/>
              <w:adjustRightInd w:val="0"/>
              <w:jc w:val="center"/>
              <w:rPr>
                <w:color w:val="000000"/>
                <w:sz w:val="22"/>
                <w:szCs w:val="22"/>
              </w:rPr>
            </w:pPr>
          </w:p>
        </w:tc>
        <w:tc>
          <w:tcPr>
            <w:tcW w:w="540" w:type="dxa"/>
            <w:vMerge/>
          </w:tcPr>
          <w:p w14:paraId="303FCBDD" w14:textId="77777777" w:rsidR="00000000" w:rsidRDefault="006359DB">
            <w:pPr>
              <w:widowControl w:val="0"/>
              <w:autoSpaceDE w:val="0"/>
              <w:autoSpaceDN w:val="0"/>
              <w:adjustRightInd w:val="0"/>
              <w:jc w:val="center"/>
              <w:rPr>
                <w:sz w:val="22"/>
                <w:szCs w:val="22"/>
              </w:rPr>
            </w:pPr>
          </w:p>
        </w:tc>
        <w:tc>
          <w:tcPr>
            <w:tcW w:w="540" w:type="dxa"/>
            <w:vMerge/>
          </w:tcPr>
          <w:p w14:paraId="1A7CB8A0" w14:textId="77777777" w:rsidR="00000000" w:rsidRDefault="006359DB">
            <w:pPr>
              <w:widowControl w:val="0"/>
              <w:autoSpaceDE w:val="0"/>
              <w:autoSpaceDN w:val="0"/>
              <w:adjustRightInd w:val="0"/>
              <w:jc w:val="center"/>
              <w:rPr>
                <w:sz w:val="22"/>
                <w:szCs w:val="22"/>
              </w:rPr>
            </w:pPr>
          </w:p>
        </w:tc>
        <w:tc>
          <w:tcPr>
            <w:tcW w:w="720" w:type="dxa"/>
            <w:vMerge/>
          </w:tcPr>
          <w:p w14:paraId="3DC395B6" w14:textId="77777777" w:rsidR="00000000" w:rsidRDefault="006359DB">
            <w:pPr>
              <w:widowControl w:val="0"/>
              <w:autoSpaceDE w:val="0"/>
              <w:autoSpaceDN w:val="0"/>
              <w:adjustRightInd w:val="0"/>
              <w:jc w:val="center"/>
              <w:rPr>
                <w:color w:val="000000"/>
                <w:sz w:val="22"/>
                <w:szCs w:val="22"/>
              </w:rPr>
            </w:pPr>
          </w:p>
        </w:tc>
        <w:tc>
          <w:tcPr>
            <w:tcW w:w="900" w:type="dxa"/>
          </w:tcPr>
          <w:p w14:paraId="13533AD1" w14:textId="77777777" w:rsidR="00000000" w:rsidRDefault="006359DB">
            <w:pPr>
              <w:jc w:val="center"/>
              <w:rPr>
                <w:sz w:val="22"/>
                <w:szCs w:val="22"/>
              </w:rPr>
            </w:pPr>
            <w:r>
              <w:rPr>
                <w:color w:val="000000"/>
                <w:sz w:val="22"/>
                <w:szCs w:val="22"/>
              </w:rPr>
              <w:t>62000</w:t>
            </w:r>
          </w:p>
        </w:tc>
        <w:tc>
          <w:tcPr>
            <w:tcW w:w="810" w:type="dxa"/>
            <w:gridSpan w:val="2"/>
          </w:tcPr>
          <w:p w14:paraId="7B041347" w14:textId="77777777" w:rsidR="00000000" w:rsidRDefault="006359DB">
            <w:pPr>
              <w:jc w:val="center"/>
              <w:rPr>
                <w:sz w:val="22"/>
                <w:szCs w:val="22"/>
              </w:rPr>
            </w:pPr>
            <w:r>
              <w:rPr>
                <w:color w:val="000000"/>
                <w:sz w:val="22"/>
                <w:szCs w:val="22"/>
              </w:rPr>
              <w:t>GEF</w:t>
            </w:r>
          </w:p>
        </w:tc>
        <w:tc>
          <w:tcPr>
            <w:tcW w:w="810" w:type="dxa"/>
          </w:tcPr>
          <w:p w14:paraId="66648333" w14:textId="77777777" w:rsidR="00000000" w:rsidRDefault="006359DB">
            <w:pPr>
              <w:widowControl w:val="0"/>
              <w:autoSpaceDE w:val="0"/>
              <w:autoSpaceDN w:val="0"/>
              <w:adjustRightInd w:val="0"/>
              <w:jc w:val="center"/>
              <w:rPr>
                <w:color w:val="000000"/>
                <w:sz w:val="22"/>
                <w:szCs w:val="22"/>
              </w:rPr>
            </w:pPr>
            <w:r>
              <w:rPr>
                <w:color w:val="000000"/>
                <w:sz w:val="22"/>
                <w:szCs w:val="22"/>
              </w:rPr>
              <w:t>71600</w:t>
            </w:r>
          </w:p>
        </w:tc>
        <w:tc>
          <w:tcPr>
            <w:tcW w:w="2160" w:type="dxa"/>
          </w:tcPr>
          <w:p w14:paraId="390A37D6" w14:textId="77777777" w:rsidR="00000000" w:rsidRDefault="006359DB">
            <w:pPr>
              <w:widowControl w:val="0"/>
              <w:autoSpaceDE w:val="0"/>
              <w:autoSpaceDN w:val="0"/>
              <w:adjustRightInd w:val="0"/>
              <w:rPr>
                <w:color w:val="000000"/>
                <w:sz w:val="22"/>
                <w:szCs w:val="22"/>
              </w:rPr>
            </w:pPr>
            <w:r>
              <w:rPr>
                <w:color w:val="000000"/>
                <w:sz w:val="22"/>
                <w:szCs w:val="22"/>
              </w:rPr>
              <w:t>Travel</w:t>
            </w:r>
          </w:p>
        </w:tc>
        <w:tc>
          <w:tcPr>
            <w:tcW w:w="1080" w:type="dxa"/>
          </w:tcPr>
          <w:p w14:paraId="580CCD54" w14:textId="77777777" w:rsidR="00000000" w:rsidRDefault="006359DB">
            <w:pPr>
              <w:widowControl w:val="0"/>
              <w:autoSpaceDE w:val="0"/>
              <w:autoSpaceDN w:val="0"/>
              <w:adjustRightInd w:val="0"/>
              <w:jc w:val="right"/>
              <w:rPr>
                <w:color w:val="000000"/>
                <w:sz w:val="22"/>
                <w:szCs w:val="22"/>
              </w:rPr>
            </w:pPr>
            <w:r>
              <w:rPr>
                <w:color w:val="000000"/>
                <w:sz w:val="22"/>
                <w:szCs w:val="22"/>
              </w:rPr>
              <w:t>5,000</w:t>
            </w:r>
          </w:p>
        </w:tc>
      </w:tr>
      <w:tr w:rsidR="00000000" w14:paraId="6172017B" w14:textId="77777777">
        <w:tblPrEx>
          <w:tblCellMar>
            <w:top w:w="0" w:type="dxa"/>
            <w:left w:w="54" w:type="dxa"/>
            <w:bottom w:w="0" w:type="dxa"/>
            <w:right w:w="54" w:type="dxa"/>
          </w:tblCellMar>
        </w:tblPrEx>
        <w:trPr>
          <w:cantSplit/>
          <w:trHeight w:val="1101"/>
        </w:trPr>
        <w:tc>
          <w:tcPr>
            <w:tcW w:w="1620" w:type="dxa"/>
            <w:vMerge/>
          </w:tcPr>
          <w:p w14:paraId="45AB33B5" w14:textId="77777777" w:rsidR="00000000" w:rsidRDefault="006359DB">
            <w:pPr>
              <w:widowControl w:val="0"/>
              <w:autoSpaceDE w:val="0"/>
              <w:autoSpaceDN w:val="0"/>
              <w:adjustRightInd w:val="0"/>
              <w:rPr>
                <w:sz w:val="22"/>
                <w:szCs w:val="22"/>
              </w:rPr>
            </w:pPr>
          </w:p>
        </w:tc>
        <w:tc>
          <w:tcPr>
            <w:tcW w:w="2340" w:type="dxa"/>
            <w:vMerge/>
          </w:tcPr>
          <w:p w14:paraId="53EB902D" w14:textId="77777777" w:rsidR="00000000" w:rsidRDefault="006359DB">
            <w:pPr>
              <w:widowControl w:val="0"/>
              <w:autoSpaceDE w:val="0"/>
              <w:autoSpaceDN w:val="0"/>
              <w:adjustRightInd w:val="0"/>
              <w:rPr>
                <w:color w:val="000000"/>
                <w:sz w:val="22"/>
                <w:szCs w:val="22"/>
              </w:rPr>
            </w:pPr>
          </w:p>
        </w:tc>
        <w:tc>
          <w:tcPr>
            <w:tcW w:w="540" w:type="dxa"/>
            <w:vMerge/>
          </w:tcPr>
          <w:p w14:paraId="0F06FDFE" w14:textId="77777777" w:rsidR="00000000" w:rsidRDefault="006359DB">
            <w:pPr>
              <w:widowControl w:val="0"/>
              <w:autoSpaceDE w:val="0"/>
              <w:autoSpaceDN w:val="0"/>
              <w:adjustRightInd w:val="0"/>
              <w:jc w:val="center"/>
              <w:rPr>
                <w:color w:val="000000"/>
                <w:sz w:val="22"/>
                <w:szCs w:val="22"/>
              </w:rPr>
            </w:pPr>
          </w:p>
        </w:tc>
        <w:tc>
          <w:tcPr>
            <w:tcW w:w="540" w:type="dxa"/>
            <w:vMerge/>
          </w:tcPr>
          <w:p w14:paraId="1A4AC57A" w14:textId="77777777" w:rsidR="00000000" w:rsidRDefault="006359DB">
            <w:pPr>
              <w:widowControl w:val="0"/>
              <w:autoSpaceDE w:val="0"/>
              <w:autoSpaceDN w:val="0"/>
              <w:adjustRightInd w:val="0"/>
              <w:jc w:val="center"/>
              <w:rPr>
                <w:color w:val="000000"/>
                <w:sz w:val="22"/>
                <w:szCs w:val="22"/>
              </w:rPr>
            </w:pPr>
          </w:p>
        </w:tc>
        <w:tc>
          <w:tcPr>
            <w:tcW w:w="540" w:type="dxa"/>
            <w:vMerge/>
          </w:tcPr>
          <w:p w14:paraId="4186A8BF" w14:textId="77777777" w:rsidR="00000000" w:rsidRDefault="006359DB">
            <w:pPr>
              <w:widowControl w:val="0"/>
              <w:autoSpaceDE w:val="0"/>
              <w:autoSpaceDN w:val="0"/>
              <w:adjustRightInd w:val="0"/>
              <w:jc w:val="center"/>
              <w:rPr>
                <w:color w:val="000000"/>
                <w:sz w:val="22"/>
                <w:szCs w:val="22"/>
              </w:rPr>
            </w:pPr>
          </w:p>
        </w:tc>
        <w:tc>
          <w:tcPr>
            <w:tcW w:w="540" w:type="dxa"/>
            <w:vMerge/>
          </w:tcPr>
          <w:p w14:paraId="66046F8A" w14:textId="77777777" w:rsidR="00000000" w:rsidRDefault="006359DB">
            <w:pPr>
              <w:widowControl w:val="0"/>
              <w:autoSpaceDE w:val="0"/>
              <w:autoSpaceDN w:val="0"/>
              <w:adjustRightInd w:val="0"/>
              <w:jc w:val="center"/>
              <w:rPr>
                <w:sz w:val="22"/>
                <w:szCs w:val="22"/>
              </w:rPr>
            </w:pPr>
          </w:p>
        </w:tc>
        <w:tc>
          <w:tcPr>
            <w:tcW w:w="540" w:type="dxa"/>
            <w:vMerge/>
          </w:tcPr>
          <w:p w14:paraId="5337FE43" w14:textId="77777777" w:rsidR="00000000" w:rsidRDefault="006359DB">
            <w:pPr>
              <w:widowControl w:val="0"/>
              <w:autoSpaceDE w:val="0"/>
              <w:autoSpaceDN w:val="0"/>
              <w:adjustRightInd w:val="0"/>
              <w:jc w:val="center"/>
              <w:rPr>
                <w:sz w:val="22"/>
                <w:szCs w:val="22"/>
              </w:rPr>
            </w:pPr>
          </w:p>
        </w:tc>
        <w:tc>
          <w:tcPr>
            <w:tcW w:w="720" w:type="dxa"/>
            <w:vMerge/>
          </w:tcPr>
          <w:p w14:paraId="26223738" w14:textId="77777777" w:rsidR="00000000" w:rsidRDefault="006359DB">
            <w:pPr>
              <w:widowControl w:val="0"/>
              <w:autoSpaceDE w:val="0"/>
              <w:autoSpaceDN w:val="0"/>
              <w:adjustRightInd w:val="0"/>
              <w:jc w:val="center"/>
              <w:rPr>
                <w:color w:val="000000"/>
                <w:sz w:val="22"/>
                <w:szCs w:val="22"/>
              </w:rPr>
            </w:pPr>
          </w:p>
        </w:tc>
        <w:tc>
          <w:tcPr>
            <w:tcW w:w="900" w:type="dxa"/>
          </w:tcPr>
          <w:p w14:paraId="09AD21E2" w14:textId="77777777" w:rsidR="00000000" w:rsidRDefault="006359DB">
            <w:pPr>
              <w:jc w:val="center"/>
              <w:rPr>
                <w:sz w:val="22"/>
                <w:szCs w:val="22"/>
              </w:rPr>
            </w:pPr>
            <w:r>
              <w:rPr>
                <w:color w:val="000000"/>
                <w:sz w:val="22"/>
                <w:szCs w:val="22"/>
              </w:rPr>
              <w:t>62000</w:t>
            </w:r>
          </w:p>
        </w:tc>
        <w:tc>
          <w:tcPr>
            <w:tcW w:w="810" w:type="dxa"/>
            <w:gridSpan w:val="2"/>
          </w:tcPr>
          <w:p w14:paraId="51F999F7" w14:textId="77777777" w:rsidR="00000000" w:rsidRDefault="006359DB">
            <w:pPr>
              <w:jc w:val="center"/>
              <w:rPr>
                <w:sz w:val="22"/>
                <w:szCs w:val="22"/>
              </w:rPr>
            </w:pPr>
            <w:r>
              <w:rPr>
                <w:color w:val="000000"/>
                <w:sz w:val="22"/>
                <w:szCs w:val="22"/>
              </w:rPr>
              <w:t>GEF</w:t>
            </w:r>
          </w:p>
        </w:tc>
        <w:tc>
          <w:tcPr>
            <w:tcW w:w="810" w:type="dxa"/>
          </w:tcPr>
          <w:p w14:paraId="6F9481C7" w14:textId="77777777" w:rsidR="00000000" w:rsidRDefault="006359DB">
            <w:pPr>
              <w:widowControl w:val="0"/>
              <w:autoSpaceDE w:val="0"/>
              <w:autoSpaceDN w:val="0"/>
              <w:adjustRightInd w:val="0"/>
              <w:jc w:val="center"/>
              <w:rPr>
                <w:color w:val="000000"/>
                <w:sz w:val="22"/>
                <w:szCs w:val="22"/>
              </w:rPr>
            </w:pPr>
            <w:r>
              <w:rPr>
                <w:color w:val="000000"/>
                <w:sz w:val="22"/>
                <w:szCs w:val="22"/>
              </w:rPr>
              <w:t>7</w:t>
            </w:r>
            <w:r>
              <w:rPr>
                <w:color w:val="000000"/>
                <w:sz w:val="22"/>
                <w:szCs w:val="22"/>
              </w:rPr>
              <w:t>2100</w:t>
            </w:r>
          </w:p>
        </w:tc>
        <w:tc>
          <w:tcPr>
            <w:tcW w:w="2160" w:type="dxa"/>
          </w:tcPr>
          <w:p w14:paraId="2F43A276" w14:textId="77777777" w:rsidR="00000000" w:rsidRDefault="006359DB">
            <w:pPr>
              <w:widowControl w:val="0"/>
              <w:autoSpaceDE w:val="0"/>
              <w:autoSpaceDN w:val="0"/>
              <w:adjustRightInd w:val="0"/>
              <w:rPr>
                <w:color w:val="000000"/>
                <w:sz w:val="22"/>
                <w:szCs w:val="22"/>
              </w:rPr>
            </w:pPr>
            <w:r>
              <w:rPr>
                <w:color w:val="000000"/>
                <w:sz w:val="22"/>
                <w:szCs w:val="22"/>
              </w:rPr>
              <w:t>Svc Co -Business Capacity Building for Banking and Financial Sector</w:t>
            </w:r>
          </w:p>
        </w:tc>
        <w:tc>
          <w:tcPr>
            <w:tcW w:w="1080" w:type="dxa"/>
          </w:tcPr>
          <w:p w14:paraId="50BC4363" w14:textId="77777777" w:rsidR="00000000" w:rsidRDefault="006359DB">
            <w:pPr>
              <w:widowControl w:val="0"/>
              <w:autoSpaceDE w:val="0"/>
              <w:autoSpaceDN w:val="0"/>
              <w:adjustRightInd w:val="0"/>
              <w:jc w:val="right"/>
              <w:rPr>
                <w:color w:val="000000"/>
                <w:sz w:val="22"/>
                <w:szCs w:val="22"/>
              </w:rPr>
            </w:pPr>
            <w:r>
              <w:rPr>
                <w:color w:val="000000"/>
                <w:sz w:val="22"/>
                <w:szCs w:val="22"/>
              </w:rPr>
              <w:t>25,000</w:t>
            </w:r>
          </w:p>
        </w:tc>
      </w:tr>
      <w:tr w:rsidR="00000000" w14:paraId="57C08282" w14:textId="77777777">
        <w:tblPrEx>
          <w:tblCellMar>
            <w:top w:w="0" w:type="dxa"/>
            <w:left w:w="54" w:type="dxa"/>
            <w:bottom w:w="0" w:type="dxa"/>
            <w:right w:w="54" w:type="dxa"/>
          </w:tblCellMar>
        </w:tblPrEx>
        <w:trPr>
          <w:cantSplit/>
          <w:trHeight w:val="665"/>
        </w:trPr>
        <w:tc>
          <w:tcPr>
            <w:tcW w:w="1620" w:type="dxa"/>
            <w:vMerge/>
          </w:tcPr>
          <w:p w14:paraId="6DAFC7B0" w14:textId="77777777" w:rsidR="00000000" w:rsidRDefault="006359DB">
            <w:pPr>
              <w:widowControl w:val="0"/>
              <w:autoSpaceDE w:val="0"/>
              <w:autoSpaceDN w:val="0"/>
              <w:adjustRightInd w:val="0"/>
              <w:rPr>
                <w:sz w:val="22"/>
                <w:szCs w:val="22"/>
              </w:rPr>
            </w:pPr>
          </w:p>
        </w:tc>
        <w:tc>
          <w:tcPr>
            <w:tcW w:w="2340" w:type="dxa"/>
            <w:vMerge/>
          </w:tcPr>
          <w:p w14:paraId="0B8C9C62" w14:textId="77777777" w:rsidR="00000000" w:rsidRDefault="006359DB">
            <w:pPr>
              <w:widowControl w:val="0"/>
              <w:autoSpaceDE w:val="0"/>
              <w:autoSpaceDN w:val="0"/>
              <w:adjustRightInd w:val="0"/>
              <w:rPr>
                <w:color w:val="000000"/>
                <w:sz w:val="22"/>
                <w:szCs w:val="22"/>
              </w:rPr>
            </w:pPr>
          </w:p>
        </w:tc>
        <w:tc>
          <w:tcPr>
            <w:tcW w:w="540" w:type="dxa"/>
            <w:vMerge/>
          </w:tcPr>
          <w:p w14:paraId="2C580F61" w14:textId="77777777" w:rsidR="00000000" w:rsidRDefault="006359DB">
            <w:pPr>
              <w:widowControl w:val="0"/>
              <w:autoSpaceDE w:val="0"/>
              <w:autoSpaceDN w:val="0"/>
              <w:adjustRightInd w:val="0"/>
              <w:jc w:val="center"/>
              <w:rPr>
                <w:color w:val="000000"/>
                <w:sz w:val="22"/>
                <w:szCs w:val="22"/>
              </w:rPr>
            </w:pPr>
          </w:p>
        </w:tc>
        <w:tc>
          <w:tcPr>
            <w:tcW w:w="540" w:type="dxa"/>
            <w:vMerge/>
          </w:tcPr>
          <w:p w14:paraId="4952C36B" w14:textId="77777777" w:rsidR="00000000" w:rsidRDefault="006359DB">
            <w:pPr>
              <w:widowControl w:val="0"/>
              <w:autoSpaceDE w:val="0"/>
              <w:autoSpaceDN w:val="0"/>
              <w:adjustRightInd w:val="0"/>
              <w:jc w:val="center"/>
              <w:rPr>
                <w:color w:val="000000"/>
                <w:sz w:val="22"/>
                <w:szCs w:val="22"/>
              </w:rPr>
            </w:pPr>
          </w:p>
        </w:tc>
        <w:tc>
          <w:tcPr>
            <w:tcW w:w="540" w:type="dxa"/>
            <w:vMerge/>
          </w:tcPr>
          <w:p w14:paraId="071FCF25" w14:textId="77777777" w:rsidR="00000000" w:rsidRDefault="006359DB">
            <w:pPr>
              <w:widowControl w:val="0"/>
              <w:autoSpaceDE w:val="0"/>
              <w:autoSpaceDN w:val="0"/>
              <w:adjustRightInd w:val="0"/>
              <w:jc w:val="center"/>
              <w:rPr>
                <w:color w:val="000000"/>
                <w:sz w:val="22"/>
                <w:szCs w:val="22"/>
              </w:rPr>
            </w:pPr>
          </w:p>
        </w:tc>
        <w:tc>
          <w:tcPr>
            <w:tcW w:w="540" w:type="dxa"/>
            <w:vMerge/>
          </w:tcPr>
          <w:p w14:paraId="6A5A67CD" w14:textId="77777777" w:rsidR="00000000" w:rsidRDefault="006359DB">
            <w:pPr>
              <w:widowControl w:val="0"/>
              <w:autoSpaceDE w:val="0"/>
              <w:autoSpaceDN w:val="0"/>
              <w:adjustRightInd w:val="0"/>
              <w:jc w:val="center"/>
              <w:rPr>
                <w:sz w:val="22"/>
                <w:szCs w:val="22"/>
              </w:rPr>
            </w:pPr>
          </w:p>
        </w:tc>
        <w:tc>
          <w:tcPr>
            <w:tcW w:w="540" w:type="dxa"/>
            <w:vMerge/>
          </w:tcPr>
          <w:p w14:paraId="294D0781" w14:textId="77777777" w:rsidR="00000000" w:rsidRDefault="006359DB">
            <w:pPr>
              <w:widowControl w:val="0"/>
              <w:autoSpaceDE w:val="0"/>
              <w:autoSpaceDN w:val="0"/>
              <w:adjustRightInd w:val="0"/>
              <w:jc w:val="center"/>
              <w:rPr>
                <w:sz w:val="22"/>
                <w:szCs w:val="22"/>
              </w:rPr>
            </w:pPr>
          </w:p>
        </w:tc>
        <w:tc>
          <w:tcPr>
            <w:tcW w:w="720" w:type="dxa"/>
            <w:vMerge/>
          </w:tcPr>
          <w:p w14:paraId="0B25A626" w14:textId="77777777" w:rsidR="00000000" w:rsidRDefault="006359DB">
            <w:pPr>
              <w:widowControl w:val="0"/>
              <w:autoSpaceDE w:val="0"/>
              <w:autoSpaceDN w:val="0"/>
              <w:adjustRightInd w:val="0"/>
              <w:jc w:val="center"/>
              <w:rPr>
                <w:color w:val="000000"/>
                <w:sz w:val="22"/>
                <w:szCs w:val="22"/>
              </w:rPr>
            </w:pPr>
          </w:p>
        </w:tc>
        <w:tc>
          <w:tcPr>
            <w:tcW w:w="900" w:type="dxa"/>
          </w:tcPr>
          <w:p w14:paraId="3E63C1D1" w14:textId="77777777" w:rsidR="00000000" w:rsidRDefault="006359DB">
            <w:pPr>
              <w:jc w:val="center"/>
              <w:rPr>
                <w:sz w:val="22"/>
                <w:szCs w:val="22"/>
              </w:rPr>
            </w:pPr>
            <w:r>
              <w:rPr>
                <w:color w:val="000000"/>
                <w:sz w:val="22"/>
                <w:szCs w:val="22"/>
              </w:rPr>
              <w:t>62000</w:t>
            </w:r>
          </w:p>
        </w:tc>
        <w:tc>
          <w:tcPr>
            <w:tcW w:w="810" w:type="dxa"/>
            <w:gridSpan w:val="2"/>
          </w:tcPr>
          <w:p w14:paraId="140F49BE" w14:textId="77777777" w:rsidR="00000000" w:rsidRDefault="006359DB">
            <w:pPr>
              <w:jc w:val="center"/>
              <w:rPr>
                <w:sz w:val="22"/>
                <w:szCs w:val="22"/>
              </w:rPr>
            </w:pPr>
            <w:r>
              <w:rPr>
                <w:color w:val="000000"/>
                <w:sz w:val="22"/>
                <w:szCs w:val="22"/>
              </w:rPr>
              <w:t>GEF</w:t>
            </w:r>
          </w:p>
        </w:tc>
        <w:tc>
          <w:tcPr>
            <w:tcW w:w="810" w:type="dxa"/>
          </w:tcPr>
          <w:p w14:paraId="298CB732" w14:textId="77777777" w:rsidR="00000000" w:rsidRDefault="006359DB">
            <w:pPr>
              <w:widowControl w:val="0"/>
              <w:autoSpaceDE w:val="0"/>
              <w:autoSpaceDN w:val="0"/>
              <w:adjustRightInd w:val="0"/>
              <w:jc w:val="center"/>
              <w:rPr>
                <w:color w:val="000000"/>
                <w:sz w:val="22"/>
                <w:szCs w:val="22"/>
              </w:rPr>
            </w:pPr>
            <w:r>
              <w:rPr>
                <w:color w:val="000000"/>
                <w:sz w:val="22"/>
                <w:szCs w:val="22"/>
              </w:rPr>
              <w:t>74500</w:t>
            </w:r>
          </w:p>
        </w:tc>
        <w:tc>
          <w:tcPr>
            <w:tcW w:w="2160" w:type="dxa"/>
          </w:tcPr>
          <w:p w14:paraId="165CC359" w14:textId="77777777" w:rsidR="00000000" w:rsidRDefault="006359DB">
            <w:pPr>
              <w:widowControl w:val="0"/>
              <w:autoSpaceDE w:val="0"/>
              <w:autoSpaceDN w:val="0"/>
              <w:adjustRightInd w:val="0"/>
              <w:rPr>
                <w:color w:val="000000"/>
                <w:sz w:val="22"/>
                <w:szCs w:val="22"/>
              </w:rPr>
            </w:pPr>
            <w:r>
              <w:rPr>
                <w:color w:val="000000"/>
                <w:sz w:val="22"/>
                <w:szCs w:val="22"/>
              </w:rPr>
              <w:t>Miscellaneous Expenses</w:t>
            </w:r>
          </w:p>
        </w:tc>
        <w:tc>
          <w:tcPr>
            <w:tcW w:w="1080" w:type="dxa"/>
          </w:tcPr>
          <w:p w14:paraId="7FBEDA10" w14:textId="77777777" w:rsidR="00000000" w:rsidRDefault="006359DB">
            <w:pPr>
              <w:widowControl w:val="0"/>
              <w:autoSpaceDE w:val="0"/>
              <w:autoSpaceDN w:val="0"/>
              <w:adjustRightInd w:val="0"/>
              <w:jc w:val="right"/>
              <w:rPr>
                <w:color w:val="000000"/>
                <w:sz w:val="22"/>
                <w:szCs w:val="22"/>
              </w:rPr>
            </w:pPr>
            <w:r>
              <w:rPr>
                <w:color w:val="000000"/>
                <w:sz w:val="22"/>
                <w:szCs w:val="22"/>
              </w:rPr>
              <w:t>9,331</w:t>
            </w:r>
          </w:p>
        </w:tc>
      </w:tr>
      <w:tr w:rsidR="00000000" w14:paraId="21FB98F4" w14:textId="77777777">
        <w:tblPrEx>
          <w:tblCellMar>
            <w:top w:w="0" w:type="dxa"/>
            <w:left w:w="54" w:type="dxa"/>
            <w:bottom w:w="0" w:type="dxa"/>
            <w:right w:w="54" w:type="dxa"/>
          </w:tblCellMar>
        </w:tblPrEx>
        <w:trPr>
          <w:cantSplit/>
          <w:trHeight w:val="300"/>
        </w:trPr>
        <w:tc>
          <w:tcPr>
            <w:tcW w:w="1620" w:type="dxa"/>
            <w:vMerge/>
          </w:tcPr>
          <w:p w14:paraId="0F5BA83F" w14:textId="77777777" w:rsidR="00000000" w:rsidRDefault="006359DB">
            <w:pPr>
              <w:widowControl w:val="0"/>
              <w:autoSpaceDE w:val="0"/>
              <w:autoSpaceDN w:val="0"/>
              <w:adjustRightInd w:val="0"/>
              <w:rPr>
                <w:sz w:val="22"/>
                <w:szCs w:val="22"/>
              </w:rPr>
            </w:pPr>
          </w:p>
        </w:tc>
        <w:tc>
          <w:tcPr>
            <w:tcW w:w="2340" w:type="dxa"/>
            <w:vMerge w:val="restart"/>
          </w:tcPr>
          <w:p w14:paraId="4A522565" w14:textId="77777777" w:rsidR="00000000" w:rsidRDefault="006359DB">
            <w:pPr>
              <w:widowControl w:val="0"/>
              <w:autoSpaceDE w:val="0"/>
              <w:autoSpaceDN w:val="0"/>
              <w:adjustRightInd w:val="0"/>
              <w:rPr>
                <w:color w:val="000000"/>
                <w:sz w:val="22"/>
                <w:szCs w:val="22"/>
              </w:rPr>
            </w:pPr>
            <w:r>
              <w:rPr>
                <w:color w:val="000000"/>
                <w:sz w:val="22"/>
                <w:szCs w:val="22"/>
              </w:rPr>
              <w:t>5.2  Facilitating SMEs to Access Financing for EC&amp;EE Projects</w:t>
            </w:r>
          </w:p>
        </w:tc>
        <w:tc>
          <w:tcPr>
            <w:tcW w:w="540" w:type="dxa"/>
            <w:vMerge w:val="restart"/>
          </w:tcPr>
          <w:p w14:paraId="4C71697C" w14:textId="77777777" w:rsidR="00000000" w:rsidRDefault="006359DB">
            <w:pPr>
              <w:widowControl w:val="0"/>
              <w:autoSpaceDE w:val="0"/>
              <w:autoSpaceDN w:val="0"/>
              <w:adjustRightInd w:val="0"/>
              <w:jc w:val="center"/>
              <w:rPr>
                <w:color w:val="000000"/>
                <w:sz w:val="22"/>
                <w:szCs w:val="22"/>
              </w:rPr>
            </w:pPr>
          </w:p>
        </w:tc>
        <w:tc>
          <w:tcPr>
            <w:tcW w:w="540" w:type="dxa"/>
            <w:vMerge w:val="restart"/>
          </w:tcPr>
          <w:p w14:paraId="35E89310" w14:textId="77777777" w:rsidR="00000000" w:rsidRDefault="006359DB">
            <w:pPr>
              <w:widowControl w:val="0"/>
              <w:autoSpaceDE w:val="0"/>
              <w:autoSpaceDN w:val="0"/>
              <w:adjustRightInd w:val="0"/>
              <w:spacing w:before="240"/>
              <w:jc w:val="center"/>
              <w:rPr>
                <w:color w:val="000000"/>
                <w:sz w:val="22"/>
                <w:szCs w:val="22"/>
              </w:rPr>
            </w:pPr>
            <w:r>
              <w:rPr>
                <w:color w:val="000000"/>
                <w:sz w:val="22"/>
                <w:szCs w:val="22"/>
              </w:rPr>
              <w:t>X</w:t>
            </w:r>
          </w:p>
        </w:tc>
        <w:tc>
          <w:tcPr>
            <w:tcW w:w="540" w:type="dxa"/>
            <w:vMerge w:val="restart"/>
          </w:tcPr>
          <w:p w14:paraId="365E9E8F" w14:textId="77777777" w:rsidR="00000000" w:rsidRDefault="006359DB">
            <w:pPr>
              <w:widowControl w:val="0"/>
              <w:autoSpaceDE w:val="0"/>
              <w:autoSpaceDN w:val="0"/>
              <w:adjustRightInd w:val="0"/>
              <w:spacing w:before="240"/>
              <w:jc w:val="center"/>
              <w:rPr>
                <w:color w:val="000000"/>
                <w:sz w:val="22"/>
                <w:szCs w:val="22"/>
              </w:rPr>
            </w:pPr>
            <w:r>
              <w:rPr>
                <w:color w:val="000000"/>
                <w:sz w:val="22"/>
                <w:szCs w:val="22"/>
              </w:rPr>
              <w:t>X</w:t>
            </w:r>
          </w:p>
        </w:tc>
        <w:tc>
          <w:tcPr>
            <w:tcW w:w="540" w:type="dxa"/>
            <w:vMerge w:val="restart"/>
          </w:tcPr>
          <w:p w14:paraId="66F5B44E" w14:textId="77777777" w:rsidR="00000000" w:rsidRDefault="006359DB">
            <w:pPr>
              <w:widowControl w:val="0"/>
              <w:autoSpaceDE w:val="0"/>
              <w:autoSpaceDN w:val="0"/>
              <w:adjustRightInd w:val="0"/>
              <w:spacing w:before="240"/>
              <w:jc w:val="center"/>
              <w:rPr>
                <w:color w:val="000000"/>
                <w:sz w:val="22"/>
                <w:szCs w:val="22"/>
              </w:rPr>
            </w:pPr>
            <w:r>
              <w:rPr>
                <w:color w:val="000000"/>
                <w:sz w:val="22"/>
                <w:szCs w:val="22"/>
              </w:rPr>
              <w:t>X</w:t>
            </w:r>
          </w:p>
        </w:tc>
        <w:tc>
          <w:tcPr>
            <w:tcW w:w="540" w:type="dxa"/>
            <w:vMerge w:val="restart"/>
          </w:tcPr>
          <w:p w14:paraId="7B1304CD" w14:textId="77777777" w:rsidR="00000000" w:rsidRDefault="006359DB">
            <w:pPr>
              <w:widowControl w:val="0"/>
              <w:autoSpaceDE w:val="0"/>
              <w:autoSpaceDN w:val="0"/>
              <w:adjustRightInd w:val="0"/>
              <w:spacing w:before="240"/>
              <w:jc w:val="center"/>
              <w:rPr>
                <w:color w:val="000000"/>
                <w:sz w:val="22"/>
                <w:szCs w:val="22"/>
              </w:rPr>
            </w:pPr>
            <w:r>
              <w:rPr>
                <w:color w:val="000000"/>
                <w:sz w:val="22"/>
                <w:szCs w:val="22"/>
              </w:rPr>
              <w:t>X</w:t>
            </w:r>
          </w:p>
        </w:tc>
        <w:tc>
          <w:tcPr>
            <w:tcW w:w="720" w:type="dxa"/>
            <w:vMerge w:val="restart"/>
          </w:tcPr>
          <w:p w14:paraId="23AC1EF7" w14:textId="77777777" w:rsidR="00000000" w:rsidRDefault="006359DB">
            <w:pPr>
              <w:widowControl w:val="0"/>
              <w:autoSpaceDE w:val="0"/>
              <w:autoSpaceDN w:val="0"/>
              <w:adjustRightInd w:val="0"/>
              <w:spacing w:before="240"/>
              <w:jc w:val="center"/>
              <w:rPr>
                <w:color w:val="000000"/>
                <w:sz w:val="22"/>
                <w:szCs w:val="22"/>
              </w:rPr>
            </w:pPr>
            <w:r>
              <w:rPr>
                <w:color w:val="000000"/>
                <w:sz w:val="22"/>
                <w:szCs w:val="22"/>
              </w:rPr>
              <w:t>MOST</w:t>
            </w:r>
          </w:p>
        </w:tc>
        <w:tc>
          <w:tcPr>
            <w:tcW w:w="900" w:type="dxa"/>
          </w:tcPr>
          <w:p w14:paraId="1D2CB230" w14:textId="77777777" w:rsidR="00000000" w:rsidRDefault="006359DB">
            <w:pPr>
              <w:jc w:val="center"/>
              <w:rPr>
                <w:sz w:val="22"/>
                <w:szCs w:val="22"/>
              </w:rPr>
            </w:pPr>
            <w:r>
              <w:rPr>
                <w:color w:val="000000"/>
                <w:sz w:val="22"/>
                <w:szCs w:val="22"/>
              </w:rPr>
              <w:t>62000</w:t>
            </w:r>
          </w:p>
        </w:tc>
        <w:tc>
          <w:tcPr>
            <w:tcW w:w="810" w:type="dxa"/>
            <w:gridSpan w:val="2"/>
          </w:tcPr>
          <w:p w14:paraId="56BCA7B7" w14:textId="77777777" w:rsidR="00000000" w:rsidRDefault="006359DB">
            <w:pPr>
              <w:jc w:val="center"/>
              <w:rPr>
                <w:sz w:val="22"/>
                <w:szCs w:val="22"/>
              </w:rPr>
            </w:pPr>
            <w:r>
              <w:rPr>
                <w:color w:val="000000"/>
                <w:sz w:val="22"/>
                <w:szCs w:val="22"/>
              </w:rPr>
              <w:t>GEF</w:t>
            </w:r>
          </w:p>
        </w:tc>
        <w:tc>
          <w:tcPr>
            <w:tcW w:w="810" w:type="dxa"/>
          </w:tcPr>
          <w:p w14:paraId="1E7AEDE0" w14:textId="77777777" w:rsidR="00000000" w:rsidRDefault="006359DB">
            <w:pPr>
              <w:widowControl w:val="0"/>
              <w:autoSpaceDE w:val="0"/>
              <w:autoSpaceDN w:val="0"/>
              <w:adjustRightInd w:val="0"/>
              <w:jc w:val="center"/>
              <w:rPr>
                <w:color w:val="000000"/>
                <w:sz w:val="22"/>
                <w:szCs w:val="22"/>
              </w:rPr>
            </w:pPr>
            <w:r>
              <w:rPr>
                <w:color w:val="000000"/>
                <w:sz w:val="22"/>
                <w:szCs w:val="22"/>
              </w:rPr>
              <w:t>71600</w:t>
            </w:r>
          </w:p>
        </w:tc>
        <w:tc>
          <w:tcPr>
            <w:tcW w:w="2160" w:type="dxa"/>
          </w:tcPr>
          <w:p w14:paraId="6D046E68" w14:textId="77777777" w:rsidR="00000000" w:rsidRDefault="006359DB">
            <w:pPr>
              <w:widowControl w:val="0"/>
              <w:autoSpaceDE w:val="0"/>
              <w:autoSpaceDN w:val="0"/>
              <w:adjustRightInd w:val="0"/>
              <w:rPr>
                <w:color w:val="000000"/>
                <w:sz w:val="22"/>
                <w:szCs w:val="22"/>
              </w:rPr>
            </w:pPr>
            <w:r>
              <w:rPr>
                <w:color w:val="000000"/>
                <w:sz w:val="22"/>
                <w:szCs w:val="22"/>
              </w:rPr>
              <w:t>Travel</w:t>
            </w:r>
          </w:p>
        </w:tc>
        <w:tc>
          <w:tcPr>
            <w:tcW w:w="1080" w:type="dxa"/>
          </w:tcPr>
          <w:p w14:paraId="5E0C8949" w14:textId="77777777" w:rsidR="00000000" w:rsidRDefault="006359DB">
            <w:pPr>
              <w:widowControl w:val="0"/>
              <w:autoSpaceDE w:val="0"/>
              <w:autoSpaceDN w:val="0"/>
              <w:adjustRightInd w:val="0"/>
              <w:jc w:val="right"/>
              <w:rPr>
                <w:color w:val="000000"/>
                <w:sz w:val="22"/>
                <w:szCs w:val="22"/>
              </w:rPr>
            </w:pPr>
            <w:r>
              <w:rPr>
                <w:color w:val="000000"/>
                <w:sz w:val="22"/>
                <w:szCs w:val="22"/>
              </w:rPr>
              <w:t>2,499</w:t>
            </w:r>
          </w:p>
        </w:tc>
      </w:tr>
      <w:tr w:rsidR="00000000" w14:paraId="5DA941A8" w14:textId="77777777">
        <w:tblPrEx>
          <w:tblCellMar>
            <w:top w:w="0" w:type="dxa"/>
            <w:left w:w="54" w:type="dxa"/>
            <w:bottom w:w="0" w:type="dxa"/>
            <w:right w:w="54" w:type="dxa"/>
          </w:tblCellMar>
        </w:tblPrEx>
        <w:trPr>
          <w:cantSplit/>
          <w:trHeight w:val="885"/>
        </w:trPr>
        <w:tc>
          <w:tcPr>
            <w:tcW w:w="1620" w:type="dxa"/>
            <w:vMerge/>
          </w:tcPr>
          <w:p w14:paraId="4C277D8A" w14:textId="77777777" w:rsidR="00000000" w:rsidRDefault="006359DB">
            <w:pPr>
              <w:widowControl w:val="0"/>
              <w:autoSpaceDE w:val="0"/>
              <w:autoSpaceDN w:val="0"/>
              <w:adjustRightInd w:val="0"/>
              <w:rPr>
                <w:sz w:val="22"/>
                <w:szCs w:val="22"/>
              </w:rPr>
            </w:pPr>
          </w:p>
        </w:tc>
        <w:tc>
          <w:tcPr>
            <w:tcW w:w="2340" w:type="dxa"/>
            <w:vMerge/>
          </w:tcPr>
          <w:p w14:paraId="2207FA1E" w14:textId="77777777" w:rsidR="00000000" w:rsidRDefault="006359DB">
            <w:pPr>
              <w:widowControl w:val="0"/>
              <w:autoSpaceDE w:val="0"/>
              <w:autoSpaceDN w:val="0"/>
              <w:adjustRightInd w:val="0"/>
              <w:rPr>
                <w:color w:val="000000"/>
                <w:sz w:val="22"/>
                <w:szCs w:val="22"/>
              </w:rPr>
            </w:pPr>
          </w:p>
        </w:tc>
        <w:tc>
          <w:tcPr>
            <w:tcW w:w="540" w:type="dxa"/>
            <w:vMerge/>
          </w:tcPr>
          <w:p w14:paraId="2713025A" w14:textId="77777777" w:rsidR="00000000" w:rsidRDefault="006359DB">
            <w:pPr>
              <w:widowControl w:val="0"/>
              <w:autoSpaceDE w:val="0"/>
              <w:autoSpaceDN w:val="0"/>
              <w:adjustRightInd w:val="0"/>
              <w:jc w:val="center"/>
              <w:rPr>
                <w:color w:val="000000"/>
                <w:sz w:val="22"/>
                <w:szCs w:val="22"/>
              </w:rPr>
            </w:pPr>
          </w:p>
        </w:tc>
        <w:tc>
          <w:tcPr>
            <w:tcW w:w="540" w:type="dxa"/>
            <w:vMerge/>
          </w:tcPr>
          <w:p w14:paraId="1F4E0C0A" w14:textId="77777777" w:rsidR="00000000" w:rsidRDefault="006359DB">
            <w:pPr>
              <w:widowControl w:val="0"/>
              <w:autoSpaceDE w:val="0"/>
              <w:autoSpaceDN w:val="0"/>
              <w:adjustRightInd w:val="0"/>
              <w:jc w:val="center"/>
              <w:rPr>
                <w:color w:val="000000"/>
                <w:sz w:val="22"/>
                <w:szCs w:val="22"/>
              </w:rPr>
            </w:pPr>
          </w:p>
        </w:tc>
        <w:tc>
          <w:tcPr>
            <w:tcW w:w="540" w:type="dxa"/>
            <w:vMerge/>
          </w:tcPr>
          <w:p w14:paraId="1030B134" w14:textId="77777777" w:rsidR="00000000" w:rsidRDefault="006359DB">
            <w:pPr>
              <w:widowControl w:val="0"/>
              <w:autoSpaceDE w:val="0"/>
              <w:autoSpaceDN w:val="0"/>
              <w:adjustRightInd w:val="0"/>
              <w:jc w:val="center"/>
              <w:rPr>
                <w:color w:val="000000"/>
                <w:sz w:val="22"/>
                <w:szCs w:val="22"/>
              </w:rPr>
            </w:pPr>
          </w:p>
        </w:tc>
        <w:tc>
          <w:tcPr>
            <w:tcW w:w="540" w:type="dxa"/>
            <w:vMerge/>
          </w:tcPr>
          <w:p w14:paraId="370ADC00" w14:textId="77777777" w:rsidR="00000000" w:rsidRDefault="006359DB">
            <w:pPr>
              <w:widowControl w:val="0"/>
              <w:autoSpaceDE w:val="0"/>
              <w:autoSpaceDN w:val="0"/>
              <w:adjustRightInd w:val="0"/>
              <w:jc w:val="center"/>
              <w:rPr>
                <w:color w:val="000000"/>
                <w:sz w:val="22"/>
                <w:szCs w:val="22"/>
              </w:rPr>
            </w:pPr>
          </w:p>
        </w:tc>
        <w:tc>
          <w:tcPr>
            <w:tcW w:w="540" w:type="dxa"/>
            <w:vMerge/>
          </w:tcPr>
          <w:p w14:paraId="36A6CA1C" w14:textId="77777777" w:rsidR="00000000" w:rsidRDefault="006359DB">
            <w:pPr>
              <w:widowControl w:val="0"/>
              <w:autoSpaceDE w:val="0"/>
              <w:autoSpaceDN w:val="0"/>
              <w:adjustRightInd w:val="0"/>
              <w:jc w:val="center"/>
              <w:rPr>
                <w:color w:val="000000"/>
                <w:sz w:val="22"/>
                <w:szCs w:val="22"/>
              </w:rPr>
            </w:pPr>
          </w:p>
        </w:tc>
        <w:tc>
          <w:tcPr>
            <w:tcW w:w="720" w:type="dxa"/>
            <w:vMerge/>
          </w:tcPr>
          <w:p w14:paraId="37A47368" w14:textId="77777777" w:rsidR="00000000" w:rsidRDefault="006359DB">
            <w:pPr>
              <w:widowControl w:val="0"/>
              <w:autoSpaceDE w:val="0"/>
              <w:autoSpaceDN w:val="0"/>
              <w:adjustRightInd w:val="0"/>
              <w:jc w:val="center"/>
              <w:rPr>
                <w:color w:val="000000"/>
                <w:sz w:val="22"/>
                <w:szCs w:val="22"/>
              </w:rPr>
            </w:pPr>
          </w:p>
        </w:tc>
        <w:tc>
          <w:tcPr>
            <w:tcW w:w="900" w:type="dxa"/>
          </w:tcPr>
          <w:p w14:paraId="3AEC3173" w14:textId="77777777" w:rsidR="00000000" w:rsidRDefault="006359DB">
            <w:pPr>
              <w:jc w:val="center"/>
              <w:rPr>
                <w:sz w:val="22"/>
                <w:szCs w:val="22"/>
              </w:rPr>
            </w:pPr>
            <w:r>
              <w:rPr>
                <w:color w:val="000000"/>
                <w:sz w:val="22"/>
                <w:szCs w:val="22"/>
              </w:rPr>
              <w:t>62000</w:t>
            </w:r>
          </w:p>
        </w:tc>
        <w:tc>
          <w:tcPr>
            <w:tcW w:w="810" w:type="dxa"/>
            <w:gridSpan w:val="2"/>
          </w:tcPr>
          <w:p w14:paraId="1231EC5C" w14:textId="77777777" w:rsidR="00000000" w:rsidRDefault="006359DB">
            <w:pPr>
              <w:jc w:val="center"/>
              <w:rPr>
                <w:sz w:val="22"/>
                <w:szCs w:val="22"/>
              </w:rPr>
            </w:pPr>
            <w:r>
              <w:rPr>
                <w:color w:val="000000"/>
                <w:sz w:val="22"/>
                <w:szCs w:val="22"/>
              </w:rPr>
              <w:t>GEF</w:t>
            </w:r>
          </w:p>
        </w:tc>
        <w:tc>
          <w:tcPr>
            <w:tcW w:w="810" w:type="dxa"/>
          </w:tcPr>
          <w:p w14:paraId="20454843" w14:textId="77777777" w:rsidR="00000000" w:rsidRDefault="006359DB">
            <w:pPr>
              <w:widowControl w:val="0"/>
              <w:autoSpaceDE w:val="0"/>
              <w:autoSpaceDN w:val="0"/>
              <w:adjustRightInd w:val="0"/>
              <w:jc w:val="center"/>
              <w:rPr>
                <w:color w:val="000000"/>
                <w:sz w:val="22"/>
                <w:szCs w:val="22"/>
              </w:rPr>
            </w:pPr>
            <w:r>
              <w:rPr>
                <w:color w:val="000000"/>
                <w:sz w:val="22"/>
                <w:szCs w:val="22"/>
              </w:rPr>
              <w:t>72100</w:t>
            </w:r>
          </w:p>
        </w:tc>
        <w:tc>
          <w:tcPr>
            <w:tcW w:w="2160" w:type="dxa"/>
          </w:tcPr>
          <w:p w14:paraId="1CF1E6B8" w14:textId="77777777" w:rsidR="00000000" w:rsidRDefault="006359DB">
            <w:pPr>
              <w:widowControl w:val="0"/>
              <w:autoSpaceDE w:val="0"/>
              <w:autoSpaceDN w:val="0"/>
              <w:adjustRightInd w:val="0"/>
              <w:rPr>
                <w:color w:val="000000"/>
                <w:sz w:val="22"/>
                <w:szCs w:val="22"/>
              </w:rPr>
            </w:pPr>
            <w:r>
              <w:rPr>
                <w:color w:val="000000"/>
                <w:sz w:val="22"/>
                <w:szCs w:val="22"/>
              </w:rPr>
              <w:t>Svc Co -Business Capacity Building for Banking and Financial Sector</w:t>
            </w:r>
          </w:p>
        </w:tc>
        <w:tc>
          <w:tcPr>
            <w:tcW w:w="1080" w:type="dxa"/>
          </w:tcPr>
          <w:p w14:paraId="072CD30D" w14:textId="77777777" w:rsidR="00000000" w:rsidRDefault="006359DB">
            <w:pPr>
              <w:widowControl w:val="0"/>
              <w:autoSpaceDE w:val="0"/>
              <w:autoSpaceDN w:val="0"/>
              <w:adjustRightInd w:val="0"/>
              <w:jc w:val="right"/>
              <w:rPr>
                <w:color w:val="000000"/>
                <w:sz w:val="22"/>
                <w:szCs w:val="22"/>
              </w:rPr>
            </w:pPr>
            <w:r>
              <w:rPr>
                <w:color w:val="000000"/>
                <w:sz w:val="22"/>
                <w:szCs w:val="22"/>
              </w:rPr>
              <w:t>20,000</w:t>
            </w:r>
          </w:p>
        </w:tc>
      </w:tr>
      <w:tr w:rsidR="00000000" w14:paraId="33088165" w14:textId="77777777">
        <w:tblPrEx>
          <w:tblCellMar>
            <w:top w:w="0" w:type="dxa"/>
            <w:left w:w="54" w:type="dxa"/>
            <w:bottom w:w="0" w:type="dxa"/>
            <w:right w:w="54" w:type="dxa"/>
          </w:tblCellMar>
        </w:tblPrEx>
        <w:trPr>
          <w:cantSplit/>
          <w:trHeight w:val="525"/>
        </w:trPr>
        <w:tc>
          <w:tcPr>
            <w:tcW w:w="1620" w:type="dxa"/>
            <w:vMerge/>
          </w:tcPr>
          <w:p w14:paraId="4148C31E" w14:textId="77777777" w:rsidR="00000000" w:rsidRDefault="006359DB">
            <w:pPr>
              <w:widowControl w:val="0"/>
              <w:autoSpaceDE w:val="0"/>
              <w:autoSpaceDN w:val="0"/>
              <w:adjustRightInd w:val="0"/>
              <w:rPr>
                <w:sz w:val="22"/>
                <w:szCs w:val="22"/>
              </w:rPr>
            </w:pPr>
          </w:p>
        </w:tc>
        <w:tc>
          <w:tcPr>
            <w:tcW w:w="2340" w:type="dxa"/>
            <w:vMerge/>
          </w:tcPr>
          <w:p w14:paraId="1F721DC2" w14:textId="77777777" w:rsidR="00000000" w:rsidRDefault="006359DB">
            <w:pPr>
              <w:widowControl w:val="0"/>
              <w:autoSpaceDE w:val="0"/>
              <w:autoSpaceDN w:val="0"/>
              <w:adjustRightInd w:val="0"/>
              <w:jc w:val="right"/>
              <w:rPr>
                <w:sz w:val="22"/>
                <w:szCs w:val="22"/>
              </w:rPr>
            </w:pPr>
          </w:p>
        </w:tc>
        <w:tc>
          <w:tcPr>
            <w:tcW w:w="540" w:type="dxa"/>
            <w:vMerge/>
          </w:tcPr>
          <w:p w14:paraId="77EC565E" w14:textId="77777777" w:rsidR="00000000" w:rsidRDefault="006359DB">
            <w:pPr>
              <w:widowControl w:val="0"/>
              <w:autoSpaceDE w:val="0"/>
              <w:autoSpaceDN w:val="0"/>
              <w:adjustRightInd w:val="0"/>
              <w:jc w:val="center"/>
              <w:rPr>
                <w:sz w:val="22"/>
                <w:szCs w:val="22"/>
              </w:rPr>
            </w:pPr>
          </w:p>
        </w:tc>
        <w:tc>
          <w:tcPr>
            <w:tcW w:w="540" w:type="dxa"/>
            <w:vMerge/>
          </w:tcPr>
          <w:p w14:paraId="40BA4B82" w14:textId="77777777" w:rsidR="00000000" w:rsidRDefault="006359DB">
            <w:pPr>
              <w:widowControl w:val="0"/>
              <w:autoSpaceDE w:val="0"/>
              <w:autoSpaceDN w:val="0"/>
              <w:adjustRightInd w:val="0"/>
              <w:jc w:val="center"/>
              <w:rPr>
                <w:sz w:val="22"/>
                <w:szCs w:val="22"/>
              </w:rPr>
            </w:pPr>
          </w:p>
        </w:tc>
        <w:tc>
          <w:tcPr>
            <w:tcW w:w="540" w:type="dxa"/>
            <w:vMerge/>
          </w:tcPr>
          <w:p w14:paraId="45EFA1B4" w14:textId="77777777" w:rsidR="00000000" w:rsidRDefault="006359DB">
            <w:pPr>
              <w:widowControl w:val="0"/>
              <w:autoSpaceDE w:val="0"/>
              <w:autoSpaceDN w:val="0"/>
              <w:adjustRightInd w:val="0"/>
              <w:jc w:val="center"/>
              <w:rPr>
                <w:sz w:val="22"/>
                <w:szCs w:val="22"/>
              </w:rPr>
            </w:pPr>
          </w:p>
        </w:tc>
        <w:tc>
          <w:tcPr>
            <w:tcW w:w="540" w:type="dxa"/>
            <w:vMerge/>
          </w:tcPr>
          <w:p w14:paraId="151B4A50" w14:textId="77777777" w:rsidR="00000000" w:rsidRDefault="006359DB">
            <w:pPr>
              <w:widowControl w:val="0"/>
              <w:autoSpaceDE w:val="0"/>
              <w:autoSpaceDN w:val="0"/>
              <w:adjustRightInd w:val="0"/>
              <w:jc w:val="center"/>
              <w:rPr>
                <w:sz w:val="22"/>
                <w:szCs w:val="22"/>
              </w:rPr>
            </w:pPr>
          </w:p>
        </w:tc>
        <w:tc>
          <w:tcPr>
            <w:tcW w:w="540" w:type="dxa"/>
            <w:vMerge/>
          </w:tcPr>
          <w:p w14:paraId="52FEA352" w14:textId="77777777" w:rsidR="00000000" w:rsidRDefault="006359DB">
            <w:pPr>
              <w:widowControl w:val="0"/>
              <w:autoSpaceDE w:val="0"/>
              <w:autoSpaceDN w:val="0"/>
              <w:adjustRightInd w:val="0"/>
              <w:jc w:val="center"/>
              <w:rPr>
                <w:sz w:val="22"/>
                <w:szCs w:val="22"/>
              </w:rPr>
            </w:pPr>
          </w:p>
        </w:tc>
        <w:tc>
          <w:tcPr>
            <w:tcW w:w="720" w:type="dxa"/>
            <w:vMerge/>
          </w:tcPr>
          <w:p w14:paraId="0DCC6CD7" w14:textId="77777777" w:rsidR="00000000" w:rsidRDefault="006359DB">
            <w:pPr>
              <w:widowControl w:val="0"/>
              <w:autoSpaceDE w:val="0"/>
              <w:autoSpaceDN w:val="0"/>
              <w:adjustRightInd w:val="0"/>
              <w:jc w:val="center"/>
              <w:rPr>
                <w:sz w:val="22"/>
                <w:szCs w:val="22"/>
              </w:rPr>
            </w:pPr>
          </w:p>
        </w:tc>
        <w:tc>
          <w:tcPr>
            <w:tcW w:w="900" w:type="dxa"/>
          </w:tcPr>
          <w:p w14:paraId="767824BB" w14:textId="77777777" w:rsidR="00000000" w:rsidRDefault="006359DB">
            <w:pPr>
              <w:jc w:val="center"/>
              <w:rPr>
                <w:sz w:val="22"/>
                <w:szCs w:val="22"/>
              </w:rPr>
            </w:pPr>
            <w:r>
              <w:rPr>
                <w:color w:val="000000"/>
                <w:sz w:val="22"/>
                <w:szCs w:val="22"/>
              </w:rPr>
              <w:t>62000</w:t>
            </w:r>
          </w:p>
        </w:tc>
        <w:tc>
          <w:tcPr>
            <w:tcW w:w="810" w:type="dxa"/>
            <w:gridSpan w:val="2"/>
          </w:tcPr>
          <w:p w14:paraId="7A2615B6" w14:textId="77777777" w:rsidR="00000000" w:rsidRDefault="006359DB">
            <w:pPr>
              <w:jc w:val="center"/>
              <w:rPr>
                <w:sz w:val="22"/>
                <w:szCs w:val="22"/>
              </w:rPr>
            </w:pPr>
            <w:r>
              <w:rPr>
                <w:color w:val="000000"/>
                <w:sz w:val="22"/>
                <w:szCs w:val="22"/>
              </w:rPr>
              <w:t>GEF</w:t>
            </w:r>
          </w:p>
        </w:tc>
        <w:tc>
          <w:tcPr>
            <w:tcW w:w="810" w:type="dxa"/>
          </w:tcPr>
          <w:p w14:paraId="221BEA05" w14:textId="77777777" w:rsidR="00000000" w:rsidRDefault="006359DB">
            <w:pPr>
              <w:widowControl w:val="0"/>
              <w:autoSpaceDE w:val="0"/>
              <w:autoSpaceDN w:val="0"/>
              <w:adjustRightInd w:val="0"/>
              <w:jc w:val="center"/>
              <w:rPr>
                <w:sz w:val="22"/>
                <w:szCs w:val="22"/>
              </w:rPr>
            </w:pPr>
            <w:r>
              <w:rPr>
                <w:sz w:val="22"/>
                <w:szCs w:val="22"/>
              </w:rPr>
              <w:t>74500</w:t>
            </w:r>
          </w:p>
        </w:tc>
        <w:tc>
          <w:tcPr>
            <w:tcW w:w="2160" w:type="dxa"/>
          </w:tcPr>
          <w:p w14:paraId="23ED81E2" w14:textId="77777777" w:rsidR="00000000" w:rsidRDefault="006359DB">
            <w:pPr>
              <w:widowControl w:val="0"/>
              <w:autoSpaceDE w:val="0"/>
              <w:autoSpaceDN w:val="0"/>
              <w:adjustRightInd w:val="0"/>
              <w:rPr>
                <w:color w:val="000000"/>
                <w:sz w:val="22"/>
                <w:szCs w:val="22"/>
              </w:rPr>
            </w:pPr>
            <w:r>
              <w:rPr>
                <w:color w:val="000000"/>
                <w:sz w:val="22"/>
                <w:szCs w:val="22"/>
              </w:rPr>
              <w:t>Miscellaneous Expenses</w:t>
            </w:r>
          </w:p>
        </w:tc>
        <w:tc>
          <w:tcPr>
            <w:tcW w:w="1080" w:type="dxa"/>
          </w:tcPr>
          <w:p w14:paraId="699C7A30" w14:textId="77777777" w:rsidR="00000000" w:rsidRDefault="006359DB">
            <w:pPr>
              <w:widowControl w:val="0"/>
              <w:autoSpaceDE w:val="0"/>
              <w:autoSpaceDN w:val="0"/>
              <w:adjustRightInd w:val="0"/>
              <w:jc w:val="right"/>
              <w:rPr>
                <w:color w:val="000000"/>
                <w:sz w:val="22"/>
                <w:szCs w:val="22"/>
              </w:rPr>
            </w:pPr>
            <w:r>
              <w:rPr>
                <w:color w:val="000000"/>
                <w:sz w:val="22"/>
                <w:szCs w:val="22"/>
              </w:rPr>
              <w:t>6,934</w:t>
            </w:r>
          </w:p>
        </w:tc>
      </w:tr>
      <w:tr w:rsidR="00000000" w14:paraId="6E785FEF" w14:textId="77777777">
        <w:tblPrEx>
          <w:tblCellMar>
            <w:top w:w="0" w:type="dxa"/>
            <w:left w:w="54" w:type="dxa"/>
            <w:bottom w:w="0" w:type="dxa"/>
            <w:right w:w="54" w:type="dxa"/>
          </w:tblCellMar>
        </w:tblPrEx>
        <w:trPr>
          <w:cantSplit/>
          <w:trHeight w:val="687"/>
        </w:trPr>
        <w:tc>
          <w:tcPr>
            <w:tcW w:w="1620" w:type="dxa"/>
            <w:vMerge/>
          </w:tcPr>
          <w:p w14:paraId="6858C021" w14:textId="77777777" w:rsidR="00000000" w:rsidRDefault="006359DB">
            <w:pPr>
              <w:widowControl w:val="0"/>
              <w:autoSpaceDE w:val="0"/>
              <w:autoSpaceDN w:val="0"/>
              <w:adjustRightInd w:val="0"/>
              <w:rPr>
                <w:sz w:val="22"/>
                <w:szCs w:val="22"/>
              </w:rPr>
            </w:pPr>
          </w:p>
        </w:tc>
        <w:tc>
          <w:tcPr>
            <w:tcW w:w="2340" w:type="dxa"/>
            <w:vMerge w:val="restart"/>
          </w:tcPr>
          <w:p w14:paraId="2FCF93EC" w14:textId="77777777" w:rsidR="00000000" w:rsidRDefault="006359DB">
            <w:pPr>
              <w:widowControl w:val="0"/>
              <w:autoSpaceDE w:val="0"/>
              <w:autoSpaceDN w:val="0"/>
              <w:adjustRightInd w:val="0"/>
              <w:rPr>
                <w:color w:val="000000"/>
                <w:sz w:val="22"/>
                <w:szCs w:val="22"/>
              </w:rPr>
            </w:pPr>
            <w:r>
              <w:rPr>
                <w:color w:val="000000"/>
                <w:sz w:val="22"/>
                <w:szCs w:val="22"/>
              </w:rPr>
              <w:t>5.3  Mobilization of Guarantee Funding Mechanism</w:t>
            </w:r>
          </w:p>
        </w:tc>
        <w:tc>
          <w:tcPr>
            <w:tcW w:w="540" w:type="dxa"/>
            <w:vMerge w:val="restart"/>
          </w:tcPr>
          <w:p w14:paraId="496A87B8" w14:textId="77777777" w:rsidR="00000000" w:rsidRDefault="006359DB">
            <w:pPr>
              <w:widowControl w:val="0"/>
              <w:autoSpaceDE w:val="0"/>
              <w:autoSpaceDN w:val="0"/>
              <w:adjustRightInd w:val="0"/>
              <w:spacing w:before="480"/>
              <w:jc w:val="center"/>
              <w:rPr>
                <w:color w:val="000000"/>
                <w:sz w:val="22"/>
                <w:szCs w:val="22"/>
              </w:rPr>
            </w:pPr>
            <w:r>
              <w:rPr>
                <w:color w:val="000000"/>
                <w:sz w:val="22"/>
                <w:szCs w:val="22"/>
              </w:rPr>
              <w:t>X</w:t>
            </w:r>
          </w:p>
        </w:tc>
        <w:tc>
          <w:tcPr>
            <w:tcW w:w="540" w:type="dxa"/>
            <w:vMerge w:val="restart"/>
          </w:tcPr>
          <w:p w14:paraId="16E58685" w14:textId="77777777" w:rsidR="00000000" w:rsidRDefault="006359DB">
            <w:pPr>
              <w:widowControl w:val="0"/>
              <w:autoSpaceDE w:val="0"/>
              <w:autoSpaceDN w:val="0"/>
              <w:adjustRightInd w:val="0"/>
              <w:spacing w:before="480"/>
              <w:jc w:val="center"/>
              <w:rPr>
                <w:color w:val="000000"/>
                <w:sz w:val="22"/>
                <w:szCs w:val="22"/>
              </w:rPr>
            </w:pPr>
            <w:r>
              <w:rPr>
                <w:color w:val="000000"/>
                <w:sz w:val="22"/>
                <w:szCs w:val="22"/>
              </w:rPr>
              <w:t>X</w:t>
            </w:r>
          </w:p>
        </w:tc>
        <w:tc>
          <w:tcPr>
            <w:tcW w:w="540" w:type="dxa"/>
            <w:vMerge w:val="restart"/>
          </w:tcPr>
          <w:p w14:paraId="7E666CA3" w14:textId="77777777" w:rsidR="00000000" w:rsidRDefault="006359DB">
            <w:pPr>
              <w:widowControl w:val="0"/>
              <w:autoSpaceDE w:val="0"/>
              <w:autoSpaceDN w:val="0"/>
              <w:adjustRightInd w:val="0"/>
              <w:spacing w:before="480"/>
              <w:jc w:val="center"/>
              <w:rPr>
                <w:color w:val="000000"/>
                <w:sz w:val="22"/>
                <w:szCs w:val="22"/>
              </w:rPr>
            </w:pPr>
            <w:r>
              <w:rPr>
                <w:color w:val="000000"/>
                <w:sz w:val="22"/>
                <w:szCs w:val="22"/>
              </w:rPr>
              <w:t>X</w:t>
            </w:r>
          </w:p>
        </w:tc>
        <w:tc>
          <w:tcPr>
            <w:tcW w:w="540" w:type="dxa"/>
            <w:vMerge w:val="restart"/>
          </w:tcPr>
          <w:p w14:paraId="3A629EA1" w14:textId="77777777" w:rsidR="00000000" w:rsidRDefault="006359DB">
            <w:pPr>
              <w:widowControl w:val="0"/>
              <w:autoSpaceDE w:val="0"/>
              <w:autoSpaceDN w:val="0"/>
              <w:adjustRightInd w:val="0"/>
              <w:spacing w:before="480"/>
              <w:jc w:val="center"/>
              <w:rPr>
                <w:color w:val="000000"/>
                <w:sz w:val="22"/>
                <w:szCs w:val="22"/>
              </w:rPr>
            </w:pPr>
            <w:r>
              <w:rPr>
                <w:color w:val="000000"/>
                <w:sz w:val="22"/>
                <w:szCs w:val="22"/>
              </w:rPr>
              <w:t>X</w:t>
            </w:r>
          </w:p>
        </w:tc>
        <w:tc>
          <w:tcPr>
            <w:tcW w:w="540" w:type="dxa"/>
            <w:vMerge w:val="restart"/>
          </w:tcPr>
          <w:p w14:paraId="746C523D" w14:textId="77777777" w:rsidR="00000000" w:rsidRDefault="006359DB">
            <w:pPr>
              <w:widowControl w:val="0"/>
              <w:autoSpaceDE w:val="0"/>
              <w:autoSpaceDN w:val="0"/>
              <w:adjustRightInd w:val="0"/>
              <w:spacing w:before="480"/>
              <w:jc w:val="center"/>
              <w:rPr>
                <w:color w:val="000000"/>
                <w:sz w:val="22"/>
                <w:szCs w:val="22"/>
              </w:rPr>
            </w:pPr>
            <w:r>
              <w:rPr>
                <w:color w:val="000000"/>
                <w:sz w:val="22"/>
                <w:szCs w:val="22"/>
              </w:rPr>
              <w:t>X</w:t>
            </w:r>
          </w:p>
        </w:tc>
        <w:tc>
          <w:tcPr>
            <w:tcW w:w="720" w:type="dxa"/>
            <w:vMerge w:val="restart"/>
          </w:tcPr>
          <w:p w14:paraId="7A9BE07F" w14:textId="77777777" w:rsidR="00000000" w:rsidRDefault="006359DB">
            <w:pPr>
              <w:widowControl w:val="0"/>
              <w:autoSpaceDE w:val="0"/>
              <w:autoSpaceDN w:val="0"/>
              <w:adjustRightInd w:val="0"/>
              <w:spacing w:before="480"/>
              <w:jc w:val="center"/>
              <w:rPr>
                <w:color w:val="000000"/>
                <w:sz w:val="22"/>
                <w:szCs w:val="22"/>
              </w:rPr>
            </w:pPr>
            <w:r>
              <w:rPr>
                <w:color w:val="000000"/>
                <w:sz w:val="22"/>
                <w:szCs w:val="22"/>
              </w:rPr>
              <w:t>MOST</w:t>
            </w:r>
          </w:p>
        </w:tc>
        <w:tc>
          <w:tcPr>
            <w:tcW w:w="900" w:type="dxa"/>
          </w:tcPr>
          <w:p w14:paraId="49006F88" w14:textId="77777777" w:rsidR="00000000" w:rsidRDefault="006359DB">
            <w:pPr>
              <w:jc w:val="center"/>
              <w:rPr>
                <w:sz w:val="22"/>
                <w:szCs w:val="22"/>
              </w:rPr>
            </w:pPr>
            <w:r>
              <w:rPr>
                <w:color w:val="000000"/>
                <w:sz w:val="22"/>
                <w:szCs w:val="22"/>
              </w:rPr>
              <w:t>62000</w:t>
            </w:r>
          </w:p>
        </w:tc>
        <w:tc>
          <w:tcPr>
            <w:tcW w:w="810" w:type="dxa"/>
            <w:gridSpan w:val="2"/>
          </w:tcPr>
          <w:p w14:paraId="30C396F0" w14:textId="77777777" w:rsidR="00000000" w:rsidRDefault="006359DB">
            <w:pPr>
              <w:jc w:val="center"/>
              <w:rPr>
                <w:sz w:val="22"/>
                <w:szCs w:val="22"/>
              </w:rPr>
            </w:pPr>
            <w:r>
              <w:rPr>
                <w:color w:val="000000"/>
                <w:sz w:val="22"/>
                <w:szCs w:val="22"/>
              </w:rPr>
              <w:t>GEF</w:t>
            </w:r>
          </w:p>
        </w:tc>
        <w:tc>
          <w:tcPr>
            <w:tcW w:w="810" w:type="dxa"/>
          </w:tcPr>
          <w:p w14:paraId="5A82498E" w14:textId="77777777" w:rsidR="00000000" w:rsidRDefault="006359DB">
            <w:pPr>
              <w:widowControl w:val="0"/>
              <w:autoSpaceDE w:val="0"/>
              <w:autoSpaceDN w:val="0"/>
              <w:adjustRightInd w:val="0"/>
              <w:jc w:val="center"/>
              <w:rPr>
                <w:color w:val="000000"/>
                <w:sz w:val="22"/>
                <w:szCs w:val="22"/>
              </w:rPr>
            </w:pPr>
            <w:r>
              <w:rPr>
                <w:color w:val="000000"/>
                <w:sz w:val="22"/>
                <w:szCs w:val="22"/>
              </w:rPr>
              <w:t>71200</w:t>
            </w:r>
          </w:p>
        </w:tc>
        <w:tc>
          <w:tcPr>
            <w:tcW w:w="2160" w:type="dxa"/>
          </w:tcPr>
          <w:p w14:paraId="534CBAA8" w14:textId="77777777" w:rsidR="00000000" w:rsidRDefault="006359DB">
            <w:pPr>
              <w:widowControl w:val="0"/>
              <w:autoSpaceDE w:val="0"/>
              <w:autoSpaceDN w:val="0"/>
              <w:adjustRightInd w:val="0"/>
              <w:rPr>
                <w:color w:val="000000"/>
                <w:sz w:val="22"/>
                <w:szCs w:val="22"/>
              </w:rPr>
            </w:pPr>
            <w:r>
              <w:rPr>
                <w:color w:val="000000"/>
                <w:sz w:val="22"/>
                <w:szCs w:val="22"/>
              </w:rPr>
              <w:t>Int. Consultant - SME Guarantee Fun</w:t>
            </w:r>
            <w:r>
              <w:rPr>
                <w:color w:val="000000"/>
                <w:sz w:val="22"/>
                <w:szCs w:val="22"/>
              </w:rPr>
              <w:t>ding</w:t>
            </w:r>
          </w:p>
        </w:tc>
        <w:tc>
          <w:tcPr>
            <w:tcW w:w="1080" w:type="dxa"/>
          </w:tcPr>
          <w:p w14:paraId="41A1925A" w14:textId="77777777" w:rsidR="00000000" w:rsidRDefault="006359DB">
            <w:pPr>
              <w:widowControl w:val="0"/>
              <w:autoSpaceDE w:val="0"/>
              <w:autoSpaceDN w:val="0"/>
              <w:adjustRightInd w:val="0"/>
              <w:jc w:val="right"/>
              <w:rPr>
                <w:color w:val="000000"/>
                <w:sz w:val="22"/>
                <w:szCs w:val="22"/>
              </w:rPr>
            </w:pPr>
            <w:r>
              <w:rPr>
                <w:color w:val="000000"/>
                <w:sz w:val="22"/>
                <w:szCs w:val="22"/>
              </w:rPr>
              <w:t>14,000</w:t>
            </w:r>
          </w:p>
        </w:tc>
      </w:tr>
      <w:tr w:rsidR="00000000" w14:paraId="00E14548" w14:textId="77777777">
        <w:tblPrEx>
          <w:tblCellMar>
            <w:top w:w="0" w:type="dxa"/>
            <w:left w:w="54" w:type="dxa"/>
            <w:bottom w:w="0" w:type="dxa"/>
            <w:right w:w="54" w:type="dxa"/>
          </w:tblCellMar>
        </w:tblPrEx>
        <w:trPr>
          <w:cantSplit/>
          <w:trHeight w:val="300"/>
        </w:trPr>
        <w:tc>
          <w:tcPr>
            <w:tcW w:w="1620" w:type="dxa"/>
            <w:vMerge/>
          </w:tcPr>
          <w:p w14:paraId="1B053A7B" w14:textId="77777777" w:rsidR="00000000" w:rsidRDefault="006359DB">
            <w:pPr>
              <w:widowControl w:val="0"/>
              <w:autoSpaceDE w:val="0"/>
              <w:autoSpaceDN w:val="0"/>
              <w:adjustRightInd w:val="0"/>
              <w:rPr>
                <w:sz w:val="22"/>
                <w:szCs w:val="22"/>
              </w:rPr>
            </w:pPr>
          </w:p>
        </w:tc>
        <w:tc>
          <w:tcPr>
            <w:tcW w:w="2340" w:type="dxa"/>
            <w:vMerge/>
          </w:tcPr>
          <w:p w14:paraId="32A12E77" w14:textId="77777777" w:rsidR="00000000" w:rsidRDefault="006359DB">
            <w:pPr>
              <w:widowControl w:val="0"/>
              <w:autoSpaceDE w:val="0"/>
              <w:autoSpaceDN w:val="0"/>
              <w:adjustRightInd w:val="0"/>
              <w:rPr>
                <w:color w:val="000000"/>
                <w:sz w:val="22"/>
                <w:szCs w:val="22"/>
              </w:rPr>
            </w:pPr>
          </w:p>
        </w:tc>
        <w:tc>
          <w:tcPr>
            <w:tcW w:w="540" w:type="dxa"/>
            <w:vMerge/>
          </w:tcPr>
          <w:p w14:paraId="6C806465" w14:textId="77777777" w:rsidR="00000000" w:rsidRDefault="006359DB">
            <w:pPr>
              <w:widowControl w:val="0"/>
              <w:autoSpaceDE w:val="0"/>
              <w:autoSpaceDN w:val="0"/>
              <w:adjustRightInd w:val="0"/>
              <w:jc w:val="center"/>
              <w:rPr>
                <w:color w:val="000000"/>
                <w:sz w:val="22"/>
                <w:szCs w:val="22"/>
              </w:rPr>
            </w:pPr>
          </w:p>
        </w:tc>
        <w:tc>
          <w:tcPr>
            <w:tcW w:w="540" w:type="dxa"/>
            <w:vMerge/>
          </w:tcPr>
          <w:p w14:paraId="14985661" w14:textId="77777777" w:rsidR="00000000" w:rsidRDefault="006359DB">
            <w:pPr>
              <w:widowControl w:val="0"/>
              <w:autoSpaceDE w:val="0"/>
              <w:autoSpaceDN w:val="0"/>
              <w:adjustRightInd w:val="0"/>
              <w:jc w:val="center"/>
              <w:rPr>
                <w:color w:val="000000"/>
                <w:sz w:val="22"/>
                <w:szCs w:val="22"/>
              </w:rPr>
            </w:pPr>
          </w:p>
        </w:tc>
        <w:tc>
          <w:tcPr>
            <w:tcW w:w="540" w:type="dxa"/>
            <w:vMerge/>
          </w:tcPr>
          <w:p w14:paraId="33367911" w14:textId="77777777" w:rsidR="00000000" w:rsidRDefault="006359DB">
            <w:pPr>
              <w:widowControl w:val="0"/>
              <w:autoSpaceDE w:val="0"/>
              <w:autoSpaceDN w:val="0"/>
              <w:adjustRightInd w:val="0"/>
              <w:jc w:val="center"/>
              <w:rPr>
                <w:color w:val="000000"/>
                <w:sz w:val="22"/>
                <w:szCs w:val="22"/>
              </w:rPr>
            </w:pPr>
          </w:p>
        </w:tc>
        <w:tc>
          <w:tcPr>
            <w:tcW w:w="540" w:type="dxa"/>
            <w:vMerge/>
          </w:tcPr>
          <w:p w14:paraId="4BCF52FF" w14:textId="77777777" w:rsidR="00000000" w:rsidRDefault="006359DB">
            <w:pPr>
              <w:widowControl w:val="0"/>
              <w:autoSpaceDE w:val="0"/>
              <w:autoSpaceDN w:val="0"/>
              <w:adjustRightInd w:val="0"/>
              <w:jc w:val="center"/>
              <w:rPr>
                <w:color w:val="000000"/>
                <w:sz w:val="22"/>
                <w:szCs w:val="22"/>
              </w:rPr>
            </w:pPr>
          </w:p>
        </w:tc>
        <w:tc>
          <w:tcPr>
            <w:tcW w:w="540" w:type="dxa"/>
            <w:vMerge/>
          </w:tcPr>
          <w:p w14:paraId="6BAFE7F6" w14:textId="77777777" w:rsidR="00000000" w:rsidRDefault="006359DB">
            <w:pPr>
              <w:widowControl w:val="0"/>
              <w:autoSpaceDE w:val="0"/>
              <w:autoSpaceDN w:val="0"/>
              <w:adjustRightInd w:val="0"/>
              <w:jc w:val="center"/>
              <w:rPr>
                <w:color w:val="000000"/>
                <w:sz w:val="22"/>
                <w:szCs w:val="22"/>
              </w:rPr>
            </w:pPr>
          </w:p>
        </w:tc>
        <w:tc>
          <w:tcPr>
            <w:tcW w:w="720" w:type="dxa"/>
            <w:vMerge/>
          </w:tcPr>
          <w:p w14:paraId="5662B4B6" w14:textId="77777777" w:rsidR="00000000" w:rsidRDefault="006359DB">
            <w:pPr>
              <w:widowControl w:val="0"/>
              <w:autoSpaceDE w:val="0"/>
              <w:autoSpaceDN w:val="0"/>
              <w:adjustRightInd w:val="0"/>
              <w:jc w:val="center"/>
              <w:rPr>
                <w:color w:val="000000"/>
                <w:sz w:val="22"/>
                <w:szCs w:val="22"/>
              </w:rPr>
            </w:pPr>
          </w:p>
        </w:tc>
        <w:tc>
          <w:tcPr>
            <w:tcW w:w="900" w:type="dxa"/>
          </w:tcPr>
          <w:p w14:paraId="23BB9D22" w14:textId="77777777" w:rsidR="00000000" w:rsidRDefault="006359DB">
            <w:pPr>
              <w:jc w:val="center"/>
              <w:rPr>
                <w:sz w:val="22"/>
                <w:szCs w:val="22"/>
              </w:rPr>
            </w:pPr>
            <w:r>
              <w:rPr>
                <w:color w:val="000000"/>
                <w:sz w:val="22"/>
                <w:szCs w:val="22"/>
              </w:rPr>
              <w:t>62000</w:t>
            </w:r>
          </w:p>
        </w:tc>
        <w:tc>
          <w:tcPr>
            <w:tcW w:w="810" w:type="dxa"/>
            <w:gridSpan w:val="2"/>
          </w:tcPr>
          <w:p w14:paraId="6F87F438" w14:textId="77777777" w:rsidR="00000000" w:rsidRDefault="006359DB">
            <w:pPr>
              <w:jc w:val="center"/>
              <w:rPr>
                <w:sz w:val="22"/>
                <w:szCs w:val="22"/>
              </w:rPr>
            </w:pPr>
            <w:r>
              <w:rPr>
                <w:color w:val="000000"/>
                <w:sz w:val="22"/>
                <w:szCs w:val="22"/>
              </w:rPr>
              <w:t>GEF</w:t>
            </w:r>
          </w:p>
        </w:tc>
        <w:tc>
          <w:tcPr>
            <w:tcW w:w="810" w:type="dxa"/>
          </w:tcPr>
          <w:p w14:paraId="4DB10480" w14:textId="77777777" w:rsidR="00000000" w:rsidRDefault="006359DB">
            <w:pPr>
              <w:widowControl w:val="0"/>
              <w:autoSpaceDE w:val="0"/>
              <w:autoSpaceDN w:val="0"/>
              <w:adjustRightInd w:val="0"/>
              <w:jc w:val="center"/>
              <w:rPr>
                <w:color w:val="000000"/>
                <w:sz w:val="22"/>
                <w:szCs w:val="22"/>
              </w:rPr>
            </w:pPr>
            <w:r>
              <w:rPr>
                <w:color w:val="000000"/>
                <w:sz w:val="22"/>
                <w:szCs w:val="22"/>
              </w:rPr>
              <w:t>71600</w:t>
            </w:r>
          </w:p>
        </w:tc>
        <w:tc>
          <w:tcPr>
            <w:tcW w:w="2160" w:type="dxa"/>
          </w:tcPr>
          <w:p w14:paraId="1B067B98" w14:textId="77777777" w:rsidR="00000000" w:rsidRDefault="006359DB">
            <w:pPr>
              <w:widowControl w:val="0"/>
              <w:autoSpaceDE w:val="0"/>
              <w:autoSpaceDN w:val="0"/>
              <w:adjustRightInd w:val="0"/>
              <w:rPr>
                <w:color w:val="000000"/>
                <w:sz w:val="22"/>
                <w:szCs w:val="22"/>
              </w:rPr>
            </w:pPr>
            <w:r>
              <w:rPr>
                <w:color w:val="000000"/>
                <w:sz w:val="22"/>
                <w:szCs w:val="22"/>
              </w:rPr>
              <w:t>Travel</w:t>
            </w:r>
          </w:p>
        </w:tc>
        <w:tc>
          <w:tcPr>
            <w:tcW w:w="1080" w:type="dxa"/>
          </w:tcPr>
          <w:p w14:paraId="62C02892" w14:textId="77777777" w:rsidR="00000000" w:rsidRDefault="006359DB">
            <w:pPr>
              <w:widowControl w:val="0"/>
              <w:autoSpaceDE w:val="0"/>
              <w:autoSpaceDN w:val="0"/>
              <w:adjustRightInd w:val="0"/>
              <w:jc w:val="right"/>
              <w:rPr>
                <w:color w:val="000000"/>
                <w:sz w:val="22"/>
                <w:szCs w:val="22"/>
              </w:rPr>
            </w:pPr>
            <w:r>
              <w:rPr>
                <w:color w:val="000000"/>
                <w:sz w:val="22"/>
                <w:szCs w:val="22"/>
              </w:rPr>
              <w:t>4,452</w:t>
            </w:r>
          </w:p>
        </w:tc>
      </w:tr>
      <w:tr w:rsidR="00000000" w14:paraId="41D79387" w14:textId="77777777">
        <w:tblPrEx>
          <w:tblCellMar>
            <w:top w:w="0" w:type="dxa"/>
            <w:left w:w="54" w:type="dxa"/>
            <w:bottom w:w="0" w:type="dxa"/>
            <w:right w:w="54" w:type="dxa"/>
          </w:tblCellMar>
        </w:tblPrEx>
        <w:trPr>
          <w:cantSplit/>
          <w:trHeight w:val="1047"/>
        </w:trPr>
        <w:tc>
          <w:tcPr>
            <w:tcW w:w="1620" w:type="dxa"/>
            <w:vMerge/>
          </w:tcPr>
          <w:p w14:paraId="5D2B7F45" w14:textId="77777777" w:rsidR="00000000" w:rsidRDefault="006359DB">
            <w:pPr>
              <w:widowControl w:val="0"/>
              <w:autoSpaceDE w:val="0"/>
              <w:autoSpaceDN w:val="0"/>
              <w:adjustRightInd w:val="0"/>
              <w:rPr>
                <w:sz w:val="22"/>
                <w:szCs w:val="22"/>
              </w:rPr>
            </w:pPr>
          </w:p>
        </w:tc>
        <w:tc>
          <w:tcPr>
            <w:tcW w:w="2340" w:type="dxa"/>
            <w:vMerge/>
          </w:tcPr>
          <w:p w14:paraId="68BE6909" w14:textId="77777777" w:rsidR="00000000" w:rsidRDefault="006359DB">
            <w:pPr>
              <w:widowControl w:val="0"/>
              <w:autoSpaceDE w:val="0"/>
              <w:autoSpaceDN w:val="0"/>
              <w:adjustRightInd w:val="0"/>
              <w:rPr>
                <w:color w:val="000000"/>
                <w:sz w:val="22"/>
                <w:szCs w:val="22"/>
              </w:rPr>
            </w:pPr>
          </w:p>
        </w:tc>
        <w:tc>
          <w:tcPr>
            <w:tcW w:w="540" w:type="dxa"/>
            <w:vMerge/>
          </w:tcPr>
          <w:p w14:paraId="6BD063F2" w14:textId="77777777" w:rsidR="00000000" w:rsidRDefault="006359DB">
            <w:pPr>
              <w:widowControl w:val="0"/>
              <w:autoSpaceDE w:val="0"/>
              <w:autoSpaceDN w:val="0"/>
              <w:adjustRightInd w:val="0"/>
              <w:jc w:val="center"/>
              <w:rPr>
                <w:color w:val="000000"/>
                <w:sz w:val="22"/>
                <w:szCs w:val="22"/>
              </w:rPr>
            </w:pPr>
          </w:p>
        </w:tc>
        <w:tc>
          <w:tcPr>
            <w:tcW w:w="540" w:type="dxa"/>
            <w:vMerge/>
          </w:tcPr>
          <w:p w14:paraId="34972769" w14:textId="77777777" w:rsidR="00000000" w:rsidRDefault="006359DB">
            <w:pPr>
              <w:widowControl w:val="0"/>
              <w:autoSpaceDE w:val="0"/>
              <w:autoSpaceDN w:val="0"/>
              <w:adjustRightInd w:val="0"/>
              <w:jc w:val="center"/>
              <w:rPr>
                <w:color w:val="000000"/>
                <w:sz w:val="22"/>
                <w:szCs w:val="22"/>
              </w:rPr>
            </w:pPr>
          </w:p>
        </w:tc>
        <w:tc>
          <w:tcPr>
            <w:tcW w:w="540" w:type="dxa"/>
            <w:vMerge/>
          </w:tcPr>
          <w:p w14:paraId="25CFC196" w14:textId="77777777" w:rsidR="00000000" w:rsidRDefault="006359DB">
            <w:pPr>
              <w:widowControl w:val="0"/>
              <w:autoSpaceDE w:val="0"/>
              <w:autoSpaceDN w:val="0"/>
              <w:adjustRightInd w:val="0"/>
              <w:jc w:val="center"/>
              <w:rPr>
                <w:color w:val="000000"/>
                <w:sz w:val="22"/>
                <w:szCs w:val="22"/>
              </w:rPr>
            </w:pPr>
          </w:p>
        </w:tc>
        <w:tc>
          <w:tcPr>
            <w:tcW w:w="540" w:type="dxa"/>
            <w:vMerge/>
          </w:tcPr>
          <w:p w14:paraId="2E42542F" w14:textId="77777777" w:rsidR="00000000" w:rsidRDefault="006359DB">
            <w:pPr>
              <w:widowControl w:val="0"/>
              <w:autoSpaceDE w:val="0"/>
              <w:autoSpaceDN w:val="0"/>
              <w:adjustRightInd w:val="0"/>
              <w:jc w:val="center"/>
              <w:rPr>
                <w:color w:val="000000"/>
                <w:sz w:val="22"/>
                <w:szCs w:val="22"/>
              </w:rPr>
            </w:pPr>
          </w:p>
        </w:tc>
        <w:tc>
          <w:tcPr>
            <w:tcW w:w="540" w:type="dxa"/>
            <w:vMerge/>
          </w:tcPr>
          <w:p w14:paraId="41A46DDC" w14:textId="77777777" w:rsidR="00000000" w:rsidRDefault="006359DB">
            <w:pPr>
              <w:widowControl w:val="0"/>
              <w:autoSpaceDE w:val="0"/>
              <w:autoSpaceDN w:val="0"/>
              <w:adjustRightInd w:val="0"/>
              <w:jc w:val="center"/>
              <w:rPr>
                <w:color w:val="000000"/>
                <w:sz w:val="22"/>
                <w:szCs w:val="22"/>
              </w:rPr>
            </w:pPr>
          </w:p>
        </w:tc>
        <w:tc>
          <w:tcPr>
            <w:tcW w:w="720" w:type="dxa"/>
            <w:vMerge/>
          </w:tcPr>
          <w:p w14:paraId="5C176225" w14:textId="77777777" w:rsidR="00000000" w:rsidRDefault="006359DB">
            <w:pPr>
              <w:widowControl w:val="0"/>
              <w:autoSpaceDE w:val="0"/>
              <w:autoSpaceDN w:val="0"/>
              <w:adjustRightInd w:val="0"/>
              <w:jc w:val="center"/>
              <w:rPr>
                <w:color w:val="000000"/>
                <w:sz w:val="22"/>
                <w:szCs w:val="22"/>
              </w:rPr>
            </w:pPr>
          </w:p>
        </w:tc>
        <w:tc>
          <w:tcPr>
            <w:tcW w:w="900" w:type="dxa"/>
          </w:tcPr>
          <w:p w14:paraId="081CFB63" w14:textId="77777777" w:rsidR="00000000" w:rsidRDefault="006359DB">
            <w:pPr>
              <w:jc w:val="center"/>
              <w:rPr>
                <w:sz w:val="22"/>
                <w:szCs w:val="22"/>
              </w:rPr>
            </w:pPr>
            <w:r>
              <w:rPr>
                <w:color w:val="000000"/>
                <w:sz w:val="22"/>
                <w:szCs w:val="22"/>
              </w:rPr>
              <w:t>62000</w:t>
            </w:r>
          </w:p>
        </w:tc>
        <w:tc>
          <w:tcPr>
            <w:tcW w:w="810" w:type="dxa"/>
            <w:gridSpan w:val="2"/>
          </w:tcPr>
          <w:p w14:paraId="5AE4C58D" w14:textId="77777777" w:rsidR="00000000" w:rsidRDefault="006359DB">
            <w:pPr>
              <w:jc w:val="center"/>
              <w:rPr>
                <w:sz w:val="22"/>
                <w:szCs w:val="22"/>
              </w:rPr>
            </w:pPr>
            <w:r>
              <w:rPr>
                <w:color w:val="000000"/>
                <w:sz w:val="22"/>
                <w:szCs w:val="22"/>
              </w:rPr>
              <w:t>GEF</w:t>
            </w:r>
          </w:p>
        </w:tc>
        <w:tc>
          <w:tcPr>
            <w:tcW w:w="810" w:type="dxa"/>
          </w:tcPr>
          <w:p w14:paraId="157BA218" w14:textId="77777777" w:rsidR="00000000" w:rsidRDefault="006359DB">
            <w:pPr>
              <w:widowControl w:val="0"/>
              <w:autoSpaceDE w:val="0"/>
              <w:autoSpaceDN w:val="0"/>
              <w:adjustRightInd w:val="0"/>
              <w:jc w:val="center"/>
              <w:rPr>
                <w:color w:val="000000"/>
                <w:sz w:val="22"/>
                <w:szCs w:val="22"/>
              </w:rPr>
            </w:pPr>
            <w:r>
              <w:rPr>
                <w:color w:val="000000"/>
                <w:sz w:val="22"/>
                <w:szCs w:val="22"/>
              </w:rPr>
              <w:t>72100</w:t>
            </w:r>
          </w:p>
        </w:tc>
        <w:tc>
          <w:tcPr>
            <w:tcW w:w="2160" w:type="dxa"/>
          </w:tcPr>
          <w:p w14:paraId="43062D76" w14:textId="77777777" w:rsidR="00000000" w:rsidRDefault="006359DB">
            <w:pPr>
              <w:widowControl w:val="0"/>
              <w:autoSpaceDE w:val="0"/>
              <w:autoSpaceDN w:val="0"/>
              <w:adjustRightInd w:val="0"/>
              <w:rPr>
                <w:color w:val="000000"/>
                <w:sz w:val="22"/>
                <w:szCs w:val="22"/>
              </w:rPr>
            </w:pPr>
            <w:r>
              <w:rPr>
                <w:color w:val="000000"/>
                <w:sz w:val="22"/>
                <w:szCs w:val="22"/>
              </w:rPr>
              <w:t>Svc Co - Design and Implementation of Guarantee Funding Mechanism</w:t>
            </w:r>
          </w:p>
        </w:tc>
        <w:tc>
          <w:tcPr>
            <w:tcW w:w="1080" w:type="dxa"/>
          </w:tcPr>
          <w:p w14:paraId="5F0AF14A" w14:textId="77777777" w:rsidR="00000000" w:rsidRDefault="006359DB">
            <w:pPr>
              <w:widowControl w:val="0"/>
              <w:autoSpaceDE w:val="0"/>
              <w:autoSpaceDN w:val="0"/>
              <w:adjustRightInd w:val="0"/>
              <w:jc w:val="right"/>
              <w:rPr>
                <w:color w:val="000000"/>
                <w:sz w:val="22"/>
                <w:szCs w:val="22"/>
              </w:rPr>
            </w:pPr>
            <w:r>
              <w:rPr>
                <w:color w:val="000000"/>
                <w:sz w:val="22"/>
                <w:szCs w:val="22"/>
              </w:rPr>
              <w:t>30,000</w:t>
            </w:r>
          </w:p>
        </w:tc>
      </w:tr>
      <w:tr w:rsidR="00000000" w14:paraId="72FC9E6E" w14:textId="77777777">
        <w:tblPrEx>
          <w:tblCellMar>
            <w:top w:w="0" w:type="dxa"/>
            <w:left w:w="54" w:type="dxa"/>
            <w:bottom w:w="0" w:type="dxa"/>
            <w:right w:w="54" w:type="dxa"/>
          </w:tblCellMar>
        </w:tblPrEx>
        <w:trPr>
          <w:cantSplit/>
          <w:trHeight w:val="300"/>
        </w:trPr>
        <w:tc>
          <w:tcPr>
            <w:tcW w:w="1620" w:type="dxa"/>
            <w:vMerge/>
          </w:tcPr>
          <w:p w14:paraId="06436E40" w14:textId="77777777" w:rsidR="00000000" w:rsidRDefault="006359DB">
            <w:pPr>
              <w:widowControl w:val="0"/>
              <w:autoSpaceDE w:val="0"/>
              <w:autoSpaceDN w:val="0"/>
              <w:adjustRightInd w:val="0"/>
              <w:rPr>
                <w:sz w:val="22"/>
                <w:szCs w:val="22"/>
              </w:rPr>
            </w:pPr>
          </w:p>
        </w:tc>
        <w:tc>
          <w:tcPr>
            <w:tcW w:w="2340" w:type="dxa"/>
            <w:vMerge/>
          </w:tcPr>
          <w:p w14:paraId="63E9364F" w14:textId="77777777" w:rsidR="00000000" w:rsidRDefault="006359DB">
            <w:pPr>
              <w:widowControl w:val="0"/>
              <w:autoSpaceDE w:val="0"/>
              <w:autoSpaceDN w:val="0"/>
              <w:adjustRightInd w:val="0"/>
              <w:rPr>
                <w:color w:val="000000"/>
                <w:sz w:val="22"/>
                <w:szCs w:val="22"/>
              </w:rPr>
            </w:pPr>
          </w:p>
        </w:tc>
        <w:tc>
          <w:tcPr>
            <w:tcW w:w="540" w:type="dxa"/>
            <w:vMerge/>
          </w:tcPr>
          <w:p w14:paraId="04D56339" w14:textId="77777777" w:rsidR="00000000" w:rsidRDefault="006359DB">
            <w:pPr>
              <w:widowControl w:val="0"/>
              <w:autoSpaceDE w:val="0"/>
              <w:autoSpaceDN w:val="0"/>
              <w:adjustRightInd w:val="0"/>
              <w:jc w:val="center"/>
              <w:rPr>
                <w:color w:val="000000"/>
                <w:sz w:val="22"/>
                <w:szCs w:val="22"/>
              </w:rPr>
            </w:pPr>
          </w:p>
        </w:tc>
        <w:tc>
          <w:tcPr>
            <w:tcW w:w="540" w:type="dxa"/>
            <w:vMerge/>
          </w:tcPr>
          <w:p w14:paraId="094C321D" w14:textId="77777777" w:rsidR="00000000" w:rsidRDefault="006359DB">
            <w:pPr>
              <w:widowControl w:val="0"/>
              <w:autoSpaceDE w:val="0"/>
              <w:autoSpaceDN w:val="0"/>
              <w:adjustRightInd w:val="0"/>
              <w:jc w:val="center"/>
              <w:rPr>
                <w:color w:val="000000"/>
                <w:sz w:val="22"/>
                <w:szCs w:val="22"/>
              </w:rPr>
            </w:pPr>
          </w:p>
        </w:tc>
        <w:tc>
          <w:tcPr>
            <w:tcW w:w="540" w:type="dxa"/>
            <w:vMerge/>
          </w:tcPr>
          <w:p w14:paraId="4B2B430C" w14:textId="77777777" w:rsidR="00000000" w:rsidRDefault="006359DB">
            <w:pPr>
              <w:widowControl w:val="0"/>
              <w:autoSpaceDE w:val="0"/>
              <w:autoSpaceDN w:val="0"/>
              <w:adjustRightInd w:val="0"/>
              <w:jc w:val="center"/>
              <w:rPr>
                <w:color w:val="000000"/>
                <w:sz w:val="22"/>
                <w:szCs w:val="22"/>
              </w:rPr>
            </w:pPr>
          </w:p>
        </w:tc>
        <w:tc>
          <w:tcPr>
            <w:tcW w:w="540" w:type="dxa"/>
            <w:vMerge/>
          </w:tcPr>
          <w:p w14:paraId="55B80C42" w14:textId="77777777" w:rsidR="00000000" w:rsidRDefault="006359DB">
            <w:pPr>
              <w:widowControl w:val="0"/>
              <w:autoSpaceDE w:val="0"/>
              <w:autoSpaceDN w:val="0"/>
              <w:adjustRightInd w:val="0"/>
              <w:jc w:val="center"/>
              <w:rPr>
                <w:color w:val="000000"/>
                <w:sz w:val="22"/>
                <w:szCs w:val="22"/>
              </w:rPr>
            </w:pPr>
          </w:p>
        </w:tc>
        <w:tc>
          <w:tcPr>
            <w:tcW w:w="540" w:type="dxa"/>
            <w:vMerge/>
          </w:tcPr>
          <w:p w14:paraId="10BB2535" w14:textId="77777777" w:rsidR="00000000" w:rsidRDefault="006359DB">
            <w:pPr>
              <w:widowControl w:val="0"/>
              <w:autoSpaceDE w:val="0"/>
              <w:autoSpaceDN w:val="0"/>
              <w:adjustRightInd w:val="0"/>
              <w:jc w:val="center"/>
              <w:rPr>
                <w:color w:val="000000"/>
                <w:sz w:val="22"/>
                <w:szCs w:val="22"/>
              </w:rPr>
            </w:pPr>
          </w:p>
        </w:tc>
        <w:tc>
          <w:tcPr>
            <w:tcW w:w="720" w:type="dxa"/>
            <w:vMerge/>
          </w:tcPr>
          <w:p w14:paraId="768F24F0" w14:textId="77777777" w:rsidR="00000000" w:rsidRDefault="006359DB">
            <w:pPr>
              <w:widowControl w:val="0"/>
              <w:autoSpaceDE w:val="0"/>
              <w:autoSpaceDN w:val="0"/>
              <w:adjustRightInd w:val="0"/>
              <w:jc w:val="center"/>
              <w:rPr>
                <w:color w:val="000000"/>
                <w:sz w:val="22"/>
                <w:szCs w:val="22"/>
              </w:rPr>
            </w:pPr>
          </w:p>
        </w:tc>
        <w:tc>
          <w:tcPr>
            <w:tcW w:w="900" w:type="dxa"/>
          </w:tcPr>
          <w:p w14:paraId="6C88FE5A" w14:textId="77777777" w:rsidR="00000000" w:rsidRDefault="006359DB">
            <w:pPr>
              <w:jc w:val="center"/>
              <w:rPr>
                <w:sz w:val="22"/>
                <w:szCs w:val="22"/>
              </w:rPr>
            </w:pPr>
            <w:r>
              <w:rPr>
                <w:color w:val="000000"/>
                <w:sz w:val="22"/>
                <w:szCs w:val="22"/>
              </w:rPr>
              <w:t>62000</w:t>
            </w:r>
          </w:p>
        </w:tc>
        <w:tc>
          <w:tcPr>
            <w:tcW w:w="810" w:type="dxa"/>
            <w:gridSpan w:val="2"/>
          </w:tcPr>
          <w:p w14:paraId="5E92A393" w14:textId="77777777" w:rsidR="00000000" w:rsidRDefault="006359DB">
            <w:pPr>
              <w:jc w:val="center"/>
              <w:rPr>
                <w:sz w:val="22"/>
                <w:szCs w:val="22"/>
              </w:rPr>
            </w:pPr>
            <w:r>
              <w:rPr>
                <w:color w:val="000000"/>
                <w:sz w:val="22"/>
                <w:szCs w:val="22"/>
              </w:rPr>
              <w:t>GEF</w:t>
            </w:r>
          </w:p>
        </w:tc>
        <w:tc>
          <w:tcPr>
            <w:tcW w:w="810" w:type="dxa"/>
          </w:tcPr>
          <w:p w14:paraId="3A9A395C" w14:textId="77777777" w:rsidR="00000000" w:rsidRDefault="006359DB">
            <w:pPr>
              <w:widowControl w:val="0"/>
              <w:autoSpaceDE w:val="0"/>
              <w:autoSpaceDN w:val="0"/>
              <w:adjustRightInd w:val="0"/>
              <w:jc w:val="center"/>
              <w:rPr>
                <w:color w:val="000000"/>
                <w:sz w:val="22"/>
                <w:szCs w:val="22"/>
              </w:rPr>
            </w:pPr>
            <w:r>
              <w:rPr>
                <w:color w:val="000000"/>
                <w:sz w:val="22"/>
                <w:szCs w:val="22"/>
              </w:rPr>
              <w:t>63300</w:t>
            </w:r>
          </w:p>
        </w:tc>
        <w:tc>
          <w:tcPr>
            <w:tcW w:w="2160" w:type="dxa"/>
          </w:tcPr>
          <w:p w14:paraId="49975B08" w14:textId="77777777" w:rsidR="00000000" w:rsidRDefault="006359DB">
            <w:pPr>
              <w:widowControl w:val="0"/>
              <w:autoSpaceDE w:val="0"/>
              <w:autoSpaceDN w:val="0"/>
              <w:adjustRightInd w:val="0"/>
              <w:rPr>
                <w:color w:val="000000"/>
                <w:sz w:val="22"/>
                <w:szCs w:val="22"/>
              </w:rPr>
            </w:pPr>
            <w:r>
              <w:rPr>
                <w:color w:val="000000"/>
                <w:sz w:val="22"/>
                <w:szCs w:val="22"/>
              </w:rPr>
              <w:t>Grants</w:t>
            </w:r>
          </w:p>
        </w:tc>
        <w:tc>
          <w:tcPr>
            <w:tcW w:w="1080" w:type="dxa"/>
          </w:tcPr>
          <w:p w14:paraId="4E8C2F3A" w14:textId="77777777" w:rsidR="00000000" w:rsidRDefault="006359DB">
            <w:pPr>
              <w:widowControl w:val="0"/>
              <w:autoSpaceDE w:val="0"/>
              <w:autoSpaceDN w:val="0"/>
              <w:adjustRightInd w:val="0"/>
              <w:jc w:val="right"/>
              <w:rPr>
                <w:color w:val="000000"/>
                <w:sz w:val="22"/>
                <w:szCs w:val="22"/>
              </w:rPr>
            </w:pPr>
            <w:r>
              <w:rPr>
                <w:color w:val="000000"/>
                <w:sz w:val="22"/>
                <w:szCs w:val="22"/>
              </w:rPr>
              <w:t>1,950,000</w:t>
            </w:r>
          </w:p>
        </w:tc>
      </w:tr>
      <w:tr w:rsidR="00000000" w14:paraId="01EEBFE1" w14:textId="77777777">
        <w:tblPrEx>
          <w:tblCellMar>
            <w:top w:w="0" w:type="dxa"/>
            <w:left w:w="54" w:type="dxa"/>
            <w:bottom w:w="0" w:type="dxa"/>
            <w:right w:w="54" w:type="dxa"/>
          </w:tblCellMar>
        </w:tblPrEx>
        <w:trPr>
          <w:cantSplit/>
          <w:trHeight w:val="768"/>
        </w:trPr>
        <w:tc>
          <w:tcPr>
            <w:tcW w:w="1620" w:type="dxa"/>
            <w:vMerge/>
          </w:tcPr>
          <w:p w14:paraId="6056E469" w14:textId="77777777" w:rsidR="00000000" w:rsidRDefault="006359DB">
            <w:pPr>
              <w:widowControl w:val="0"/>
              <w:autoSpaceDE w:val="0"/>
              <w:autoSpaceDN w:val="0"/>
              <w:adjustRightInd w:val="0"/>
              <w:rPr>
                <w:sz w:val="22"/>
                <w:szCs w:val="22"/>
              </w:rPr>
            </w:pPr>
          </w:p>
        </w:tc>
        <w:tc>
          <w:tcPr>
            <w:tcW w:w="2340" w:type="dxa"/>
            <w:vMerge/>
          </w:tcPr>
          <w:p w14:paraId="00857321" w14:textId="77777777" w:rsidR="00000000" w:rsidRDefault="006359DB">
            <w:pPr>
              <w:widowControl w:val="0"/>
              <w:autoSpaceDE w:val="0"/>
              <w:autoSpaceDN w:val="0"/>
              <w:adjustRightInd w:val="0"/>
              <w:rPr>
                <w:color w:val="000000"/>
                <w:sz w:val="22"/>
                <w:szCs w:val="22"/>
              </w:rPr>
            </w:pPr>
          </w:p>
        </w:tc>
        <w:tc>
          <w:tcPr>
            <w:tcW w:w="540" w:type="dxa"/>
            <w:vMerge/>
          </w:tcPr>
          <w:p w14:paraId="1A9E6A72" w14:textId="77777777" w:rsidR="00000000" w:rsidRDefault="006359DB">
            <w:pPr>
              <w:widowControl w:val="0"/>
              <w:autoSpaceDE w:val="0"/>
              <w:autoSpaceDN w:val="0"/>
              <w:adjustRightInd w:val="0"/>
              <w:jc w:val="center"/>
              <w:rPr>
                <w:color w:val="000000"/>
                <w:sz w:val="22"/>
                <w:szCs w:val="22"/>
              </w:rPr>
            </w:pPr>
          </w:p>
        </w:tc>
        <w:tc>
          <w:tcPr>
            <w:tcW w:w="540" w:type="dxa"/>
            <w:vMerge/>
          </w:tcPr>
          <w:p w14:paraId="4A664665" w14:textId="77777777" w:rsidR="00000000" w:rsidRDefault="006359DB">
            <w:pPr>
              <w:widowControl w:val="0"/>
              <w:autoSpaceDE w:val="0"/>
              <w:autoSpaceDN w:val="0"/>
              <w:adjustRightInd w:val="0"/>
              <w:jc w:val="center"/>
              <w:rPr>
                <w:color w:val="000000"/>
                <w:sz w:val="22"/>
                <w:szCs w:val="22"/>
              </w:rPr>
            </w:pPr>
          </w:p>
        </w:tc>
        <w:tc>
          <w:tcPr>
            <w:tcW w:w="540" w:type="dxa"/>
            <w:vMerge/>
          </w:tcPr>
          <w:p w14:paraId="50A771C3" w14:textId="77777777" w:rsidR="00000000" w:rsidRDefault="006359DB">
            <w:pPr>
              <w:widowControl w:val="0"/>
              <w:autoSpaceDE w:val="0"/>
              <w:autoSpaceDN w:val="0"/>
              <w:adjustRightInd w:val="0"/>
              <w:jc w:val="center"/>
              <w:rPr>
                <w:color w:val="000000"/>
                <w:sz w:val="22"/>
                <w:szCs w:val="22"/>
              </w:rPr>
            </w:pPr>
          </w:p>
        </w:tc>
        <w:tc>
          <w:tcPr>
            <w:tcW w:w="540" w:type="dxa"/>
            <w:vMerge/>
          </w:tcPr>
          <w:p w14:paraId="42C41890" w14:textId="77777777" w:rsidR="00000000" w:rsidRDefault="006359DB">
            <w:pPr>
              <w:widowControl w:val="0"/>
              <w:autoSpaceDE w:val="0"/>
              <w:autoSpaceDN w:val="0"/>
              <w:adjustRightInd w:val="0"/>
              <w:jc w:val="center"/>
              <w:rPr>
                <w:color w:val="000000"/>
                <w:sz w:val="22"/>
                <w:szCs w:val="22"/>
              </w:rPr>
            </w:pPr>
          </w:p>
        </w:tc>
        <w:tc>
          <w:tcPr>
            <w:tcW w:w="540" w:type="dxa"/>
            <w:vMerge/>
          </w:tcPr>
          <w:p w14:paraId="77EF142A" w14:textId="77777777" w:rsidR="00000000" w:rsidRDefault="006359DB">
            <w:pPr>
              <w:widowControl w:val="0"/>
              <w:autoSpaceDE w:val="0"/>
              <w:autoSpaceDN w:val="0"/>
              <w:adjustRightInd w:val="0"/>
              <w:jc w:val="center"/>
              <w:rPr>
                <w:color w:val="000000"/>
                <w:sz w:val="22"/>
                <w:szCs w:val="22"/>
              </w:rPr>
            </w:pPr>
          </w:p>
        </w:tc>
        <w:tc>
          <w:tcPr>
            <w:tcW w:w="720" w:type="dxa"/>
            <w:vMerge/>
          </w:tcPr>
          <w:p w14:paraId="29E596E1" w14:textId="77777777" w:rsidR="00000000" w:rsidRDefault="006359DB">
            <w:pPr>
              <w:widowControl w:val="0"/>
              <w:autoSpaceDE w:val="0"/>
              <w:autoSpaceDN w:val="0"/>
              <w:adjustRightInd w:val="0"/>
              <w:jc w:val="center"/>
              <w:rPr>
                <w:color w:val="000000"/>
                <w:sz w:val="22"/>
                <w:szCs w:val="22"/>
              </w:rPr>
            </w:pPr>
          </w:p>
        </w:tc>
        <w:tc>
          <w:tcPr>
            <w:tcW w:w="900" w:type="dxa"/>
          </w:tcPr>
          <w:p w14:paraId="67DA06E2" w14:textId="77777777" w:rsidR="00000000" w:rsidRDefault="006359DB">
            <w:pPr>
              <w:jc w:val="center"/>
              <w:rPr>
                <w:sz w:val="22"/>
                <w:szCs w:val="22"/>
              </w:rPr>
            </w:pPr>
            <w:r>
              <w:rPr>
                <w:color w:val="000000"/>
                <w:sz w:val="22"/>
                <w:szCs w:val="22"/>
              </w:rPr>
              <w:t>62000</w:t>
            </w:r>
          </w:p>
        </w:tc>
        <w:tc>
          <w:tcPr>
            <w:tcW w:w="810" w:type="dxa"/>
            <w:gridSpan w:val="2"/>
          </w:tcPr>
          <w:p w14:paraId="32470171" w14:textId="77777777" w:rsidR="00000000" w:rsidRDefault="006359DB">
            <w:pPr>
              <w:jc w:val="center"/>
              <w:rPr>
                <w:sz w:val="22"/>
                <w:szCs w:val="22"/>
              </w:rPr>
            </w:pPr>
            <w:r>
              <w:rPr>
                <w:color w:val="000000"/>
                <w:sz w:val="22"/>
                <w:szCs w:val="22"/>
              </w:rPr>
              <w:t>GEF</w:t>
            </w:r>
          </w:p>
        </w:tc>
        <w:tc>
          <w:tcPr>
            <w:tcW w:w="810" w:type="dxa"/>
          </w:tcPr>
          <w:p w14:paraId="690F10C2" w14:textId="77777777" w:rsidR="00000000" w:rsidRDefault="006359DB">
            <w:pPr>
              <w:widowControl w:val="0"/>
              <w:autoSpaceDE w:val="0"/>
              <w:autoSpaceDN w:val="0"/>
              <w:adjustRightInd w:val="0"/>
              <w:jc w:val="center"/>
              <w:rPr>
                <w:color w:val="000000"/>
                <w:sz w:val="22"/>
                <w:szCs w:val="22"/>
              </w:rPr>
            </w:pPr>
            <w:r>
              <w:rPr>
                <w:color w:val="000000"/>
                <w:sz w:val="22"/>
                <w:szCs w:val="22"/>
              </w:rPr>
              <w:t>74100</w:t>
            </w:r>
          </w:p>
        </w:tc>
        <w:tc>
          <w:tcPr>
            <w:tcW w:w="2160" w:type="dxa"/>
          </w:tcPr>
          <w:p w14:paraId="0202D1F9" w14:textId="77777777" w:rsidR="00000000" w:rsidRDefault="006359DB">
            <w:pPr>
              <w:widowControl w:val="0"/>
              <w:autoSpaceDE w:val="0"/>
              <w:autoSpaceDN w:val="0"/>
              <w:adjustRightInd w:val="0"/>
              <w:rPr>
                <w:color w:val="000000"/>
                <w:sz w:val="22"/>
                <w:szCs w:val="22"/>
              </w:rPr>
            </w:pPr>
            <w:r>
              <w:rPr>
                <w:color w:val="000000"/>
                <w:sz w:val="22"/>
                <w:szCs w:val="22"/>
              </w:rPr>
              <w:t>Professional Services - Management of Gua</w:t>
            </w:r>
            <w:r>
              <w:rPr>
                <w:color w:val="000000"/>
                <w:sz w:val="22"/>
                <w:szCs w:val="22"/>
              </w:rPr>
              <w:t>rantee Fund</w:t>
            </w:r>
          </w:p>
        </w:tc>
        <w:tc>
          <w:tcPr>
            <w:tcW w:w="1080" w:type="dxa"/>
          </w:tcPr>
          <w:p w14:paraId="413DFBB9" w14:textId="77777777" w:rsidR="00000000" w:rsidRDefault="006359DB">
            <w:pPr>
              <w:widowControl w:val="0"/>
              <w:autoSpaceDE w:val="0"/>
              <w:autoSpaceDN w:val="0"/>
              <w:adjustRightInd w:val="0"/>
              <w:jc w:val="right"/>
              <w:rPr>
                <w:color w:val="000000"/>
                <w:sz w:val="22"/>
                <w:szCs w:val="22"/>
              </w:rPr>
            </w:pPr>
            <w:r>
              <w:rPr>
                <w:color w:val="000000"/>
                <w:sz w:val="22"/>
                <w:szCs w:val="22"/>
              </w:rPr>
              <w:t>100,000</w:t>
            </w:r>
          </w:p>
        </w:tc>
      </w:tr>
      <w:tr w:rsidR="00000000" w14:paraId="2EA8B193" w14:textId="77777777">
        <w:tblPrEx>
          <w:tblCellMar>
            <w:top w:w="0" w:type="dxa"/>
            <w:left w:w="54" w:type="dxa"/>
            <w:bottom w:w="0" w:type="dxa"/>
            <w:right w:w="54" w:type="dxa"/>
          </w:tblCellMar>
        </w:tblPrEx>
        <w:trPr>
          <w:cantSplit/>
          <w:trHeight w:val="282"/>
        </w:trPr>
        <w:tc>
          <w:tcPr>
            <w:tcW w:w="1620" w:type="dxa"/>
            <w:vMerge/>
          </w:tcPr>
          <w:p w14:paraId="3F43D2C9" w14:textId="77777777" w:rsidR="00000000" w:rsidRDefault="006359DB">
            <w:pPr>
              <w:widowControl w:val="0"/>
              <w:autoSpaceDE w:val="0"/>
              <w:autoSpaceDN w:val="0"/>
              <w:adjustRightInd w:val="0"/>
              <w:rPr>
                <w:sz w:val="22"/>
                <w:szCs w:val="22"/>
              </w:rPr>
            </w:pPr>
          </w:p>
        </w:tc>
        <w:tc>
          <w:tcPr>
            <w:tcW w:w="2340" w:type="dxa"/>
            <w:vMerge w:val="restart"/>
          </w:tcPr>
          <w:p w14:paraId="27FA3DC4" w14:textId="77777777" w:rsidR="00000000" w:rsidRDefault="006359DB">
            <w:pPr>
              <w:widowControl w:val="0"/>
              <w:autoSpaceDE w:val="0"/>
              <w:autoSpaceDN w:val="0"/>
              <w:adjustRightInd w:val="0"/>
              <w:rPr>
                <w:color w:val="000000"/>
                <w:sz w:val="22"/>
                <w:szCs w:val="22"/>
              </w:rPr>
            </w:pPr>
            <w:r>
              <w:rPr>
                <w:color w:val="000000"/>
                <w:sz w:val="22"/>
                <w:szCs w:val="22"/>
              </w:rPr>
              <w:t xml:space="preserve">5.4  Provision of T.A for Existing Funds for EC&amp;EE Investment </w:t>
            </w:r>
          </w:p>
        </w:tc>
        <w:tc>
          <w:tcPr>
            <w:tcW w:w="540" w:type="dxa"/>
            <w:vMerge w:val="restart"/>
          </w:tcPr>
          <w:p w14:paraId="46206364" w14:textId="77777777" w:rsidR="00000000" w:rsidRDefault="006359DB">
            <w:pPr>
              <w:widowControl w:val="0"/>
              <w:autoSpaceDE w:val="0"/>
              <w:autoSpaceDN w:val="0"/>
              <w:adjustRightInd w:val="0"/>
              <w:jc w:val="center"/>
              <w:rPr>
                <w:color w:val="000000"/>
                <w:sz w:val="22"/>
                <w:szCs w:val="22"/>
              </w:rPr>
            </w:pPr>
          </w:p>
        </w:tc>
        <w:tc>
          <w:tcPr>
            <w:tcW w:w="540" w:type="dxa"/>
            <w:vMerge w:val="restart"/>
          </w:tcPr>
          <w:p w14:paraId="6391CF57" w14:textId="77777777" w:rsidR="00000000" w:rsidRDefault="006359DB">
            <w:pPr>
              <w:widowControl w:val="0"/>
              <w:autoSpaceDE w:val="0"/>
              <w:autoSpaceDN w:val="0"/>
              <w:adjustRightInd w:val="0"/>
              <w:spacing w:before="240"/>
              <w:jc w:val="center"/>
              <w:rPr>
                <w:color w:val="000000"/>
                <w:sz w:val="22"/>
                <w:szCs w:val="22"/>
              </w:rPr>
            </w:pPr>
            <w:r>
              <w:rPr>
                <w:color w:val="000000"/>
                <w:sz w:val="22"/>
                <w:szCs w:val="22"/>
              </w:rPr>
              <w:t>X</w:t>
            </w:r>
          </w:p>
        </w:tc>
        <w:tc>
          <w:tcPr>
            <w:tcW w:w="540" w:type="dxa"/>
            <w:vMerge w:val="restart"/>
          </w:tcPr>
          <w:p w14:paraId="6BCC188A" w14:textId="77777777" w:rsidR="00000000" w:rsidRDefault="006359DB">
            <w:pPr>
              <w:widowControl w:val="0"/>
              <w:autoSpaceDE w:val="0"/>
              <w:autoSpaceDN w:val="0"/>
              <w:adjustRightInd w:val="0"/>
              <w:spacing w:before="240"/>
              <w:jc w:val="center"/>
              <w:rPr>
                <w:color w:val="000000"/>
                <w:sz w:val="22"/>
                <w:szCs w:val="22"/>
              </w:rPr>
            </w:pPr>
            <w:r>
              <w:rPr>
                <w:color w:val="000000"/>
                <w:sz w:val="22"/>
                <w:szCs w:val="22"/>
              </w:rPr>
              <w:t>X</w:t>
            </w:r>
          </w:p>
        </w:tc>
        <w:tc>
          <w:tcPr>
            <w:tcW w:w="540" w:type="dxa"/>
            <w:vMerge w:val="restart"/>
          </w:tcPr>
          <w:p w14:paraId="0FD66178" w14:textId="77777777" w:rsidR="00000000" w:rsidRDefault="006359DB">
            <w:pPr>
              <w:widowControl w:val="0"/>
              <w:autoSpaceDE w:val="0"/>
              <w:autoSpaceDN w:val="0"/>
              <w:adjustRightInd w:val="0"/>
              <w:spacing w:before="240"/>
              <w:jc w:val="center"/>
              <w:rPr>
                <w:color w:val="000000"/>
                <w:sz w:val="22"/>
                <w:szCs w:val="22"/>
              </w:rPr>
            </w:pPr>
            <w:r>
              <w:rPr>
                <w:color w:val="000000"/>
                <w:sz w:val="22"/>
                <w:szCs w:val="22"/>
              </w:rPr>
              <w:t>X</w:t>
            </w:r>
          </w:p>
        </w:tc>
        <w:tc>
          <w:tcPr>
            <w:tcW w:w="540" w:type="dxa"/>
            <w:vMerge w:val="restart"/>
          </w:tcPr>
          <w:p w14:paraId="2E65EB79" w14:textId="77777777" w:rsidR="00000000" w:rsidRDefault="006359DB">
            <w:pPr>
              <w:widowControl w:val="0"/>
              <w:autoSpaceDE w:val="0"/>
              <w:autoSpaceDN w:val="0"/>
              <w:adjustRightInd w:val="0"/>
              <w:spacing w:before="240"/>
              <w:jc w:val="center"/>
              <w:rPr>
                <w:sz w:val="22"/>
                <w:szCs w:val="22"/>
              </w:rPr>
            </w:pPr>
          </w:p>
        </w:tc>
        <w:tc>
          <w:tcPr>
            <w:tcW w:w="720" w:type="dxa"/>
            <w:vMerge w:val="restart"/>
          </w:tcPr>
          <w:p w14:paraId="17074140" w14:textId="77777777" w:rsidR="00000000" w:rsidRDefault="006359DB">
            <w:pPr>
              <w:widowControl w:val="0"/>
              <w:autoSpaceDE w:val="0"/>
              <w:autoSpaceDN w:val="0"/>
              <w:adjustRightInd w:val="0"/>
              <w:spacing w:before="240"/>
              <w:jc w:val="center"/>
              <w:rPr>
                <w:color w:val="000000"/>
                <w:sz w:val="22"/>
                <w:szCs w:val="22"/>
              </w:rPr>
            </w:pPr>
            <w:r>
              <w:rPr>
                <w:color w:val="000000"/>
                <w:sz w:val="22"/>
                <w:szCs w:val="22"/>
              </w:rPr>
              <w:t>MOST</w:t>
            </w:r>
          </w:p>
        </w:tc>
        <w:tc>
          <w:tcPr>
            <w:tcW w:w="900" w:type="dxa"/>
          </w:tcPr>
          <w:p w14:paraId="0C5EE1E3" w14:textId="77777777" w:rsidR="00000000" w:rsidRDefault="006359DB">
            <w:pPr>
              <w:jc w:val="center"/>
              <w:rPr>
                <w:sz w:val="22"/>
                <w:szCs w:val="22"/>
              </w:rPr>
            </w:pPr>
            <w:r>
              <w:rPr>
                <w:color w:val="000000"/>
                <w:sz w:val="22"/>
                <w:szCs w:val="22"/>
              </w:rPr>
              <w:t>62000</w:t>
            </w:r>
          </w:p>
        </w:tc>
        <w:tc>
          <w:tcPr>
            <w:tcW w:w="810" w:type="dxa"/>
            <w:gridSpan w:val="2"/>
          </w:tcPr>
          <w:p w14:paraId="2F0C6655" w14:textId="77777777" w:rsidR="00000000" w:rsidRDefault="006359DB">
            <w:pPr>
              <w:jc w:val="center"/>
              <w:rPr>
                <w:sz w:val="22"/>
                <w:szCs w:val="22"/>
              </w:rPr>
            </w:pPr>
            <w:r>
              <w:rPr>
                <w:color w:val="000000"/>
                <w:sz w:val="22"/>
                <w:szCs w:val="22"/>
              </w:rPr>
              <w:t>GEF</w:t>
            </w:r>
          </w:p>
        </w:tc>
        <w:tc>
          <w:tcPr>
            <w:tcW w:w="810" w:type="dxa"/>
          </w:tcPr>
          <w:p w14:paraId="09BE8C72" w14:textId="77777777" w:rsidR="00000000" w:rsidRDefault="006359DB">
            <w:pPr>
              <w:widowControl w:val="0"/>
              <w:autoSpaceDE w:val="0"/>
              <w:autoSpaceDN w:val="0"/>
              <w:adjustRightInd w:val="0"/>
              <w:jc w:val="center"/>
              <w:rPr>
                <w:color w:val="000000"/>
                <w:sz w:val="22"/>
                <w:szCs w:val="22"/>
              </w:rPr>
            </w:pPr>
            <w:r>
              <w:rPr>
                <w:color w:val="000000"/>
                <w:sz w:val="22"/>
                <w:szCs w:val="22"/>
              </w:rPr>
              <w:t>71300</w:t>
            </w:r>
          </w:p>
        </w:tc>
        <w:tc>
          <w:tcPr>
            <w:tcW w:w="2160" w:type="dxa"/>
          </w:tcPr>
          <w:p w14:paraId="6E1EA26A" w14:textId="77777777" w:rsidR="00000000" w:rsidRDefault="006359DB">
            <w:pPr>
              <w:widowControl w:val="0"/>
              <w:autoSpaceDE w:val="0"/>
              <w:autoSpaceDN w:val="0"/>
              <w:adjustRightInd w:val="0"/>
              <w:rPr>
                <w:color w:val="000000"/>
                <w:sz w:val="22"/>
                <w:szCs w:val="22"/>
              </w:rPr>
            </w:pPr>
            <w:r>
              <w:rPr>
                <w:color w:val="000000"/>
                <w:sz w:val="22"/>
                <w:szCs w:val="22"/>
              </w:rPr>
              <w:t>Local Consultants</w:t>
            </w:r>
          </w:p>
        </w:tc>
        <w:tc>
          <w:tcPr>
            <w:tcW w:w="1080" w:type="dxa"/>
          </w:tcPr>
          <w:p w14:paraId="2849B4C5" w14:textId="77777777" w:rsidR="00000000" w:rsidRDefault="006359DB">
            <w:pPr>
              <w:widowControl w:val="0"/>
              <w:autoSpaceDE w:val="0"/>
              <w:autoSpaceDN w:val="0"/>
              <w:adjustRightInd w:val="0"/>
              <w:jc w:val="right"/>
              <w:rPr>
                <w:color w:val="000000"/>
                <w:sz w:val="22"/>
                <w:szCs w:val="22"/>
              </w:rPr>
            </w:pPr>
            <w:r>
              <w:rPr>
                <w:color w:val="000000"/>
                <w:sz w:val="22"/>
                <w:szCs w:val="22"/>
              </w:rPr>
              <w:t>50,000</w:t>
            </w:r>
          </w:p>
        </w:tc>
      </w:tr>
      <w:tr w:rsidR="00000000" w14:paraId="154C63D1" w14:textId="77777777">
        <w:tblPrEx>
          <w:tblCellMar>
            <w:top w:w="0" w:type="dxa"/>
            <w:left w:w="54" w:type="dxa"/>
            <w:bottom w:w="0" w:type="dxa"/>
            <w:right w:w="54" w:type="dxa"/>
          </w:tblCellMar>
        </w:tblPrEx>
        <w:trPr>
          <w:cantSplit/>
          <w:trHeight w:val="300"/>
        </w:trPr>
        <w:tc>
          <w:tcPr>
            <w:tcW w:w="1620" w:type="dxa"/>
            <w:vMerge/>
          </w:tcPr>
          <w:p w14:paraId="18B11D3C" w14:textId="77777777" w:rsidR="00000000" w:rsidRDefault="006359DB">
            <w:pPr>
              <w:widowControl w:val="0"/>
              <w:autoSpaceDE w:val="0"/>
              <w:autoSpaceDN w:val="0"/>
              <w:adjustRightInd w:val="0"/>
              <w:rPr>
                <w:sz w:val="22"/>
                <w:szCs w:val="22"/>
              </w:rPr>
            </w:pPr>
          </w:p>
        </w:tc>
        <w:tc>
          <w:tcPr>
            <w:tcW w:w="2340" w:type="dxa"/>
            <w:vMerge/>
          </w:tcPr>
          <w:p w14:paraId="5DBB4F8D" w14:textId="77777777" w:rsidR="00000000" w:rsidRDefault="006359DB">
            <w:pPr>
              <w:widowControl w:val="0"/>
              <w:autoSpaceDE w:val="0"/>
              <w:autoSpaceDN w:val="0"/>
              <w:adjustRightInd w:val="0"/>
              <w:rPr>
                <w:color w:val="000000"/>
                <w:sz w:val="22"/>
                <w:szCs w:val="22"/>
              </w:rPr>
            </w:pPr>
          </w:p>
        </w:tc>
        <w:tc>
          <w:tcPr>
            <w:tcW w:w="540" w:type="dxa"/>
            <w:vMerge/>
          </w:tcPr>
          <w:p w14:paraId="75E7BC5F" w14:textId="77777777" w:rsidR="00000000" w:rsidRDefault="006359DB">
            <w:pPr>
              <w:widowControl w:val="0"/>
              <w:autoSpaceDE w:val="0"/>
              <w:autoSpaceDN w:val="0"/>
              <w:adjustRightInd w:val="0"/>
              <w:jc w:val="center"/>
              <w:rPr>
                <w:color w:val="000000"/>
                <w:sz w:val="22"/>
                <w:szCs w:val="22"/>
              </w:rPr>
            </w:pPr>
          </w:p>
        </w:tc>
        <w:tc>
          <w:tcPr>
            <w:tcW w:w="540" w:type="dxa"/>
            <w:vMerge/>
          </w:tcPr>
          <w:p w14:paraId="563274C8" w14:textId="77777777" w:rsidR="00000000" w:rsidRDefault="006359DB">
            <w:pPr>
              <w:widowControl w:val="0"/>
              <w:autoSpaceDE w:val="0"/>
              <w:autoSpaceDN w:val="0"/>
              <w:adjustRightInd w:val="0"/>
              <w:jc w:val="center"/>
              <w:rPr>
                <w:color w:val="000000"/>
                <w:sz w:val="22"/>
                <w:szCs w:val="22"/>
              </w:rPr>
            </w:pPr>
          </w:p>
        </w:tc>
        <w:tc>
          <w:tcPr>
            <w:tcW w:w="540" w:type="dxa"/>
            <w:vMerge/>
          </w:tcPr>
          <w:p w14:paraId="68B708A0" w14:textId="77777777" w:rsidR="00000000" w:rsidRDefault="006359DB">
            <w:pPr>
              <w:widowControl w:val="0"/>
              <w:autoSpaceDE w:val="0"/>
              <w:autoSpaceDN w:val="0"/>
              <w:adjustRightInd w:val="0"/>
              <w:jc w:val="center"/>
              <w:rPr>
                <w:color w:val="000000"/>
                <w:sz w:val="22"/>
                <w:szCs w:val="22"/>
              </w:rPr>
            </w:pPr>
          </w:p>
        </w:tc>
        <w:tc>
          <w:tcPr>
            <w:tcW w:w="540" w:type="dxa"/>
            <w:vMerge/>
          </w:tcPr>
          <w:p w14:paraId="50D2D883" w14:textId="77777777" w:rsidR="00000000" w:rsidRDefault="006359DB">
            <w:pPr>
              <w:widowControl w:val="0"/>
              <w:autoSpaceDE w:val="0"/>
              <w:autoSpaceDN w:val="0"/>
              <w:adjustRightInd w:val="0"/>
              <w:jc w:val="center"/>
              <w:rPr>
                <w:color w:val="000000"/>
                <w:sz w:val="22"/>
                <w:szCs w:val="22"/>
              </w:rPr>
            </w:pPr>
          </w:p>
        </w:tc>
        <w:tc>
          <w:tcPr>
            <w:tcW w:w="540" w:type="dxa"/>
            <w:vMerge/>
          </w:tcPr>
          <w:p w14:paraId="43C8F321" w14:textId="77777777" w:rsidR="00000000" w:rsidRDefault="006359DB">
            <w:pPr>
              <w:widowControl w:val="0"/>
              <w:autoSpaceDE w:val="0"/>
              <w:autoSpaceDN w:val="0"/>
              <w:adjustRightInd w:val="0"/>
              <w:jc w:val="center"/>
              <w:rPr>
                <w:sz w:val="22"/>
                <w:szCs w:val="22"/>
              </w:rPr>
            </w:pPr>
          </w:p>
        </w:tc>
        <w:tc>
          <w:tcPr>
            <w:tcW w:w="720" w:type="dxa"/>
            <w:vMerge/>
          </w:tcPr>
          <w:p w14:paraId="0F241527" w14:textId="77777777" w:rsidR="00000000" w:rsidRDefault="006359DB">
            <w:pPr>
              <w:widowControl w:val="0"/>
              <w:autoSpaceDE w:val="0"/>
              <w:autoSpaceDN w:val="0"/>
              <w:adjustRightInd w:val="0"/>
              <w:jc w:val="center"/>
              <w:rPr>
                <w:color w:val="000000"/>
                <w:sz w:val="22"/>
                <w:szCs w:val="22"/>
              </w:rPr>
            </w:pPr>
          </w:p>
        </w:tc>
        <w:tc>
          <w:tcPr>
            <w:tcW w:w="900" w:type="dxa"/>
          </w:tcPr>
          <w:p w14:paraId="764C3CAD" w14:textId="77777777" w:rsidR="00000000" w:rsidRDefault="006359DB">
            <w:pPr>
              <w:jc w:val="center"/>
              <w:rPr>
                <w:sz w:val="22"/>
                <w:szCs w:val="22"/>
              </w:rPr>
            </w:pPr>
            <w:r>
              <w:rPr>
                <w:color w:val="000000"/>
                <w:sz w:val="22"/>
                <w:szCs w:val="22"/>
              </w:rPr>
              <w:t>62000</w:t>
            </w:r>
          </w:p>
        </w:tc>
        <w:tc>
          <w:tcPr>
            <w:tcW w:w="810" w:type="dxa"/>
            <w:gridSpan w:val="2"/>
          </w:tcPr>
          <w:p w14:paraId="65C0ABEF" w14:textId="77777777" w:rsidR="00000000" w:rsidRDefault="006359DB">
            <w:pPr>
              <w:jc w:val="center"/>
              <w:rPr>
                <w:sz w:val="22"/>
                <w:szCs w:val="22"/>
              </w:rPr>
            </w:pPr>
            <w:r>
              <w:rPr>
                <w:color w:val="000000"/>
                <w:sz w:val="22"/>
                <w:szCs w:val="22"/>
              </w:rPr>
              <w:t>GEF</w:t>
            </w:r>
          </w:p>
        </w:tc>
        <w:tc>
          <w:tcPr>
            <w:tcW w:w="810" w:type="dxa"/>
          </w:tcPr>
          <w:p w14:paraId="2B90F007" w14:textId="77777777" w:rsidR="00000000" w:rsidRDefault="006359DB">
            <w:pPr>
              <w:widowControl w:val="0"/>
              <w:autoSpaceDE w:val="0"/>
              <w:autoSpaceDN w:val="0"/>
              <w:adjustRightInd w:val="0"/>
              <w:jc w:val="center"/>
              <w:rPr>
                <w:color w:val="000000"/>
                <w:sz w:val="22"/>
                <w:szCs w:val="22"/>
              </w:rPr>
            </w:pPr>
            <w:r>
              <w:rPr>
                <w:color w:val="000000"/>
                <w:sz w:val="22"/>
                <w:szCs w:val="22"/>
              </w:rPr>
              <w:t>71600</w:t>
            </w:r>
          </w:p>
        </w:tc>
        <w:tc>
          <w:tcPr>
            <w:tcW w:w="2160" w:type="dxa"/>
          </w:tcPr>
          <w:p w14:paraId="72550E36" w14:textId="77777777" w:rsidR="00000000" w:rsidRDefault="006359DB">
            <w:pPr>
              <w:widowControl w:val="0"/>
              <w:autoSpaceDE w:val="0"/>
              <w:autoSpaceDN w:val="0"/>
              <w:adjustRightInd w:val="0"/>
              <w:rPr>
                <w:color w:val="000000"/>
                <w:sz w:val="22"/>
                <w:szCs w:val="22"/>
              </w:rPr>
            </w:pPr>
            <w:r>
              <w:rPr>
                <w:color w:val="000000"/>
                <w:sz w:val="22"/>
                <w:szCs w:val="22"/>
              </w:rPr>
              <w:t>Travel</w:t>
            </w:r>
          </w:p>
        </w:tc>
        <w:tc>
          <w:tcPr>
            <w:tcW w:w="1080" w:type="dxa"/>
          </w:tcPr>
          <w:p w14:paraId="440F2D5F" w14:textId="77777777" w:rsidR="00000000" w:rsidRDefault="006359DB">
            <w:pPr>
              <w:widowControl w:val="0"/>
              <w:autoSpaceDE w:val="0"/>
              <w:autoSpaceDN w:val="0"/>
              <w:adjustRightInd w:val="0"/>
              <w:jc w:val="right"/>
              <w:rPr>
                <w:color w:val="000000"/>
                <w:sz w:val="22"/>
                <w:szCs w:val="22"/>
              </w:rPr>
            </w:pPr>
            <w:r>
              <w:rPr>
                <w:color w:val="000000"/>
                <w:sz w:val="22"/>
                <w:szCs w:val="22"/>
              </w:rPr>
              <w:t>17,331</w:t>
            </w:r>
          </w:p>
        </w:tc>
      </w:tr>
      <w:tr w:rsidR="00000000" w14:paraId="699B18B2" w14:textId="77777777">
        <w:tblPrEx>
          <w:tblCellMar>
            <w:top w:w="0" w:type="dxa"/>
            <w:left w:w="54" w:type="dxa"/>
            <w:bottom w:w="0" w:type="dxa"/>
            <w:right w:w="54" w:type="dxa"/>
          </w:tblCellMar>
        </w:tblPrEx>
        <w:trPr>
          <w:cantSplit/>
          <w:trHeight w:val="345"/>
        </w:trPr>
        <w:tc>
          <w:tcPr>
            <w:tcW w:w="1620" w:type="dxa"/>
            <w:vMerge/>
          </w:tcPr>
          <w:p w14:paraId="2E9DF549" w14:textId="77777777" w:rsidR="00000000" w:rsidRDefault="006359DB">
            <w:pPr>
              <w:widowControl w:val="0"/>
              <w:autoSpaceDE w:val="0"/>
              <w:autoSpaceDN w:val="0"/>
              <w:adjustRightInd w:val="0"/>
              <w:rPr>
                <w:sz w:val="22"/>
                <w:szCs w:val="22"/>
              </w:rPr>
            </w:pPr>
          </w:p>
        </w:tc>
        <w:tc>
          <w:tcPr>
            <w:tcW w:w="2340" w:type="dxa"/>
            <w:vMerge w:val="restart"/>
          </w:tcPr>
          <w:p w14:paraId="7CD7B95F" w14:textId="77777777" w:rsidR="00000000" w:rsidRDefault="006359DB">
            <w:pPr>
              <w:widowControl w:val="0"/>
              <w:autoSpaceDE w:val="0"/>
              <w:autoSpaceDN w:val="0"/>
              <w:adjustRightInd w:val="0"/>
              <w:rPr>
                <w:color w:val="000000"/>
                <w:sz w:val="22"/>
                <w:szCs w:val="22"/>
              </w:rPr>
            </w:pPr>
            <w:r>
              <w:rPr>
                <w:color w:val="000000"/>
                <w:sz w:val="22"/>
                <w:szCs w:val="22"/>
              </w:rPr>
              <w:t>5.5  Evaluation of Established Financing Mechanism</w:t>
            </w:r>
          </w:p>
        </w:tc>
        <w:tc>
          <w:tcPr>
            <w:tcW w:w="540" w:type="dxa"/>
            <w:vMerge w:val="restart"/>
          </w:tcPr>
          <w:p w14:paraId="7AEF7921" w14:textId="77777777" w:rsidR="00000000" w:rsidRDefault="006359DB">
            <w:pPr>
              <w:widowControl w:val="0"/>
              <w:autoSpaceDE w:val="0"/>
              <w:autoSpaceDN w:val="0"/>
              <w:adjustRightInd w:val="0"/>
              <w:jc w:val="center"/>
              <w:rPr>
                <w:color w:val="000000"/>
                <w:sz w:val="22"/>
                <w:szCs w:val="22"/>
              </w:rPr>
            </w:pPr>
          </w:p>
        </w:tc>
        <w:tc>
          <w:tcPr>
            <w:tcW w:w="540" w:type="dxa"/>
            <w:vMerge w:val="restart"/>
          </w:tcPr>
          <w:p w14:paraId="5006DE80" w14:textId="77777777" w:rsidR="00000000" w:rsidRDefault="006359DB">
            <w:pPr>
              <w:widowControl w:val="0"/>
              <w:autoSpaceDE w:val="0"/>
              <w:autoSpaceDN w:val="0"/>
              <w:adjustRightInd w:val="0"/>
              <w:jc w:val="center"/>
              <w:rPr>
                <w:sz w:val="22"/>
                <w:szCs w:val="22"/>
              </w:rPr>
            </w:pPr>
          </w:p>
        </w:tc>
        <w:tc>
          <w:tcPr>
            <w:tcW w:w="540" w:type="dxa"/>
            <w:vMerge w:val="restart"/>
          </w:tcPr>
          <w:p w14:paraId="3292A38D" w14:textId="77777777" w:rsidR="00000000" w:rsidRDefault="006359DB">
            <w:pPr>
              <w:widowControl w:val="0"/>
              <w:autoSpaceDE w:val="0"/>
              <w:autoSpaceDN w:val="0"/>
              <w:adjustRightInd w:val="0"/>
              <w:jc w:val="center"/>
              <w:rPr>
                <w:sz w:val="22"/>
                <w:szCs w:val="22"/>
              </w:rPr>
            </w:pPr>
          </w:p>
        </w:tc>
        <w:tc>
          <w:tcPr>
            <w:tcW w:w="540" w:type="dxa"/>
            <w:vMerge w:val="restart"/>
          </w:tcPr>
          <w:p w14:paraId="3E9923E7" w14:textId="77777777" w:rsidR="00000000" w:rsidRDefault="006359DB">
            <w:pPr>
              <w:widowControl w:val="0"/>
              <w:autoSpaceDE w:val="0"/>
              <w:autoSpaceDN w:val="0"/>
              <w:adjustRightInd w:val="0"/>
              <w:jc w:val="center"/>
              <w:rPr>
                <w:sz w:val="22"/>
                <w:szCs w:val="22"/>
              </w:rPr>
            </w:pPr>
          </w:p>
        </w:tc>
        <w:tc>
          <w:tcPr>
            <w:tcW w:w="540" w:type="dxa"/>
            <w:vMerge w:val="restart"/>
          </w:tcPr>
          <w:p w14:paraId="140319EE" w14:textId="77777777" w:rsidR="00000000" w:rsidRDefault="006359DB">
            <w:pPr>
              <w:widowControl w:val="0"/>
              <w:autoSpaceDE w:val="0"/>
              <w:autoSpaceDN w:val="0"/>
              <w:adjustRightInd w:val="0"/>
              <w:spacing w:before="240"/>
              <w:jc w:val="center"/>
              <w:rPr>
                <w:color w:val="000000"/>
                <w:sz w:val="22"/>
                <w:szCs w:val="22"/>
              </w:rPr>
            </w:pPr>
            <w:r>
              <w:rPr>
                <w:color w:val="000000"/>
                <w:sz w:val="22"/>
                <w:szCs w:val="22"/>
              </w:rPr>
              <w:t>X</w:t>
            </w:r>
          </w:p>
        </w:tc>
        <w:tc>
          <w:tcPr>
            <w:tcW w:w="720" w:type="dxa"/>
            <w:vMerge w:val="restart"/>
          </w:tcPr>
          <w:p w14:paraId="56067E1A" w14:textId="77777777" w:rsidR="00000000" w:rsidRDefault="006359DB">
            <w:pPr>
              <w:widowControl w:val="0"/>
              <w:autoSpaceDE w:val="0"/>
              <w:autoSpaceDN w:val="0"/>
              <w:adjustRightInd w:val="0"/>
              <w:spacing w:before="240"/>
              <w:jc w:val="center"/>
              <w:rPr>
                <w:color w:val="000000"/>
                <w:sz w:val="22"/>
                <w:szCs w:val="22"/>
              </w:rPr>
            </w:pPr>
            <w:r>
              <w:rPr>
                <w:color w:val="000000"/>
                <w:sz w:val="22"/>
                <w:szCs w:val="22"/>
              </w:rPr>
              <w:t>MOST</w:t>
            </w:r>
          </w:p>
        </w:tc>
        <w:tc>
          <w:tcPr>
            <w:tcW w:w="900" w:type="dxa"/>
          </w:tcPr>
          <w:p w14:paraId="52207F97" w14:textId="77777777" w:rsidR="00000000" w:rsidRDefault="006359DB">
            <w:pPr>
              <w:jc w:val="center"/>
              <w:rPr>
                <w:sz w:val="22"/>
                <w:szCs w:val="22"/>
              </w:rPr>
            </w:pPr>
            <w:r>
              <w:rPr>
                <w:color w:val="000000"/>
                <w:sz w:val="22"/>
                <w:szCs w:val="22"/>
              </w:rPr>
              <w:t>62000</w:t>
            </w:r>
          </w:p>
        </w:tc>
        <w:tc>
          <w:tcPr>
            <w:tcW w:w="810" w:type="dxa"/>
            <w:gridSpan w:val="2"/>
          </w:tcPr>
          <w:p w14:paraId="43CB9D05" w14:textId="77777777" w:rsidR="00000000" w:rsidRDefault="006359DB">
            <w:pPr>
              <w:jc w:val="center"/>
              <w:rPr>
                <w:sz w:val="22"/>
                <w:szCs w:val="22"/>
              </w:rPr>
            </w:pPr>
            <w:r>
              <w:rPr>
                <w:color w:val="000000"/>
                <w:sz w:val="22"/>
                <w:szCs w:val="22"/>
              </w:rPr>
              <w:t>GEF</w:t>
            </w:r>
          </w:p>
        </w:tc>
        <w:tc>
          <w:tcPr>
            <w:tcW w:w="810" w:type="dxa"/>
          </w:tcPr>
          <w:p w14:paraId="7553A87F" w14:textId="77777777" w:rsidR="00000000" w:rsidRDefault="006359DB">
            <w:pPr>
              <w:widowControl w:val="0"/>
              <w:autoSpaceDE w:val="0"/>
              <w:autoSpaceDN w:val="0"/>
              <w:adjustRightInd w:val="0"/>
              <w:jc w:val="center"/>
              <w:rPr>
                <w:color w:val="000000"/>
                <w:sz w:val="22"/>
                <w:szCs w:val="22"/>
              </w:rPr>
            </w:pPr>
            <w:r>
              <w:rPr>
                <w:color w:val="000000"/>
                <w:sz w:val="22"/>
                <w:szCs w:val="22"/>
              </w:rPr>
              <w:t>7120</w:t>
            </w:r>
            <w:r>
              <w:rPr>
                <w:color w:val="000000"/>
                <w:sz w:val="22"/>
                <w:szCs w:val="22"/>
              </w:rPr>
              <w:t>0</w:t>
            </w:r>
          </w:p>
        </w:tc>
        <w:tc>
          <w:tcPr>
            <w:tcW w:w="2160" w:type="dxa"/>
          </w:tcPr>
          <w:p w14:paraId="25740E9E" w14:textId="77777777" w:rsidR="00000000" w:rsidRDefault="006359DB">
            <w:pPr>
              <w:widowControl w:val="0"/>
              <w:autoSpaceDE w:val="0"/>
              <w:autoSpaceDN w:val="0"/>
              <w:adjustRightInd w:val="0"/>
              <w:rPr>
                <w:color w:val="000000"/>
                <w:sz w:val="22"/>
                <w:szCs w:val="22"/>
              </w:rPr>
            </w:pPr>
            <w:r>
              <w:rPr>
                <w:color w:val="000000"/>
                <w:sz w:val="22"/>
                <w:szCs w:val="22"/>
              </w:rPr>
              <w:t xml:space="preserve">International Consultant </w:t>
            </w:r>
          </w:p>
        </w:tc>
        <w:tc>
          <w:tcPr>
            <w:tcW w:w="1080" w:type="dxa"/>
          </w:tcPr>
          <w:p w14:paraId="70618E40" w14:textId="77777777" w:rsidR="00000000" w:rsidRDefault="006359DB">
            <w:pPr>
              <w:widowControl w:val="0"/>
              <w:autoSpaceDE w:val="0"/>
              <w:autoSpaceDN w:val="0"/>
              <w:adjustRightInd w:val="0"/>
              <w:jc w:val="right"/>
              <w:rPr>
                <w:color w:val="000000"/>
                <w:sz w:val="22"/>
                <w:szCs w:val="22"/>
              </w:rPr>
            </w:pPr>
            <w:r>
              <w:rPr>
                <w:color w:val="000000"/>
                <w:sz w:val="22"/>
                <w:szCs w:val="22"/>
              </w:rPr>
              <w:t>7,000</w:t>
            </w:r>
          </w:p>
        </w:tc>
      </w:tr>
      <w:tr w:rsidR="00000000" w14:paraId="69171845" w14:textId="77777777">
        <w:tblPrEx>
          <w:tblCellMar>
            <w:top w:w="0" w:type="dxa"/>
            <w:left w:w="54" w:type="dxa"/>
            <w:bottom w:w="0" w:type="dxa"/>
            <w:right w:w="54" w:type="dxa"/>
          </w:tblCellMar>
        </w:tblPrEx>
        <w:trPr>
          <w:cantSplit/>
          <w:trHeight w:val="300"/>
        </w:trPr>
        <w:tc>
          <w:tcPr>
            <w:tcW w:w="1620" w:type="dxa"/>
            <w:vMerge/>
          </w:tcPr>
          <w:p w14:paraId="7E0F50C8" w14:textId="77777777" w:rsidR="00000000" w:rsidRDefault="006359DB">
            <w:pPr>
              <w:widowControl w:val="0"/>
              <w:autoSpaceDE w:val="0"/>
              <w:autoSpaceDN w:val="0"/>
              <w:adjustRightInd w:val="0"/>
              <w:rPr>
                <w:sz w:val="22"/>
                <w:szCs w:val="22"/>
              </w:rPr>
            </w:pPr>
          </w:p>
        </w:tc>
        <w:tc>
          <w:tcPr>
            <w:tcW w:w="2340" w:type="dxa"/>
            <w:vMerge/>
          </w:tcPr>
          <w:p w14:paraId="2C9B0CFB" w14:textId="77777777" w:rsidR="00000000" w:rsidRDefault="006359DB">
            <w:pPr>
              <w:widowControl w:val="0"/>
              <w:autoSpaceDE w:val="0"/>
              <w:autoSpaceDN w:val="0"/>
              <w:adjustRightInd w:val="0"/>
              <w:rPr>
                <w:color w:val="000000"/>
                <w:sz w:val="22"/>
                <w:szCs w:val="22"/>
              </w:rPr>
            </w:pPr>
          </w:p>
        </w:tc>
        <w:tc>
          <w:tcPr>
            <w:tcW w:w="540" w:type="dxa"/>
            <w:vMerge/>
          </w:tcPr>
          <w:p w14:paraId="534DCAA1" w14:textId="77777777" w:rsidR="00000000" w:rsidRDefault="006359DB">
            <w:pPr>
              <w:widowControl w:val="0"/>
              <w:autoSpaceDE w:val="0"/>
              <w:autoSpaceDN w:val="0"/>
              <w:adjustRightInd w:val="0"/>
              <w:jc w:val="center"/>
              <w:rPr>
                <w:color w:val="000000"/>
                <w:sz w:val="22"/>
                <w:szCs w:val="22"/>
              </w:rPr>
            </w:pPr>
          </w:p>
        </w:tc>
        <w:tc>
          <w:tcPr>
            <w:tcW w:w="540" w:type="dxa"/>
            <w:vMerge/>
          </w:tcPr>
          <w:p w14:paraId="6A636D55" w14:textId="77777777" w:rsidR="00000000" w:rsidRDefault="006359DB">
            <w:pPr>
              <w:widowControl w:val="0"/>
              <w:autoSpaceDE w:val="0"/>
              <w:autoSpaceDN w:val="0"/>
              <w:adjustRightInd w:val="0"/>
              <w:jc w:val="center"/>
              <w:rPr>
                <w:sz w:val="22"/>
                <w:szCs w:val="22"/>
              </w:rPr>
            </w:pPr>
          </w:p>
        </w:tc>
        <w:tc>
          <w:tcPr>
            <w:tcW w:w="540" w:type="dxa"/>
            <w:vMerge/>
          </w:tcPr>
          <w:p w14:paraId="036656D6" w14:textId="77777777" w:rsidR="00000000" w:rsidRDefault="006359DB">
            <w:pPr>
              <w:widowControl w:val="0"/>
              <w:autoSpaceDE w:val="0"/>
              <w:autoSpaceDN w:val="0"/>
              <w:adjustRightInd w:val="0"/>
              <w:jc w:val="center"/>
              <w:rPr>
                <w:sz w:val="22"/>
                <w:szCs w:val="22"/>
              </w:rPr>
            </w:pPr>
          </w:p>
        </w:tc>
        <w:tc>
          <w:tcPr>
            <w:tcW w:w="540" w:type="dxa"/>
            <w:vMerge/>
          </w:tcPr>
          <w:p w14:paraId="081DF403" w14:textId="77777777" w:rsidR="00000000" w:rsidRDefault="006359DB">
            <w:pPr>
              <w:widowControl w:val="0"/>
              <w:autoSpaceDE w:val="0"/>
              <w:autoSpaceDN w:val="0"/>
              <w:adjustRightInd w:val="0"/>
              <w:jc w:val="center"/>
              <w:rPr>
                <w:sz w:val="22"/>
                <w:szCs w:val="22"/>
              </w:rPr>
            </w:pPr>
          </w:p>
        </w:tc>
        <w:tc>
          <w:tcPr>
            <w:tcW w:w="540" w:type="dxa"/>
            <w:vMerge/>
          </w:tcPr>
          <w:p w14:paraId="0026C746" w14:textId="77777777" w:rsidR="00000000" w:rsidRDefault="006359DB">
            <w:pPr>
              <w:widowControl w:val="0"/>
              <w:autoSpaceDE w:val="0"/>
              <w:autoSpaceDN w:val="0"/>
              <w:adjustRightInd w:val="0"/>
              <w:jc w:val="center"/>
              <w:rPr>
                <w:color w:val="000000"/>
                <w:sz w:val="22"/>
                <w:szCs w:val="22"/>
              </w:rPr>
            </w:pPr>
          </w:p>
        </w:tc>
        <w:tc>
          <w:tcPr>
            <w:tcW w:w="720" w:type="dxa"/>
            <w:vMerge/>
          </w:tcPr>
          <w:p w14:paraId="6AB77409" w14:textId="77777777" w:rsidR="00000000" w:rsidRDefault="006359DB">
            <w:pPr>
              <w:widowControl w:val="0"/>
              <w:autoSpaceDE w:val="0"/>
              <w:autoSpaceDN w:val="0"/>
              <w:adjustRightInd w:val="0"/>
              <w:jc w:val="center"/>
              <w:rPr>
                <w:color w:val="000000"/>
                <w:sz w:val="22"/>
                <w:szCs w:val="22"/>
              </w:rPr>
            </w:pPr>
          </w:p>
        </w:tc>
        <w:tc>
          <w:tcPr>
            <w:tcW w:w="900" w:type="dxa"/>
          </w:tcPr>
          <w:p w14:paraId="1AEB7289" w14:textId="77777777" w:rsidR="00000000" w:rsidRDefault="006359DB">
            <w:pPr>
              <w:jc w:val="center"/>
              <w:rPr>
                <w:sz w:val="22"/>
                <w:szCs w:val="22"/>
              </w:rPr>
            </w:pPr>
            <w:r>
              <w:rPr>
                <w:color w:val="000000"/>
                <w:sz w:val="22"/>
                <w:szCs w:val="22"/>
              </w:rPr>
              <w:t>62000</w:t>
            </w:r>
          </w:p>
        </w:tc>
        <w:tc>
          <w:tcPr>
            <w:tcW w:w="810" w:type="dxa"/>
            <w:gridSpan w:val="2"/>
          </w:tcPr>
          <w:p w14:paraId="5595BDE5" w14:textId="77777777" w:rsidR="00000000" w:rsidRDefault="006359DB">
            <w:pPr>
              <w:jc w:val="center"/>
              <w:rPr>
                <w:sz w:val="22"/>
                <w:szCs w:val="22"/>
              </w:rPr>
            </w:pPr>
            <w:r>
              <w:rPr>
                <w:color w:val="000000"/>
                <w:sz w:val="22"/>
                <w:szCs w:val="22"/>
              </w:rPr>
              <w:t>GEF</w:t>
            </w:r>
          </w:p>
        </w:tc>
        <w:tc>
          <w:tcPr>
            <w:tcW w:w="810" w:type="dxa"/>
          </w:tcPr>
          <w:p w14:paraId="6CA2E902" w14:textId="77777777" w:rsidR="00000000" w:rsidRDefault="006359DB">
            <w:pPr>
              <w:widowControl w:val="0"/>
              <w:autoSpaceDE w:val="0"/>
              <w:autoSpaceDN w:val="0"/>
              <w:adjustRightInd w:val="0"/>
              <w:jc w:val="center"/>
              <w:rPr>
                <w:color w:val="000000"/>
                <w:sz w:val="22"/>
                <w:szCs w:val="22"/>
              </w:rPr>
            </w:pPr>
            <w:r>
              <w:rPr>
                <w:color w:val="000000"/>
                <w:sz w:val="22"/>
                <w:szCs w:val="22"/>
              </w:rPr>
              <w:t>71600</w:t>
            </w:r>
          </w:p>
        </w:tc>
        <w:tc>
          <w:tcPr>
            <w:tcW w:w="2160" w:type="dxa"/>
          </w:tcPr>
          <w:p w14:paraId="40D1E45E" w14:textId="77777777" w:rsidR="00000000" w:rsidRDefault="006359DB">
            <w:pPr>
              <w:widowControl w:val="0"/>
              <w:autoSpaceDE w:val="0"/>
              <w:autoSpaceDN w:val="0"/>
              <w:adjustRightInd w:val="0"/>
              <w:rPr>
                <w:color w:val="000000"/>
                <w:sz w:val="22"/>
                <w:szCs w:val="22"/>
              </w:rPr>
            </w:pPr>
            <w:r>
              <w:rPr>
                <w:color w:val="000000"/>
                <w:sz w:val="22"/>
                <w:szCs w:val="22"/>
              </w:rPr>
              <w:t>Travel</w:t>
            </w:r>
          </w:p>
        </w:tc>
        <w:tc>
          <w:tcPr>
            <w:tcW w:w="1080" w:type="dxa"/>
          </w:tcPr>
          <w:p w14:paraId="4F32C0B1" w14:textId="77777777" w:rsidR="00000000" w:rsidRDefault="006359DB">
            <w:pPr>
              <w:widowControl w:val="0"/>
              <w:autoSpaceDE w:val="0"/>
              <w:autoSpaceDN w:val="0"/>
              <w:adjustRightInd w:val="0"/>
              <w:jc w:val="right"/>
              <w:rPr>
                <w:color w:val="000000"/>
                <w:sz w:val="22"/>
                <w:szCs w:val="22"/>
              </w:rPr>
            </w:pPr>
            <w:r>
              <w:rPr>
                <w:color w:val="000000"/>
                <w:sz w:val="22"/>
                <w:szCs w:val="22"/>
              </w:rPr>
              <w:t>5,000</w:t>
            </w:r>
          </w:p>
        </w:tc>
      </w:tr>
      <w:tr w:rsidR="00000000" w14:paraId="4AF83B41" w14:textId="77777777">
        <w:tblPrEx>
          <w:tblCellMar>
            <w:top w:w="0" w:type="dxa"/>
            <w:left w:w="54" w:type="dxa"/>
            <w:bottom w:w="0" w:type="dxa"/>
            <w:right w:w="54" w:type="dxa"/>
          </w:tblCellMar>
        </w:tblPrEx>
        <w:trPr>
          <w:cantSplit/>
          <w:trHeight w:val="228"/>
        </w:trPr>
        <w:tc>
          <w:tcPr>
            <w:tcW w:w="1620" w:type="dxa"/>
            <w:vMerge/>
          </w:tcPr>
          <w:p w14:paraId="360B0455" w14:textId="77777777" w:rsidR="00000000" w:rsidRDefault="006359DB">
            <w:pPr>
              <w:widowControl w:val="0"/>
              <w:autoSpaceDE w:val="0"/>
              <w:autoSpaceDN w:val="0"/>
              <w:adjustRightInd w:val="0"/>
              <w:rPr>
                <w:sz w:val="22"/>
                <w:szCs w:val="22"/>
              </w:rPr>
            </w:pPr>
          </w:p>
        </w:tc>
        <w:tc>
          <w:tcPr>
            <w:tcW w:w="2340" w:type="dxa"/>
            <w:vMerge/>
          </w:tcPr>
          <w:p w14:paraId="5FB1EE9E" w14:textId="77777777" w:rsidR="00000000" w:rsidRDefault="006359DB">
            <w:pPr>
              <w:widowControl w:val="0"/>
              <w:autoSpaceDE w:val="0"/>
              <w:autoSpaceDN w:val="0"/>
              <w:adjustRightInd w:val="0"/>
              <w:rPr>
                <w:color w:val="000000"/>
                <w:sz w:val="22"/>
                <w:szCs w:val="22"/>
              </w:rPr>
            </w:pPr>
          </w:p>
        </w:tc>
        <w:tc>
          <w:tcPr>
            <w:tcW w:w="540" w:type="dxa"/>
            <w:vMerge/>
          </w:tcPr>
          <w:p w14:paraId="481C1703" w14:textId="77777777" w:rsidR="00000000" w:rsidRDefault="006359DB">
            <w:pPr>
              <w:widowControl w:val="0"/>
              <w:autoSpaceDE w:val="0"/>
              <w:autoSpaceDN w:val="0"/>
              <w:adjustRightInd w:val="0"/>
              <w:jc w:val="center"/>
              <w:rPr>
                <w:color w:val="000000"/>
                <w:sz w:val="22"/>
                <w:szCs w:val="22"/>
              </w:rPr>
            </w:pPr>
          </w:p>
        </w:tc>
        <w:tc>
          <w:tcPr>
            <w:tcW w:w="540" w:type="dxa"/>
            <w:vMerge/>
          </w:tcPr>
          <w:p w14:paraId="78ABB257" w14:textId="77777777" w:rsidR="00000000" w:rsidRDefault="006359DB">
            <w:pPr>
              <w:widowControl w:val="0"/>
              <w:autoSpaceDE w:val="0"/>
              <w:autoSpaceDN w:val="0"/>
              <w:adjustRightInd w:val="0"/>
              <w:jc w:val="center"/>
              <w:rPr>
                <w:sz w:val="22"/>
                <w:szCs w:val="22"/>
              </w:rPr>
            </w:pPr>
          </w:p>
        </w:tc>
        <w:tc>
          <w:tcPr>
            <w:tcW w:w="540" w:type="dxa"/>
            <w:vMerge/>
          </w:tcPr>
          <w:p w14:paraId="6DE5B527" w14:textId="77777777" w:rsidR="00000000" w:rsidRDefault="006359DB">
            <w:pPr>
              <w:widowControl w:val="0"/>
              <w:autoSpaceDE w:val="0"/>
              <w:autoSpaceDN w:val="0"/>
              <w:adjustRightInd w:val="0"/>
              <w:jc w:val="center"/>
              <w:rPr>
                <w:sz w:val="22"/>
                <w:szCs w:val="22"/>
              </w:rPr>
            </w:pPr>
          </w:p>
        </w:tc>
        <w:tc>
          <w:tcPr>
            <w:tcW w:w="540" w:type="dxa"/>
            <w:vMerge/>
          </w:tcPr>
          <w:p w14:paraId="20639B9F" w14:textId="77777777" w:rsidR="00000000" w:rsidRDefault="006359DB">
            <w:pPr>
              <w:widowControl w:val="0"/>
              <w:autoSpaceDE w:val="0"/>
              <w:autoSpaceDN w:val="0"/>
              <w:adjustRightInd w:val="0"/>
              <w:jc w:val="center"/>
              <w:rPr>
                <w:sz w:val="22"/>
                <w:szCs w:val="22"/>
              </w:rPr>
            </w:pPr>
          </w:p>
        </w:tc>
        <w:tc>
          <w:tcPr>
            <w:tcW w:w="540" w:type="dxa"/>
            <w:vMerge/>
          </w:tcPr>
          <w:p w14:paraId="2855DF61" w14:textId="77777777" w:rsidR="00000000" w:rsidRDefault="006359DB">
            <w:pPr>
              <w:widowControl w:val="0"/>
              <w:autoSpaceDE w:val="0"/>
              <w:autoSpaceDN w:val="0"/>
              <w:adjustRightInd w:val="0"/>
              <w:jc w:val="center"/>
              <w:rPr>
                <w:color w:val="000000"/>
                <w:sz w:val="22"/>
                <w:szCs w:val="22"/>
              </w:rPr>
            </w:pPr>
          </w:p>
        </w:tc>
        <w:tc>
          <w:tcPr>
            <w:tcW w:w="720" w:type="dxa"/>
            <w:vMerge/>
          </w:tcPr>
          <w:p w14:paraId="0167640F" w14:textId="77777777" w:rsidR="00000000" w:rsidRDefault="006359DB">
            <w:pPr>
              <w:widowControl w:val="0"/>
              <w:autoSpaceDE w:val="0"/>
              <w:autoSpaceDN w:val="0"/>
              <w:adjustRightInd w:val="0"/>
              <w:jc w:val="center"/>
              <w:rPr>
                <w:color w:val="000000"/>
                <w:sz w:val="22"/>
                <w:szCs w:val="22"/>
              </w:rPr>
            </w:pPr>
          </w:p>
        </w:tc>
        <w:tc>
          <w:tcPr>
            <w:tcW w:w="900" w:type="dxa"/>
          </w:tcPr>
          <w:p w14:paraId="7676426D" w14:textId="77777777" w:rsidR="00000000" w:rsidRDefault="006359DB">
            <w:pPr>
              <w:jc w:val="center"/>
              <w:rPr>
                <w:sz w:val="22"/>
                <w:szCs w:val="22"/>
              </w:rPr>
            </w:pPr>
            <w:r>
              <w:rPr>
                <w:color w:val="000000"/>
                <w:sz w:val="22"/>
                <w:szCs w:val="22"/>
              </w:rPr>
              <w:t>62000</w:t>
            </w:r>
          </w:p>
        </w:tc>
        <w:tc>
          <w:tcPr>
            <w:tcW w:w="810" w:type="dxa"/>
            <w:gridSpan w:val="2"/>
          </w:tcPr>
          <w:p w14:paraId="31DF4B88" w14:textId="77777777" w:rsidR="00000000" w:rsidRDefault="006359DB">
            <w:pPr>
              <w:jc w:val="center"/>
              <w:rPr>
                <w:sz w:val="22"/>
                <w:szCs w:val="22"/>
              </w:rPr>
            </w:pPr>
            <w:r>
              <w:rPr>
                <w:color w:val="000000"/>
                <w:sz w:val="22"/>
                <w:szCs w:val="22"/>
              </w:rPr>
              <w:t>GEF</w:t>
            </w:r>
          </w:p>
        </w:tc>
        <w:tc>
          <w:tcPr>
            <w:tcW w:w="810" w:type="dxa"/>
          </w:tcPr>
          <w:p w14:paraId="5E61700E" w14:textId="77777777" w:rsidR="00000000" w:rsidRDefault="006359DB">
            <w:pPr>
              <w:widowControl w:val="0"/>
              <w:autoSpaceDE w:val="0"/>
              <w:autoSpaceDN w:val="0"/>
              <w:adjustRightInd w:val="0"/>
              <w:jc w:val="center"/>
              <w:rPr>
                <w:color w:val="000000"/>
                <w:sz w:val="22"/>
                <w:szCs w:val="22"/>
              </w:rPr>
            </w:pPr>
            <w:r>
              <w:rPr>
                <w:color w:val="000000"/>
                <w:sz w:val="22"/>
                <w:szCs w:val="22"/>
              </w:rPr>
              <w:t>71300</w:t>
            </w:r>
          </w:p>
        </w:tc>
        <w:tc>
          <w:tcPr>
            <w:tcW w:w="2160" w:type="dxa"/>
          </w:tcPr>
          <w:p w14:paraId="5B14A625" w14:textId="77777777" w:rsidR="00000000" w:rsidRDefault="006359DB">
            <w:pPr>
              <w:widowControl w:val="0"/>
              <w:autoSpaceDE w:val="0"/>
              <w:autoSpaceDN w:val="0"/>
              <w:adjustRightInd w:val="0"/>
              <w:rPr>
                <w:color w:val="000000"/>
                <w:sz w:val="22"/>
                <w:szCs w:val="22"/>
              </w:rPr>
            </w:pPr>
            <w:r>
              <w:rPr>
                <w:color w:val="000000"/>
                <w:sz w:val="22"/>
                <w:szCs w:val="22"/>
              </w:rPr>
              <w:t>Local Consultants</w:t>
            </w:r>
          </w:p>
        </w:tc>
        <w:tc>
          <w:tcPr>
            <w:tcW w:w="1080" w:type="dxa"/>
          </w:tcPr>
          <w:p w14:paraId="4236CA35" w14:textId="77777777" w:rsidR="00000000" w:rsidRDefault="006359DB">
            <w:pPr>
              <w:widowControl w:val="0"/>
              <w:autoSpaceDE w:val="0"/>
              <w:autoSpaceDN w:val="0"/>
              <w:adjustRightInd w:val="0"/>
              <w:jc w:val="right"/>
              <w:rPr>
                <w:color w:val="000000"/>
                <w:sz w:val="22"/>
                <w:szCs w:val="22"/>
              </w:rPr>
            </w:pPr>
            <w:r>
              <w:rPr>
                <w:color w:val="000000"/>
                <w:sz w:val="22"/>
                <w:szCs w:val="22"/>
              </w:rPr>
              <w:t>8,400</w:t>
            </w:r>
          </w:p>
        </w:tc>
      </w:tr>
      <w:tr w:rsidR="00000000" w14:paraId="3AB648A5" w14:textId="77777777">
        <w:tblPrEx>
          <w:tblCellMar>
            <w:top w:w="0" w:type="dxa"/>
            <w:left w:w="54" w:type="dxa"/>
            <w:bottom w:w="0" w:type="dxa"/>
            <w:right w:w="54" w:type="dxa"/>
          </w:tblCellMar>
        </w:tblPrEx>
        <w:trPr>
          <w:cantSplit/>
          <w:trHeight w:val="525"/>
        </w:trPr>
        <w:tc>
          <w:tcPr>
            <w:tcW w:w="1620" w:type="dxa"/>
            <w:vMerge/>
          </w:tcPr>
          <w:p w14:paraId="30060AF3" w14:textId="77777777" w:rsidR="00000000" w:rsidRDefault="006359DB">
            <w:pPr>
              <w:widowControl w:val="0"/>
              <w:autoSpaceDE w:val="0"/>
              <w:autoSpaceDN w:val="0"/>
              <w:adjustRightInd w:val="0"/>
              <w:rPr>
                <w:sz w:val="22"/>
                <w:szCs w:val="22"/>
              </w:rPr>
            </w:pPr>
          </w:p>
        </w:tc>
        <w:tc>
          <w:tcPr>
            <w:tcW w:w="2340" w:type="dxa"/>
            <w:vMerge/>
          </w:tcPr>
          <w:p w14:paraId="72DEDA0D" w14:textId="77777777" w:rsidR="00000000" w:rsidRDefault="006359DB">
            <w:pPr>
              <w:widowControl w:val="0"/>
              <w:autoSpaceDE w:val="0"/>
              <w:autoSpaceDN w:val="0"/>
              <w:adjustRightInd w:val="0"/>
              <w:rPr>
                <w:color w:val="000000"/>
                <w:sz w:val="22"/>
                <w:szCs w:val="22"/>
              </w:rPr>
            </w:pPr>
          </w:p>
        </w:tc>
        <w:tc>
          <w:tcPr>
            <w:tcW w:w="540" w:type="dxa"/>
            <w:vMerge/>
          </w:tcPr>
          <w:p w14:paraId="6A601364" w14:textId="77777777" w:rsidR="00000000" w:rsidRDefault="006359DB">
            <w:pPr>
              <w:widowControl w:val="0"/>
              <w:autoSpaceDE w:val="0"/>
              <w:autoSpaceDN w:val="0"/>
              <w:adjustRightInd w:val="0"/>
              <w:jc w:val="center"/>
              <w:rPr>
                <w:color w:val="000000"/>
                <w:sz w:val="22"/>
                <w:szCs w:val="22"/>
              </w:rPr>
            </w:pPr>
          </w:p>
        </w:tc>
        <w:tc>
          <w:tcPr>
            <w:tcW w:w="540" w:type="dxa"/>
            <w:vMerge/>
          </w:tcPr>
          <w:p w14:paraId="02D4C81C" w14:textId="77777777" w:rsidR="00000000" w:rsidRDefault="006359DB">
            <w:pPr>
              <w:widowControl w:val="0"/>
              <w:autoSpaceDE w:val="0"/>
              <w:autoSpaceDN w:val="0"/>
              <w:adjustRightInd w:val="0"/>
              <w:jc w:val="center"/>
              <w:rPr>
                <w:sz w:val="22"/>
                <w:szCs w:val="22"/>
              </w:rPr>
            </w:pPr>
          </w:p>
        </w:tc>
        <w:tc>
          <w:tcPr>
            <w:tcW w:w="540" w:type="dxa"/>
            <w:vMerge/>
          </w:tcPr>
          <w:p w14:paraId="380D996A" w14:textId="77777777" w:rsidR="00000000" w:rsidRDefault="006359DB">
            <w:pPr>
              <w:widowControl w:val="0"/>
              <w:autoSpaceDE w:val="0"/>
              <w:autoSpaceDN w:val="0"/>
              <w:adjustRightInd w:val="0"/>
              <w:jc w:val="center"/>
              <w:rPr>
                <w:sz w:val="22"/>
                <w:szCs w:val="22"/>
              </w:rPr>
            </w:pPr>
          </w:p>
        </w:tc>
        <w:tc>
          <w:tcPr>
            <w:tcW w:w="540" w:type="dxa"/>
            <w:vMerge/>
          </w:tcPr>
          <w:p w14:paraId="7CC336AC" w14:textId="77777777" w:rsidR="00000000" w:rsidRDefault="006359DB">
            <w:pPr>
              <w:widowControl w:val="0"/>
              <w:autoSpaceDE w:val="0"/>
              <w:autoSpaceDN w:val="0"/>
              <w:adjustRightInd w:val="0"/>
              <w:jc w:val="center"/>
              <w:rPr>
                <w:sz w:val="22"/>
                <w:szCs w:val="22"/>
              </w:rPr>
            </w:pPr>
          </w:p>
        </w:tc>
        <w:tc>
          <w:tcPr>
            <w:tcW w:w="540" w:type="dxa"/>
            <w:vMerge/>
          </w:tcPr>
          <w:p w14:paraId="68155A0B" w14:textId="77777777" w:rsidR="00000000" w:rsidRDefault="006359DB">
            <w:pPr>
              <w:widowControl w:val="0"/>
              <w:autoSpaceDE w:val="0"/>
              <w:autoSpaceDN w:val="0"/>
              <w:adjustRightInd w:val="0"/>
              <w:jc w:val="center"/>
              <w:rPr>
                <w:color w:val="000000"/>
                <w:sz w:val="22"/>
                <w:szCs w:val="22"/>
              </w:rPr>
            </w:pPr>
          </w:p>
        </w:tc>
        <w:tc>
          <w:tcPr>
            <w:tcW w:w="720" w:type="dxa"/>
            <w:vMerge/>
          </w:tcPr>
          <w:p w14:paraId="162C580D" w14:textId="77777777" w:rsidR="00000000" w:rsidRDefault="006359DB">
            <w:pPr>
              <w:widowControl w:val="0"/>
              <w:autoSpaceDE w:val="0"/>
              <w:autoSpaceDN w:val="0"/>
              <w:adjustRightInd w:val="0"/>
              <w:jc w:val="center"/>
              <w:rPr>
                <w:color w:val="000000"/>
                <w:sz w:val="22"/>
                <w:szCs w:val="22"/>
              </w:rPr>
            </w:pPr>
          </w:p>
        </w:tc>
        <w:tc>
          <w:tcPr>
            <w:tcW w:w="900" w:type="dxa"/>
          </w:tcPr>
          <w:p w14:paraId="3E3AAE75" w14:textId="77777777" w:rsidR="00000000" w:rsidRDefault="006359DB">
            <w:pPr>
              <w:jc w:val="center"/>
              <w:rPr>
                <w:sz w:val="22"/>
                <w:szCs w:val="22"/>
              </w:rPr>
            </w:pPr>
            <w:r>
              <w:rPr>
                <w:color w:val="000000"/>
                <w:sz w:val="22"/>
                <w:szCs w:val="22"/>
              </w:rPr>
              <w:t>62000</w:t>
            </w:r>
          </w:p>
        </w:tc>
        <w:tc>
          <w:tcPr>
            <w:tcW w:w="810" w:type="dxa"/>
            <w:gridSpan w:val="2"/>
          </w:tcPr>
          <w:p w14:paraId="6C43A022" w14:textId="77777777" w:rsidR="00000000" w:rsidRDefault="006359DB">
            <w:pPr>
              <w:jc w:val="center"/>
              <w:rPr>
                <w:sz w:val="22"/>
                <w:szCs w:val="22"/>
              </w:rPr>
            </w:pPr>
            <w:r>
              <w:rPr>
                <w:color w:val="000000"/>
                <w:sz w:val="22"/>
                <w:szCs w:val="22"/>
              </w:rPr>
              <w:t>GEF</w:t>
            </w:r>
          </w:p>
        </w:tc>
        <w:tc>
          <w:tcPr>
            <w:tcW w:w="810" w:type="dxa"/>
          </w:tcPr>
          <w:p w14:paraId="79632C30" w14:textId="77777777" w:rsidR="00000000" w:rsidRDefault="006359DB">
            <w:pPr>
              <w:widowControl w:val="0"/>
              <w:autoSpaceDE w:val="0"/>
              <w:autoSpaceDN w:val="0"/>
              <w:adjustRightInd w:val="0"/>
              <w:jc w:val="center"/>
              <w:rPr>
                <w:color w:val="000000"/>
                <w:sz w:val="22"/>
                <w:szCs w:val="22"/>
              </w:rPr>
            </w:pPr>
            <w:r>
              <w:rPr>
                <w:color w:val="000000"/>
                <w:sz w:val="22"/>
                <w:szCs w:val="22"/>
              </w:rPr>
              <w:t>74500</w:t>
            </w:r>
          </w:p>
        </w:tc>
        <w:tc>
          <w:tcPr>
            <w:tcW w:w="2160" w:type="dxa"/>
          </w:tcPr>
          <w:p w14:paraId="6CA326BE" w14:textId="77777777" w:rsidR="00000000" w:rsidRDefault="006359DB">
            <w:pPr>
              <w:widowControl w:val="0"/>
              <w:autoSpaceDE w:val="0"/>
              <w:autoSpaceDN w:val="0"/>
              <w:adjustRightInd w:val="0"/>
              <w:rPr>
                <w:color w:val="000000"/>
                <w:sz w:val="22"/>
                <w:szCs w:val="22"/>
              </w:rPr>
            </w:pPr>
            <w:r>
              <w:rPr>
                <w:color w:val="000000"/>
                <w:sz w:val="22"/>
                <w:szCs w:val="22"/>
              </w:rPr>
              <w:t>Miscellaneous Expenses -WS</w:t>
            </w:r>
          </w:p>
        </w:tc>
        <w:tc>
          <w:tcPr>
            <w:tcW w:w="1080" w:type="dxa"/>
          </w:tcPr>
          <w:p w14:paraId="4A124A39" w14:textId="77777777" w:rsidR="00000000" w:rsidRDefault="006359DB">
            <w:pPr>
              <w:widowControl w:val="0"/>
              <w:autoSpaceDE w:val="0"/>
              <w:autoSpaceDN w:val="0"/>
              <w:adjustRightInd w:val="0"/>
              <w:jc w:val="right"/>
              <w:rPr>
                <w:color w:val="000000"/>
                <w:sz w:val="22"/>
                <w:szCs w:val="22"/>
              </w:rPr>
            </w:pPr>
            <w:r>
              <w:rPr>
                <w:color w:val="000000"/>
                <w:sz w:val="22"/>
                <w:szCs w:val="22"/>
              </w:rPr>
              <w:t>10,800</w:t>
            </w:r>
          </w:p>
        </w:tc>
      </w:tr>
      <w:tr w:rsidR="00000000" w14:paraId="74DB6330" w14:textId="77777777">
        <w:tblPrEx>
          <w:tblCellMar>
            <w:top w:w="0" w:type="dxa"/>
            <w:left w:w="54" w:type="dxa"/>
            <w:bottom w:w="0" w:type="dxa"/>
            <w:right w:w="54" w:type="dxa"/>
          </w:tblCellMar>
        </w:tblPrEx>
        <w:trPr>
          <w:cantSplit/>
          <w:trHeight w:val="669"/>
        </w:trPr>
        <w:tc>
          <w:tcPr>
            <w:tcW w:w="1620" w:type="dxa"/>
            <w:vMerge/>
          </w:tcPr>
          <w:p w14:paraId="7E0DB6E8" w14:textId="77777777" w:rsidR="00000000" w:rsidRDefault="006359DB">
            <w:pPr>
              <w:widowControl w:val="0"/>
              <w:autoSpaceDE w:val="0"/>
              <w:autoSpaceDN w:val="0"/>
              <w:adjustRightInd w:val="0"/>
              <w:rPr>
                <w:sz w:val="22"/>
                <w:szCs w:val="22"/>
              </w:rPr>
            </w:pPr>
          </w:p>
        </w:tc>
        <w:tc>
          <w:tcPr>
            <w:tcW w:w="2340" w:type="dxa"/>
          </w:tcPr>
          <w:p w14:paraId="6F2EE1BB" w14:textId="77777777" w:rsidR="00000000" w:rsidRDefault="006359DB">
            <w:pPr>
              <w:widowControl w:val="0"/>
              <w:autoSpaceDE w:val="0"/>
              <w:autoSpaceDN w:val="0"/>
              <w:adjustRightInd w:val="0"/>
              <w:rPr>
                <w:color w:val="000000"/>
                <w:sz w:val="22"/>
                <w:szCs w:val="22"/>
              </w:rPr>
            </w:pPr>
            <w:r>
              <w:rPr>
                <w:color w:val="000000"/>
                <w:sz w:val="22"/>
                <w:szCs w:val="22"/>
              </w:rPr>
              <w:t>5.6 Monitoring and Component Management</w:t>
            </w:r>
          </w:p>
        </w:tc>
        <w:tc>
          <w:tcPr>
            <w:tcW w:w="540" w:type="dxa"/>
          </w:tcPr>
          <w:p w14:paraId="7496C216" w14:textId="77777777" w:rsidR="00000000" w:rsidRDefault="006359DB">
            <w:pPr>
              <w:widowControl w:val="0"/>
              <w:autoSpaceDE w:val="0"/>
              <w:autoSpaceDN w:val="0"/>
              <w:adjustRightInd w:val="0"/>
              <w:jc w:val="center"/>
              <w:rPr>
                <w:color w:val="000000"/>
                <w:sz w:val="22"/>
                <w:szCs w:val="22"/>
              </w:rPr>
            </w:pPr>
            <w:r>
              <w:rPr>
                <w:color w:val="000000"/>
                <w:sz w:val="22"/>
                <w:szCs w:val="22"/>
              </w:rPr>
              <w:t>X</w:t>
            </w:r>
          </w:p>
        </w:tc>
        <w:tc>
          <w:tcPr>
            <w:tcW w:w="540" w:type="dxa"/>
          </w:tcPr>
          <w:p w14:paraId="56A0A945" w14:textId="77777777" w:rsidR="00000000" w:rsidRDefault="006359DB">
            <w:pPr>
              <w:widowControl w:val="0"/>
              <w:autoSpaceDE w:val="0"/>
              <w:autoSpaceDN w:val="0"/>
              <w:adjustRightInd w:val="0"/>
              <w:jc w:val="center"/>
              <w:rPr>
                <w:color w:val="000000"/>
                <w:sz w:val="22"/>
                <w:szCs w:val="22"/>
              </w:rPr>
            </w:pPr>
            <w:r>
              <w:rPr>
                <w:color w:val="000000"/>
                <w:sz w:val="22"/>
                <w:szCs w:val="22"/>
              </w:rPr>
              <w:t>X</w:t>
            </w:r>
          </w:p>
        </w:tc>
        <w:tc>
          <w:tcPr>
            <w:tcW w:w="540" w:type="dxa"/>
          </w:tcPr>
          <w:p w14:paraId="6C8AAFD4" w14:textId="77777777" w:rsidR="00000000" w:rsidRDefault="006359DB">
            <w:pPr>
              <w:widowControl w:val="0"/>
              <w:autoSpaceDE w:val="0"/>
              <w:autoSpaceDN w:val="0"/>
              <w:adjustRightInd w:val="0"/>
              <w:jc w:val="center"/>
              <w:rPr>
                <w:color w:val="000000"/>
                <w:sz w:val="22"/>
                <w:szCs w:val="22"/>
              </w:rPr>
            </w:pPr>
            <w:r>
              <w:rPr>
                <w:color w:val="000000"/>
                <w:sz w:val="22"/>
                <w:szCs w:val="22"/>
              </w:rPr>
              <w:t>X</w:t>
            </w:r>
          </w:p>
        </w:tc>
        <w:tc>
          <w:tcPr>
            <w:tcW w:w="540" w:type="dxa"/>
          </w:tcPr>
          <w:p w14:paraId="1F884A35" w14:textId="77777777" w:rsidR="00000000" w:rsidRDefault="006359DB">
            <w:pPr>
              <w:widowControl w:val="0"/>
              <w:autoSpaceDE w:val="0"/>
              <w:autoSpaceDN w:val="0"/>
              <w:adjustRightInd w:val="0"/>
              <w:jc w:val="center"/>
              <w:rPr>
                <w:color w:val="000000"/>
                <w:sz w:val="22"/>
                <w:szCs w:val="22"/>
              </w:rPr>
            </w:pPr>
            <w:r>
              <w:rPr>
                <w:color w:val="000000"/>
                <w:sz w:val="22"/>
                <w:szCs w:val="22"/>
              </w:rPr>
              <w:t>X</w:t>
            </w:r>
          </w:p>
        </w:tc>
        <w:tc>
          <w:tcPr>
            <w:tcW w:w="540" w:type="dxa"/>
          </w:tcPr>
          <w:p w14:paraId="4A93A633" w14:textId="77777777" w:rsidR="00000000" w:rsidRDefault="006359DB">
            <w:pPr>
              <w:widowControl w:val="0"/>
              <w:autoSpaceDE w:val="0"/>
              <w:autoSpaceDN w:val="0"/>
              <w:adjustRightInd w:val="0"/>
              <w:jc w:val="center"/>
              <w:rPr>
                <w:color w:val="000000"/>
                <w:sz w:val="22"/>
                <w:szCs w:val="22"/>
              </w:rPr>
            </w:pPr>
            <w:r>
              <w:rPr>
                <w:color w:val="000000"/>
                <w:sz w:val="22"/>
                <w:szCs w:val="22"/>
              </w:rPr>
              <w:t>X</w:t>
            </w:r>
          </w:p>
        </w:tc>
        <w:tc>
          <w:tcPr>
            <w:tcW w:w="720" w:type="dxa"/>
          </w:tcPr>
          <w:p w14:paraId="1D5BCF4A" w14:textId="77777777" w:rsidR="00000000" w:rsidRDefault="006359DB">
            <w:pPr>
              <w:widowControl w:val="0"/>
              <w:autoSpaceDE w:val="0"/>
              <w:autoSpaceDN w:val="0"/>
              <w:adjustRightInd w:val="0"/>
              <w:jc w:val="center"/>
              <w:rPr>
                <w:color w:val="000000"/>
                <w:sz w:val="22"/>
                <w:szCs w:val="22"/>
              </w:rPr>
            </w:pPr>
            <w:r>
              <w:rPr>
                <w:color w:val="000000"/>
                <w:sz w:val="22"/>
                <w:szCs w:val="22"/>
              </w:rPr>
              <w:t>MOST</w:t>
            </w:r>
          </w:p>
        </w:tc>
        <w:tc>
          <w:tcPr>
            <w:tcW w:w="900" w:type="dxa"/>
          </w:tcPr>
          <w:p w14:paraId="662C1EC6" w14:textId="77777777" w:rsidR="00000000" w:rsidRDefault="006359DB">
            <w:pPr>
              <w:jc w:val="center"/>
              <w:rPr>
                <w:sz w:val="22"/>
                <w:szCs w:val="22"/>
              </w:rPr>
            </w:pPr>
            <w:r>
              <w:rPr>
                <w:color w:val="000000"/>
                <w:sz w:val="22"/>
                <w:szCs w:val="22"/>
              </w:rPr>
              <w:t>62000</w:t>
            </w:r>
          </w:p>
        </w:tc>
        <w:tc>
          <w:tcPr>
            <w:tcW w:w="810" w:type="dxa"/>
            <w:gridSpan w:val="2"/>
          </w:tcPr>
          <w:p w14:paraId="45A58A6A" w14:textId="77777777" w:rsidR="00000000" w:rsidRDefault="006359DB">
            <w:pPr>
              <w:widowControl w:val="0"/>
              <w:autoSpaceDE w:val="0"/>
              <w:autoSpaceDN w:val="0"/>
              <w:adjustRightInd w:val="0"/>
              <w:jc w:val="center"/>
              <w:rPr>
                <w:color w:val="000000"/>
                <w:sz w:val="22"/>
                <w:szCs w:val="22"/>
              </w:rPr>
            </w:pPr>
            <w:r>
              <w:rPr>
                <w:color w:val="000000"/>
                <w:sz w:val="22"/>
                <w:szCs w:val="22"/>
              </w:rPr>
              <w:t>GEF</w:t>
            </w:r>
          </w:p>
        </w:tc>
        <w:tc>
          <w:tcPr>
            <w:tcW w:w="810" w:type="dxa"/>
          </w:tcPr>
          <w:p w14:paraId="7ABBE157" w14:textId="77777777" w:rsidR="00000000" w:rsidRDefault="006359DB">
            <w:pPr>
              <w:widowControl w:val="0"/>
              <w:autoSpaceDE w:val="0"/>
              <w:autoSpaceDN w:val="0"/>
              <w:adjustRightInd w:val="0"/>
              <w:jc w:val="center"/>
              <w:rPr>
                <w:color w:val="000000"/>
                <w:sz w:val="22"/>
                <w:szCs w:val="22"/>
              </w:rPr>
            </w:pPr>
            <w:r>
              <w:rPr>
                <w:color w:val="000000"/>
                <w:sz w:val="22"/>
                <w:szCs w:val="22"/>
              </w:rPr>
              <w:t>71400</w:t>
            </w:r>
          </w:p>
        </w:tc>
        <w:tc>
          <w:tcPr>
            <w:tcW w:w="2160" w:type="dxa"/>
          </w:tcPr>
          <w:p w14:paraId="14C0C8D5" w14:textId="77777777" w:rsidR="00000000" w:rsidRDefault="006359DB">
            <w:pPr>
              <w:widowControl w:val="0"/>
              <w:autoSpaceDE w:val="0"/>
              <w:autoSpaceDN w:val="0"/>
              <w:adjustRightInd w:val="0"/>
              <w:rPr>
                <w:color w:val="000000"/>
                <w:sz w:val="22"/>
                <w:szCs w:val="22"/>
              </w:rPr>
            </w:pPr>
            <w:r>
              <w:rPr>
                <w:color w:val="000000"/>
                <w:sz w:val="22"/>
                <w:szCs w:val="22"/>
              </w:rPr>
              <w:t>PMO</w:t>
            </w:r>
            <w:r>
              <w:rPr>
                <w:color w:val="000000"/>
                <w:sz w:val="22"/>
                <w:szCs w:val="22"/>
              </w:rPr>
              <w:t xml:space="preserve"> - Local Task Expert on EESP and Financing</w:t>
            </w:r>
          </w:p>
        </w:tc>
        <w:tc>
          <w:tcPr>
            <w:tcW w:w="1080" w:type="dxa"/>
          </w:tcPr>
          <w:p w14:paraId="42E56187" w14:textId="77777777" w:rsidR="00000000" w:rsidRDefault="006359DB">
            <w:pPr>
              <w:widowControl w:val="0"/>
              <w:autoSpaceDE w:val="0"/>
              <w:autoSpaceDN w:val="0"/>
              <w:adjustRightInd w:val="0"/>
              <w:jc w:val="right"/>
              <w:rPr>
                <w:color w:val="000000"/>
                <w:sz w:val="22"/>
                <w:szCs w:val="22"/>
              </w:rPr>
            </w:pPr>
            <w:r>
              <w:rPr>
                <w:color w:val="000000"/>
                <w:sz w:val="22"/>
                <w:szCs w:val="22"/>
              </w:rPr>
              <w:t>31,500</w:t>
            </w:r>
          </w:p>
        </w:tc>
      </w:tr>
      <w:tr w:rsidR="00000000" w14:paraId="6E0C921C" w14:textId="77777777">
        <w:tblPrEx>
          <w:tblCellMar>
            <w:top w:w="0" w:type="dxa"/>
            <w:left w:w="54" w:type="dxa"/>
            <w:bottom w:w="0" w:type="dxa"/>
            <w:right w:w="54" w:type="dxa"/>
          </w:tblCellMar>
        </w:tblPrEx>
        <w:trPr>
          <w:cantSplit/>
          <w:trHeight w:val="246"/>
        </w:trPr>
        <w:tc>
          <w:tcPr>
            <w:tcW w:w="1620" w:type="dxa"/>
            <w:vMerge/>
          </w:tcPr>
          <w:p w14:paraId="1F791EE7" w14:textId="77777777" w:rsidR="00000000" w:rsidRDefault="006359DB">
            <w:pPr>
              <w:widowControl w:val="0"/>
              <w:autoSpaceDE w:val="0"/>
              <w:autoSpaceDN w:val="0"/>
              <w:adjustRightInd w:val="0"/>
              <w:jc w:val="right"/>
              <w:rPr>
                <w:sz w:val="22"/>
                <w:szCs w:val="22"/>
              </w:rPr>
            </w:pPr>
          </w:p>
        </w:tc>
        <w:tc>
          <w:tcPr>
            <w:tcW w:w="2340" w:type="dxa"/>
          </w:tcPr>
          <w:p w14:paraId="04A33E24" w14:textId="77777777" w:rsidR="00000000" w:rsidRDefault="006359DB">
            <w:pPr>
              <w:widowControl w:val="0"/>
              <w:autoSpaceDE w:val="0"/>
              <w:autoSpaceDN w:val="0"/>
              <w:adjustRightInd w:val="0"/>
              <w:jc w:val="right"/>
              <w:rPr>
                <w:b/>
                <w:bCs/>
                <w:color w:val="000000"/>
                <w:sz w:val="22"/>
                <w:szCs w:val="22"/>
              </w:rPr>
            </w:pPr>
            <w:r>
              <w:rPr>
                <w:b/>
                <w:bCs/>
                <w:color w:val="000000"/>
                <w:sz w:val="22"/>
                <w:szCs w:val="22"/>
              </w:rPr>
              <w:t>Sub-total</w:t>
            </w:r>
          </w:p>
        </w:tc>
        <w:tc>
          <w:tcPr>
            <w:tcW w:w="540" w:type="dxa"/>
          </w:tcPr>
          <w:p w14:paraId="0593A3BA" w14:textId="77777777" w:rsidR="00000000" w:rsidRDefault="006359DB">
            <w:pPr>
              <w:widowControl w:val="0"/>
              <w:autoSpaceDE w:val="0"/>
              <w:autoSpaceDN w:val="0"/>
              <w:adjustRightInd w:val="0"/>
              <w:jc w:val="center"/>
              <w:rPr>
                <w:sz w:val="22"/>
                <w:szCs w:val="22"/>
              </w:rPr>
            </w:pPr>
          </w:p>
        </w:tc>
        <w:tc>
          <w:tcPr>
            <w:tcW w:w="540" w:type="dxa"/>
          </w:tcPr>
          <w:p w14:paraId="0BFCD656" w14:textId="77777777" w:rsidR="00000000" w:rsidRDefault="006359DB">
            <w:pPr>
              <w:widowControl w:val="0"/>
              <w:autoSpaceDE w:val="0"/>
              <w:autoSpaceDN w:val="0"/>
              <w:adjustRightInd w:val="0"/>
              <w:jc w:val="center"/>
              <w:rPr>
                <w:sz w:val="22"/>
                <w:szCs w:val="22"/>
              </w:rPr>
            </w:pPr>
          </w:p>
        </w:tc>
        <w:tc>
          <w:tcPr>
            <w:tcW w:w="540" w:type="dxa"/>
          </w:tcPr>
          <w:p w14:paraId="7DB76AD1" w14:textId="77777777" w:rsidR="00000000" w:rsidRDefault="006359DB">
            <w:pPr>
              <w:widowControl w:val="0"/>
              <w:autoSpaceDE w:val="0"/>
              <w:autoSpaceDN w:val="0"/>
              <w:adjustRightInd w:val="0"/>
              <w:jc w:val="center"/>
              <w:rPr>
                <w:sz w:val="22"/>
                <w:szCs w:val="22"/>
              </w:rPr>
            </w:pPr>
          </w:p>
        </w:tc>
        <w:tc>
          <w:tcPr>
            <w:tcW w:w="540" w:type="dxa"/>
          </w:tcPr>
          <w:p w14:paraId="0089E25E" w14:textId="77777777" w:rsidR="00000000" w:rsidRDefault="006359DB">
            <w:pPr>
              <w:widowControl w:val="0"/>
              <w:autoSpaceDE w:val="0"/>
              <w:autoSpaceDN w:val="0"/>
              <w:adjustRightInd w:val="0"/>
              <w:jc w:val="center"/>
              <w:rPr>
                <w:sz w:val="22"/>
                <w:szCs w:val="22"/>
              </w:rPr>
            </w:pPr>
          </w:p>
        </w:tc>
        <w:tc>
          <w:tcPr>
            <w:tcW w:w="540" w:type="dxa"/>
          </w:tcPr>
          <w:p w14:paraId="44BDEF2A" w14:textId="77777777" w:rsidR="00000000" w:rsidRDefault="006359DB">
            <w:pPr>
              <w:widowControl w:val="0"/>
              <w:autoSpaceDE w:val="0"/>
              <w:autoSpaceDN w:val="0"/>
              <w:adjustRightInd w:val="0"/>
              <w:jc w:val="center"/>
              <w:rPr>
                <w:sz w:val="22"/>
                <w:szCs w:val="22"/>
              </w:rPr>
            </w:pPr>
          </w:p>
        </w:tc>
        <w:tc>
          <w:tcPr>
            <w:tcW w:w="720" w:type="dxa"/>
          </w:tcPr>
          <w:p w14:paraId="458CEEE2" w14:textId="77777777" w:rsidR="00000000" w:rsidRDefault="006359DB">
            <w:pPr>
              <w:widowControl w:val="0"/>
              <w:autoSpaceDE w:val="0"/>
              <w:autoSpaceDN w:val="0"/>
              <w:adjustRightInd w:val="0"/>
              <w:jc w:val="center"/>
              <w:rPr>
                <w:sz w:val="22"/>
                <w:szCs w:val="22"/>
              </w:rPr>
            </w:pPr>
          </w:p>
        </w:tc>
        <w:tc>
          <w:tcPr>
            <w:tcW w:w="900" w:type="dxa"/>
          </w:tcPr>
          <w:p w14:paraId="4AB52420" w14:textId="77777777" w:rsidR="00000000" w:rsidRDefault="006359DB">
            <w:pPr>
              <w:widowControl w:val="0"/>
              <w:autoSpaceDE w:val="0"/>
              <w:autoSpaceDN w:val="0"/>
              <w:adjustRightInd w:val="0"/>
              <w:jc w:val="center"/>
              <w:rPr>
                <w:sz w:val="22"/>
                <w:szCs w:val="22"/>
              </w:rPr>
            </w:pPr>
          </w:p>
        </w:tc>
        <w:tc>
          <w:tcPr>
            <w:tcW w:w="1620" w:type="dxa"/>
            <w:gridSpan w:val="3"/>
          </w:tcPr>
          <w:p w14:paraId="2237B92B" w14:textId="77777777" w:rsidR="00000000" w:rsidRDefault="006359DB">
            <w:pPr>
              <w:widowControl w:val="0"/>
              <w:autoSpaceDE w:val="0"/>
              <w:autoSpaceDN w:val="0"/>
              <w:adjustRightInd w:val="0"/>
              <w:jc w:val="right"/>
              <w:rPr>
                <w:sz w:val="22"/>
                <w:szCs w:val="22"/>
              </w:rPr>
            </w:pPr>
          </w:p>
        </w:tc>
        <w:tc>
          <w:tcPr>
            <w:tcW w:w="2160" w:type="dxa"/>
          </w:tcPr>
          <w:p w14:paraId="4EC75C6B" w14:textId="77777777" w:rsidR="00000000" w:rsidRDefault="006359DB">
            <w:pPr>
              <w:widowControl w:val="0"/>
              <w:autoSpaceDE w:val="0"/>
              <w:autoSpaceDN w:val="0"/>
              <w:adjustRightInd w:val="0"/>
              <w:jc w:val="right"/>
              <w:rPr>
                <w:sz w:val="22"/>
                <w:szCs w:val="22"/>
              </w:rPr>
            </w:pPr>
          </w:p>
        </w:tc>
        <w:tc>
          <w:tcPr>
            <w:tcW w:w="1080" w:type="dxa"/>
          </w:tcPr>
          <w:p w14:paraId="51315EBE" w14:textId="77777777" w:rsidR="00000000" w:rsidRDefault="006359DB">
            <w:pPr>
              <w:widowControl w:val="0"/>
              <w:autoSpaceDE w:val="0"/>
              <w:autoSpaceDN w:val="0"/>
              <w:adjustRightInd w:val="0"/>
              <w:jc w:val="right"/>
              <w:rPr>
                <w:b/>
                <w:bCs/>
                <w:color w:val="000000"/>
                <w:sz w:val="22"/>
                <w:szCs w:val="22"/>
              </w:rPr>
            </w:pPr>
            <w:r>
              <w:rPr>
                <w:b/>
                <w:bCs/>
                <w:color w:val="000000"/>
                <w:sz w:val="22"/>
                <w:szCs w:val="22"/>
              </w:rPr>
              <w:t>2,325,247</w:t>
            </w:r>
          </w:p>
        </w:tc>
      </w:tr>
      <w:tr w:rsidR="00000000" w14:paraId="1B6F00A0" w14:textId="77777777">
        <w:tblPrEx>
          <w:tblCellMar>
            <w:top w:w="0" w:type="dxa"/>
            <w:left w:w="54" w:type="dxa"/>
            <w:bottom w:w="0" w:type="dxa"/>
            <w:right w:w="54" w:type="dxa"/>
          </w:tblCellMar>
        </w:tblPrEx>
        <w:trPr>
          <w:cantSplit/>
          <w:trHeight w:val="285"/>
        </w:trPr>
        <w:tc>
          <w:tcPr>
            <w:tcW w:w="13140" w:type="dxa"/>
            <w:gridSpan w:val="14"/>
          </w:tcPr>
          <w:p w14:paraId="734E3C5F" w14:textId="77777777" w:rsidR="00000000" w:rsidRDefault="006359DB">
            <w:pPr>
              <w:widowControl w:val="0"/>
              <w:autoSpaceDE w:val="0"/>
              <w:autoSpaceDN w:val="0"/>
              <w:adjustRightInd w:val="0"/>
              <w:rPr>
                <w:b/>
                <w:bCs/>
                <w:color w:val="000000"/>
                <w:sz w:val="22"/>
                <w:szCs w:val="22"/>
              </w:rPr>
            </w:pPr>
            <w:r>
              <w:rPr>
                <w:b/>
                <w:bCs/>
                <w:color w:val="000000"/>
                <w:sz w:val="22"/>
                <w:szCs w:val="22"/>
              </w:rPr>
              <w:t xml:space="preserve">6. EC&amp;EE Demonstration Program </w:t>
            </w:r>
          </w:p>
        </w:tc>
      </w:tr>
      <w:tr w:rsidR="00000000" w14:paraId="500272D7" w14:textId="77777777">
        <w:tblPrEx>
          <w:tblCellMar>
            <w:top w:w="0" w:type="dxa"/>
            <w:left w:w="54" w:type="dxa"/>
            <w:bottom w:w="0" w:type="dxa"/>
            <w:right w:w="54" w:type="dxa"/>
          </w:tblCellMar>
        </w:tblPrEx>
        <w:trPr>
          <w:cantSplit/>
          <w:trHeight w:val="300"/>
        </w:trPr>
        <w:tc>
          <w:tcPr>
            <w:tcW w:w="1620" w:type="dxa"/>
            <w:vMerge w:val="restart"/>
          </w:tcPr>
          <w:p w14:paraId="0C77B433" w14:textId="77777777" w:rsidR="00000000" w:rsidRDefault="006359DB">
            <w:pPr>
              <w:widowControl w:val="0"/>
              <w:autoSpaceDE w:val="0"/>
              <w:autoSpaceDN w:val="0"/>
              <w:adjustRightInd w:val="0"/>
              <w:rPr>
                <w:sz w:val="22"/>
                <w:szCs w:val="22"/>
              </w:rPr>
            </w:pPr>
            <w:r>
              <w:rPr>
                <w:sz w:val="22"/>
                <w:szCs w:val="22"/>
              </w:rPr>
              <w:t>Increased credibility of EC&amp;EE through successfully implemented and evaluated demonstration projects</w:t>
            </w:r>
          </w:p>
        </w:tc>
        <w:tc>
          <w:tcPr>
            <w:tcW w:w="2340" w:type="dxa"/>
            <w:vMerge w:val="restart"/>
          </w:tcPr>
          <w:p w14:paraId="6748B33C" w14:textId="77777777" w:rsidR="00000000" w:rsidRDefault="006359DB">
            <w:pPr>
              <w:widowControl w:val="0"/>
              <w:autoSpaceDE w:val="0"/>
              <w:autoSpaceDN w:val="0"/>
              <w:adjustRightInd w:val="0"/>
              <w:rPr>
                <w:color w:val="000000"/>
                <w:sz w:val="22"/>
                <w:szCs w:val="22"/>
              </w:rPr>
            </w:pPr>
            <w:r>
              <w:rPr>
                <w:color w:val="000000"/>
                <w:sz w:val="22"/>
                <w:szCs w:val="22"/>
              </w:rPr>
              <w:t>6.1 Conduct of Techno-Economic Feasibili</w:t>
            </w:r>
            <w:r>
              <w:rPr>
                <w:color w:val="000000"/>
                <w:sz w:val="22"/>
                <w:szCs w:val="22"/>
              </w:rPr>
              <w:t>ty Analyses of Investment Projects</w:t>
            </w:r>
          </w:p>
        </w:tc>
        <w:tc>
          <w:tcPr>
            <w:tcW w:w="540" w:type="dxa"/>
            <w:vMerge w:val="restart"/>
          </w:tcPr>
          <w:p w14:paraId="6B10F32A" w14:textId="77777777" w:rsidR="00000000" w:rsidRDefault="006359DB">
            <w:pPr>
              <w:widowControl w:val="0"/>
              <w:autoSpaceDE w:val="0"/>
              <w:autoSpaceDN w:val="0"/>
              <w:adjustRightInd w:val="0"/>
              <w:spacing w:before="360"/>
              <w:jc w:val="center"/>
              <w:rPr>
                <w:color w:val="000000"/>
                <w:sz w:val="22"/>
                <w:szCs w:val="22"/>
              </w:rPr>
            </w:pPr>
            <w:r>
              <w:rPr>
                <w:color w:val="000000"/>
                <w:sz w:val="22"/>
                <w:szCs w:val="22"/>
              </w:rPr>
              <w:t>X</w:t>
            </w:r>
          </w:p>
        </w:tc>
        <w:tc>
          <w:tcPr>
            <w:tcW w:w="540" w:type="dxa"/>
            <w:vMerge w:val="restart"/>
          </w:tcPr>
          <w:p w14:paraId="044D8175" w14:textId="77777777" w:rsidR="00000000" w:rsidRDefault="006359DB">
            <w:pPr>
              <w:widowControl w:val="0"/>
              <w:autoSpaceDE w:val="0"/>
              <w:autoSpaceDN w:val="0"/>
              <w:adjustRightInd w:val="0"/>
              <w:spacing w:before="360"/>
              <w:jc w:val="center"/>
              <w:rPr>
                <w:sz w:val="22"/>
                <w:szCs w:val="22"/>
              </w:rPr>
            </w:pPr>
          </w:p>
        </w:tc>
        <w:tc>
          <w:tcPr>
            <w:tcW w:w="540" w:type="dxa"/>
            <w:vMerge w:val="restart"/>
          </w:tcPr>
          <w:p w14:paraId="2C6C07E6" w14:textId="77777777" w:rsidR="00000000" w:rsidRDefault="006359DB">
            <w:pPr>
              <w:widowControl w:val="0"/>
              <w:autoSpaceDE w:val="0"/>
              <w:autoSpaceDN w:val="0"/>
              <w:adjustRightInd w:val="0"/>
              <w:spacing w:before="360"/>
              <w:jc w:val="center"/>
              <w:rPr>
                <w:sz w:val="22"/>
                <w:szCs w:val="22"/>
              </w:rPr>
            </w:pPr>
          </w:p>
        </w:tc>
        <w:tc>
          <w:tcPr>
            <w:tcW w:w="540" w:type="dxa"/>
            <w:vMerge w:val="restart"/>
          </w:tcPr>
          <w:p w14:paraId="4777C457" w14:textId="77777777" w:rsidR="00000000" w:rsidRDefault="006359DB">
            <w:pPr>
              <w:widowControl w:val="0"/>
              <w:autoSpaceDE w:val="0"/>
              <w:autoSpaceDN w:val="0"/>
              <w:adjustRightInd w:val="0"/>
              <w:spacing w:before="360"/>
              <w:jc w:val="center"/>
              <w:rPr>
                <w:sz w:val="22"/>
                <w:szCs w:val="22"/>
              </w:rPr>
            </w:pPr>
          </w:p>
        </w:tc>
        <w:tc>
          <w:tcPr>
            <w:tcW w:w="540" w:type="dxa"/>
            <w:vMerge w:val="restart"/>
          </w:tcPr>
          <w:p w14:paraId="58B429E0" w14:textId="77777777" w:rsidR="00000000" w:rsidRDefault="006359DB">
            <w:pPr>
              <w:widowControl w:val="0"/>
              <w:autoSpaceDE w:val="0"/>
              <w:autoSpaceDN w:val="0"/>
              <w:adjustRightInd w:val="0"/>
              <w:spacing w:before="360"/>
              <w:jc w:val="center"/>
              <w:rPr>
                <w:sz w:val="22"/>
                <w:szCs w:val="22"/>
              </w:rPr>
            </w:pPr>
          </w:p>
        </w:tc>
        <w:tc>
          <w:tcPr>
            <w:tcW w:w="720" w:type="dxa"/>
            <w:vMerge w:val="restart"/>
          </w:tcPr>
          <w:p w14:paraId="12B76246" w14:textId="77777777" w:rsidR="00000000" w:rsidRDefault="006359DB">
            <w:pPr>
              <w:widowControl w:val="0"/>
              <w:autoSpaceDE w:val="0"/>
              <w:autoSpaceDN w:val="0"/>
              <w:adjustRightInd w:val="0"/>
              <w:spacing w:before="360"/>
              <w:jc w:val="center"/>
              <w:rPr>
                <w:color w:val="000000"/>
                <w:sz w:val="22"/>
                <w:szCs w:val="22"/>
              </w:rPr>
            </w:pPr>
            <w:r>
              <w:rPr>
                <w:color w:val="000000"/>
                <w:sz w:val="22"/>
                <w:szCs w:val="22"/>
              </w:rPr>
              <w:t>MOST</w:t>
            </w:r>
          </w:p>
        </w:tc>
        <w:tc>
          <w:tcPr>
            <w:tcW w:w="900" w:type="dxa"/>
          </w:tcPr>
          <w:p w14:paraId="2041E07D" w14:textId="77777777" w:rsidR="00000000" w:rsidRDefault="006359DB">
            <w:pPr>
              <w:jc w:val="center"/>
              <w:rPr>
                <w:sz w:val="22"/>
                <w:szCs w:val="22"/>
              </w:rPr>
            </w:pPr>
            <w:r>
              <w:rPr>
                <w:color w:val="000000"/>
                <w:sz w:val="22"/>
                <w:szCs w:val="22"/>
              </w:rPr>
              <w:t>62000</w:t>
            </w:r>
          </w:p>
        </w:tc>
        <w:tc>
          <w:tcPr>
            <w:tcW w:w="810" w:type="dxa"/>
            <w:gridSpan w:val="2"/>
          </w:tcPr>
          <w:p w14:paraId="1A4DD2B6" w14:textId="77777777" w:rsidR="00000000" w:rsidRDefault="006359DB">
            <w:pPr>
              <w:widowControl w:val="0"/>
              <w:autoSpaceDE w:val="0"/>
              <w:autoSpaceDN w:val="0"/>
              <w:adjustRightInd w:val="0"/>
              <w:jc w:val="center"/>
              <w:rPr>
                <w:sz w:val="22"/>
                <w:szCs w:val="22"/>
              </w:rPr>
            </w:pPr>
            <w:r>
              <w:rPr>
                <w:color w:val="000000"/>
                <w:sz w:val="22"/>
                <w:szCs w:val="22"/>
              </w:rPr>
              <w:t>GEF</w:t>
            </w:r>
          </w:p>
        </w:tc>
        <w:tc>
          <w:tcPr>
            <w:tcW w:w="810" w:type="dxa"/>
          </w:tcPr>
          <w:p w14:paraId="3699458B" w14:textId="77777777" w:rsidR="00000000" w:rsidRDefault="006359DB">
            <w:pPr>
              <w:widowControl w:val="0"/>
              <w:autoSpaceDE w:val="0"/>
              <w:autoSpaceDN w:val="0"/>
              <w:adjustRightInd w:val="0"/>
              <w:jc w:val="center"/>
              <w:rPr>
                <w:color w:val="000000"/>
                <w:sz w:val="22"/>
                <w:szCs w:val="22"/>
              </w:rPr>
            </w:pPr>
            <w:r>
              <w:rPr>
                <w:color w:val="000000"/>
                <w:sz w:val="22"/>
                <w:szCs w:val="22"/>
              </w:rPr>
              <w:t>71600</w:t>
            </w:r>
          </w:p>
        </w:tc>
        <w:tc>
          <w:tcPr>
            <w:tcW w:w="2160" w:type="dxa"/>
          </w:tcPr>
          <w:p w14:paraId="310DAC88" w14:textId="77777777" w:rsidR="00000000" w:rsidRDefault="006359DB">
            <w:pPr>
              <w:widowControl w:val="0"/>
              <w:autoSpaceDE w:val="0"/>
              <w:autoSpaceDN w:val="0"/>
              <w:adjustRightInd w:val="0"/>
              <w:rPr>
                <w:color w:val="000000"/>
                <w:sz w:val="22"/>
                <w:szCs w:val="22"/>
              </w:rPr>
            </w:pPr>
            <w:r>
              <w:rPr>
                <w:color w:val="000000"/>
                <w:sz w:val="22"/>
                <w:szCs w:val="22"/>
              </w:rPr>
              <w:t>Travel</w:t>
            </w:r>
          </w:p>
        </w:tc>
        <w:tc>
          <w:tcPr>
            <w:tcW w:w="1080" w:type="dxa"/>
          </w:tcPr>
          <w:p w14:paraId="74A0985F" w14:textId="77777777" w:rsidR="00000000" w:rsidRDefault="006359DB">
            <w:pPr>
              <w:widowControl w:val="0"/>
              <w:autoSpaceDE w:val="0"/>
              <w:autoSpaceDN w:val="0"/>
              <w:adjustRightInd w:val="0"/>
              <w:jc w:val="right"/>
              <w:rPr>
                <w:color w:val="000000"/>
                <w:sz w:val="22"/>
                <w:szCs w:val="22"/>
              </w:rPr>
            </w:pPr>
            <w:r>
              <w:rPr>
                <w:color w:val="000000"/>
                <w:sz w:val="22"/>
                <w:szCs w:val="22"/>
              </w:rPr>
              <w:t>2,000</w:t>
            </w:r>
          </w:p>
        </w:tc>
      </w:tr>
      <w:tr w:rsidR="00000000" w14:paraId="009E1806" w14:textId="77777777">
        <w:tblPrEx>
          <w:tblCellMar>
            <w:top w:w="0" w:type="dxa"/>
            <w:left w:w="54" w:type="dxa"/>
            <w:bottom w:w="0" w:type="dxa"/>
            <w:right w:w="54" w:type="dxa"/>
          </w:tblCellMar>
        </w:tblPrEx>
        <w:trPr>
          <w:cantSplit/>
          <w:trHeight w:val="1029"/>
        </w:trPr>
        <w:tc>
          <w:tcPr>
            <w:tcW w:w="1620" w:type="dxa"/>
            <w:vMerge/>
          </w:tcPr>
          <w:p w14:paraId="08FC858A" w14:textId="77777777" w:rsidR="00000000" w:rsidRDefault="006359DB">
            <w:pPr>
              <w:widowControl w:val="0"/>
              <w:autoSpaceDE w:val="0"/>
              <w:autoSpaceDN w:val="0"/>
              <w:adjustRightInd w:val="0"/>
              <w:rPr>
                <w:sz w:val="22"/>
                <w:szCs w:val="22"/>
              </w:rPr>
            </w:pPr>
          </w:p>
        </w:tc>
        <w:tc>
          <w:tcPr>
            <w:tcW w:w="2340" w:type="dxa"/>
            <w:vMerge/>
          </w:tcPr>
          <w:p w14:paraId="5A9BB408" w14:textId="77777777" w:rsidR="00000000" w:rsidRDefault="006359DB">
            <w:pPr>
              <w:widowControl w:val="0"/>
              <w:autoSpaceDE w:val="0"/>
              <w:autoSpaceDN w:val="0"/>
              <w:adjustRightInd w:val="0"/>
              <w:rPr>
                <w:color w:val="000000"/>
                <w:sz w:val="22"/>
                <w:szCs w:val="22"/>
              </w:rPr>
            </w:pPr>
          </w:p>
        </w:tc>
        <w:tc>
          <w:tcPr>
            <w:tcW w:w="540" w:type="dxa"/>
            <w:vMerge/>
          </w:tcPr>
          <w:p w14:paraId="225679E3" w14:textId="77777777" w:rsidR="00000000" w:rsidRDefault="006359DB">
            <w:pPr>
              <w:widowControl w:val="0"/>
              <w:autoSpaceDE w:val="0"/>
              <w:autoSpaceDN w:val="0"/>
              <w:adjustRightInd w:val="0"/>
              <w:jc w:val="center"/>
              <w:rPr>
                <w:color w:val="000000"/>
                <w:sz w:val="22"/>
                <w:szCs w:val="22"/>
              </w:rPr>
            </w:pPr>
          </w:p>
        </w:tc>
        <w:tc>
          <w:tcPr>
            <w:tcW w:w="540" w:type="dxa"/>
            <w:vMerge/>
          </w:tcPr>
          <w:p w14:paraId="6A8ED147" w14:textId="77777777" w:rsidR="00000000" w:rsidRDefault="006359DB">
            <w:pPr>
              <w:widowControl w:val="0"/>
              <w:autoSpaceDE w:val="0"/>
              <w:autoSpaceDN w:val="0"/>
              <w:adjustRightInd w:val="0"/>
              <w:jc w:val="center"/>
              <w:rPr>
                <w:sz w:val="22"/>
                <w:szCs w:val="22"/>
              </w:rPr>
            </w:pPr>
          </w:p>
        </w:tc>
        <w:tc>
          <w:tcPr>
            <w:tcW w:w="540" w:type="dxa"/>
            <w:vMerge/>
          </w:tcPr>
          <w:p w14:paraId="03FF8C81" w14:textId="77777777" w:rsidR="00000000" w:rsidRDefault="006359DB">
            <w:pPr>
              <w:widowControl w:val="0"/>
              <w:autoSpaceDE w:val="0"/>
              <w:autoSpaceDN w:val="0"/>
              <w:adjustRightInd w:val="0"/>
              <w:jc w:val="center"/>
              <w:rPr>
                <w:sz w:val="22"/>
                <w:szCs w:val="22"/>
              </w:rPr>
            </w:pPr>
          </w:p>
        </w:tc>
        <w:tc>
          <w:tcPr>
            <w:tcW w:w="540" w:type="dxa"/>
            <w:vMerge/>
          </w:tcPr>
          <w:p w14:paraId="7DBDE011" w14:textId="77777777" w:rsidR="00000000" w:rsidRDefault="006359DB">
            <w:pPr>
              <w:widowControl w:val="0"/>
              <w:autoSpaceDE w:val="0"/>
              <w:autoSpaceDN w:val="0"/>
              <w:adjustRightInd w:val="0"/>
              <w:jc w:val="center"/>
              <w:rPr>
                <w:sz w:val="22"/>
                <w:szCs w:val="22"/>
              </w:rPr>
            </w:pPr>
          </w:p>
        </w:tc>
        <w:tc>
          <w:tcPr>
            <w:tcW w:w="540" w:type="dxa"/>
            <w:vMerge/>
          </w:tcPr>
          <w:p w14:paraId="7849D6A5" w14:textId="77777777" w:rsidR="00000000" w:rsidRDefault="006359DB">
            <w:pPr>
              <w:widowControl w:val="0"/>
              <w:autoSpaceDE w:val="0"/>
              <w:autoSpaceDN w:val="0"/>
              <w:adjustRightInd w:val="0"/>
              <w:jc w:val="center"/>
              <w:rPr>
                <w:sz w:val="22"/>
                <w:szCs w:val="22"/>
              </w:rPr>
            </w:pPr>
          </w:p>
        </w:tc>
        <w:tc>
          <w:tcPr>
            <w:tcW w:w="720" w:type="dxa"/>
            <w:vMerge/>
          </w:tcPr>
          <w:p w14:paraId="43BC7C7D" w14:textId="77777777" w:rsidR="00000000" w:rsidRDefault="006359DB">
            <w:pPr>
              <w:widowControl w:val="0"/>
              <w:autoSpaceDE w:val="0"/>
              <w:autoSpaceDN w:val="0"/>
              <w:adjustRightInd w:val="0"/>
              <w:jc w:val="center"/>
              <w:rPr>
                <w:color w:val="000000"/>
                <w:sz w:val="22"/>
                <w:szCs w:val="22"/>
              </w:rPr>
            </w:pPr>
          </w:p>
        </w:tc>
        <w:tc>
          <w:tcPr>
            <w:tcW w:w="900" w:type="dxa"/>
          </w:tcPr>
          <w:p w14:paraId="3100ADB0" w14:textId="77777777" w:rsidR="00000000" w:rsidRDefault="006359DB">
            <w:pPr>
              <w:jc w:val="center"/>
              <w:rPr>
                <w:sz w:val="22"/>
                <w:szCs w:val="22"/>
              </w:rPr>
            </w:pPr>
            <w:r>
              <w:rPr>
                <w:color w:val="000000"/>
                <w:sz w:val="22"/>
                <w:szCs w:val="22"/>
              </w:rPr>
              <w:t>62000</w:t>
            </w:r>
          </w:p>
        </w:tc>
        <w:tc>
          <w:tcPr>
            <w:tcW w:w="810" w:type="dxa"/>
            <w:gridSpan w:val="2"/>
          </w:tcPr>
          <w:p w14:paraId="02141075" w14:textId="77777777" w:rsidR="00000000" w:rsidRDefault="006359DB">
            <w:pPr>
              <w:jc w:val="center"/>
              <w:rPr>
                <w:sz w:val="22"/>
                <w:szCs w:val="22"/>
              </w:rPr>
            </w:pPr>
            <w:r>
              <w:rPr>
                <w:color w:val="000000"/>
                <w:sz w:val="22"/>
                <w:szCs w:val="22"/>
              </w:rPr>
              <w:t>GEF</w:t>
            </w:r>
          </w:p>
        </w:tc>
        <w:tc>
          <w:tcPr>
            <w:tcW w:w="810" w:type="dxa"/>
          </w:tcPr>
          <w:p w14:paraId="56C811F9" w14:textId="77777777" w:rsidR="00000000" w:rsidRDefault="006359DB">
            <w:pPr>
              <w:widowControl w:val="0"/>
              <w:autoSpaceDE w:val="0"/>
              <w:autoSpaceDN w:val="0"/>
              <w:adjustRightInd w:val="0"/>
              <w:jc w:val="center"/>
              <w:rPr>
                <w:color w:val="000000"/>
                <w:sz w:val="22"/>
                <w:szCs w:val="22"/>
              </w:rPr>
            </w:pPr>
            <w:r>
              <w:rPr>
                <w:color w:val="000000"/>
                <w:sz w:val="22"/>
                <w:szCs w:val="22"/>
              </w:rPr>
              <w:t>72100</w:t>
            </w:r>
          </w:p>
        </w:tc>
        <w:tc>
          <w:tcPr>
            <w:tcW w:w="2160" w:type="dxa"/>
          </w:tcPr>
          <w:p w14:paraId="54666383" w14:textId="77777777" w:rsidR="00000000" w:rsidRDefault="006359DB">
            <w:pPr>
              <w:widowControl w:val="0"/>
              <w:autoSpaceDE w:val="0"/>
              <w:autoSpaceDN w:val="0"/>
              <w:adjustRightInd w:val="0"/>
              <w:rPr>
                <w:color w:val="000000"/>
                <w:sz w:val="22"/>
                <w:szCs w:val="22"/>
              </w:rPr>
            </w:pPr>
            <w:r>
              <w:rPr>
                <w:color w:val="000000"/>
                <w:sz w:val="22"/>
                <w:szCs w:val="22"/>
              </w:rPr>
              <w:t>Svc Cos (5) - Provision TA to EC&amp;EE Projects in Each Sector</w:t>
            </w:r>
          </w:p>
        </w:tc>
        <w:tc>
          <w:tcPr>
            <w:tcW w:w="1080" w:type="dxa"/>
          </w:tcPr>
          <w:p w14:paraId="77047233" w14:textId="77777777" w:rsidR="00000000" w:rsidRDefault="006359DB">
            <w:pPr>
              <w:widowControl w:val="0"/>
              <w:autoSpaceDE w:val="0"/>
              <w:autoSpaceDN w:val="0"/>
              <w:adjustRightInd w:val="0"/>
              <w:jc w:val="right"/>
              <w:rPr>
                <w:color w:val="000000"/>
                <w:sz w:val="22"/>
                <w:szCs w:val="22"/>
              </w:rPr>
            </w:pPr>
            <w:r>
              <w:rPr>
                <w:color w:val="000000"/>
                <w:sz w:val="22"/>
                <w:szCs w:val="22"/>
              </w:rPr>
              <w:t>10,000</w:t>
            </w:r>
          </w:p>
        </w:tc>
      </w:tr>
      <w:tr w:rsidR="00000000" w14:paraId="4D276F17" w14:textId="77777777">
        <w:tblPrEx>
          <w:tblCellMar>
            <w:top w:w="0" w:type="dxa"/>
            <w:left w:w="54" w:type="dxa"/>
            <w:bottom w:w="0" w:type="dxa"/>
            <w:right w:w="54" w:type="dxa"/>
          </w:tblCellMar>
        </w:tblPrEx>
        <w:trPr>
          <w:cantSplit/>
          <w:trHeight w:val="525"/>
        </w:trPr>
        <w:tc>
          <w:tcPr>
            <w:tcW w:w="1620" w:type="dxa"/>
            <w:vMerge/>
          </w:tcPr>
          <w:p w14:paraId="4C0C5DA5" w14:textId="77777777" w:rsidR="00000000" w:rsidRDefault="006359DB">
            <w:pPr>
              <w:widowControl w:val="0"/>
              <w:autoSpaceDE w:val="0"/>
              <w:autoSpaceDN w:val="0"/>
              <w:adjustRightInd w:val="0"/>
              <w:rPr>
                <w:sz w:val="22"/>
                <w:szCs w:val="22"/>
              </w:rPr>
            </w:pPr>
          </w:p>
        </w:tc>
        <w:tc>
          <w:tcPr>
            <w:tcW w:w="2340" w:type="dxa"/>
            <w:vMerge/>
          </w:tcPr>
          <w:p w14:paraId="11715704" w14:textId="77777777" w:rsidR="00000000" w:rsidRDefault="006359DB">
            <w:pPr>
              <w:widowControl w:val="0"/>
              <w:autoSpaceDE w:val="0"/>
              <w:autoSpaceDN w:val="0"/>
              <w:adjustRightInd w:val="0"/>
              <w:rPr>
                <w:color w:val="000000"/>
                <w:sz w:val="22"/>
                <w:szCs w:val="22"/>
              </w:rPr>
            </w:pPr>
          </w:p>
        </w:tc>
        <w:tc>
          <w:tcPr>
            <w:tcW w:w="540" w:type="dxa"/>
            <w:vMerge/>
          </w:tcPr>
          <w:p w14:paraId="4423EBC0" w14:textId="77777777" w:rsidR="00000000" w:rsidRDefault="006359DB">
            <w:pPr>
              <w:widowControl w:val="0"/>
              <w:autoSpaceDE w:val="0"/>
              <w:autoSpaceDN w:val="0"/>
              <w:adjustRightInd w:val="0"/>
              <w:jc w:val="center"/>
              <w:rPr>
                <w:color w:val="000000"/>
                <w:sz w:val="22"/>
                <w:szCs w:val="22"/>
              </w:rPr>
            </w:pPr>
          </w:p>
        </w:tc>
        <w:tc>
          <w:tcPr>
            <w:tcW w:w="540" w:type="dxa"/>
            <w:vMerge/>
          </w:tcPr>
          <w:p w14:paraId="3118008A" w14:textId="77777777" w:rsidR="00000000" w:rsidRDefault="006359DB">
            <w:pPr>
              <w:widowControl w:val="0"/>
              <w:autoSpaceDE w:val="0"/>
              <w:autoSpaceDN w:val="0"/>
              <w:adjustRightInd w:val="0"/>
              <w:jc w:val="center"/>
              <w:rPr>
                <w:sz w:val="22"/>
                <w:szCs w:val="22"/>
              </w:rPr>
            </w:pPr>
          </w:p>
        </w:tc>
        <w:tc>
          <w:tcPr>
            <w:tcW w:w="540" w:type="dxa"/>
            <w:vMerge/>
          </w:tcPr>
          <w:p w14:paraId="00D9752B" w14:textId="77777777" w:rsidR="00000000" w:rsidRDefault="006359DB">
            <w:pPr>
              <w:widowControl w:val="0"/>
              <w:autoSpaceDE w:val="0"/>
              <w:autoSpaceDN w:val="0"/>
              <w:adjustRightInd w:val="0"/>
              <w:jc w:val="center"/>
              <w:rPr>
                <w:sz w:val="22"/>
                <w:szCs w:val="22"/>
              </w:rPr>
            </w:pPr>
          </w:p>
        </w:tc>
        <w:tc>
          <w:tcPr>
            <w:tcW w:w="540" w:type="dxa"/>
            <w:vMerge/>
          </w:tcPr>
          <w:p w14:paraId="3170AD97" w14:textId="77777777" w:rsidR="00000000" w:rsidRDefault="006359DB">
            <w:pPr>
              <w:widowControl w:val="0"/>
              <w:autoSpaceDE w:val="0"/>
              <w:autoSpaceDN w:val="0"/>
              <w:adjustRightInd w:val="0"/>
              <w:jc w:val="center"/>
              <w:rPr>
                <w:sz w:val="22"/>
                <w:szCs w:val="22"/>
              </w:rPr>
            </w:pPr>
          </w:p>
        </w:tc>
        <w:tc>
          <w:tcPr>
            <w:tcW w:w="540" w:type="dxa"/>
            <w:vMerge/>
          </w:tcPr>
          <w:p w14:paraId="4AC051D2" w14:textId="77777777" w:rsidR="00000000" w:rsidRDefault="006359DB">
            <w:pPr>
              <w:widowControl w:val="0"/>
              <w:autoSpaceDE w:val="0"/>
              <w:autoSpaceDN w:val="0"/>
              <w:adjustRightInd w:val="0"/>
              <w:jc w:val="center"/>
              <w:rPr>
                <w:sz w:val="22"/>
                <w:szCs w:val="22"/>
              </w:rPr>
            </w:pPr>
          </w:p>
        </w:tc>
        <w:tc>
          <w:tcPr>
            <w:tcW w:w="720" w:type="dxa"/>
            <w:vMerge/>
          </w:tcPr>
          <w:p w14:paraId="4F0FD412" w14:textId="77777777" w:rsidR="00000000" w:rsidRDefault="006359DB">
            <w:pPr>
              <w:widowControl w:val="0"/>
              <w:autoSpaceDE w:val="0"/>
              <w:autoSpaceDN w:val="0"/>
              <w:adjustRightInd w:val="0"/>
              <w:jc w:val="center"/>
              <w:rPr>
                <w:color w:val="000000"/>
                <w:sz w:val="22"/>
                <w:szCs w:val="22"/>
              </w:rPr>
            </w:pPr>
          </w:p>
        </w:tc>
        <w:tc>
          <w:tcPr>
            <w:tcW w:w="900" w:type="dxa"/>
          </w:tcPr>
          <w:p w14:paraId="2D47928D" w14:textId="77777777" w:rsidR="00000000" w:rsidRDefault="006359DB">
            <w:pPr>
              <w:jc w:val="center"/>
              <w:rPr>
                <w:sz w:val="22"/>
                <w:szCs w:val="22"/>
              </w:rPr>
            </w:pPr>
            <w:r>
              <w:rPr>
                <w:color w:val="000000"/>
                <w:sz w:val="22"/>
                <w:szCs w:val="22"/>
              </w:rPr>
              <w:t>62000</w:t>
            </w:r>
          </w:p>
        </w:tc>
        <w:tc>
          <w:tcPr>
            <w:tcW w:w="810" w:type="dxa"/>
            <w:gridSpan w:val="2"/>
          </w:tcPr>
          <w:p w14:paraId="2DCE0729" w14:textId="77777777" w:rsidR="00000000" w:rsidRDefault="006359DB">
            <w:pPr>
              <w:jc w:val="center"/>
              <w:rPr>
                <w:sz w:val="22"/>
                <w:szCs w:val="22"/>
              </w:rPr>
            </w:pPr>
            <w:r>
              <w:rPr>
                <w:color w:val="000000"/>
                <w:sz w:val="22"/>
                <w:szCs w:val="22"/>
              </w:rPr>
              <w:t>GEF</w:t>
            </w:r>
          </w:p>
        </w:tc>
        <w:tc>
          <w:tcPr>
            <w:tcW w:w="810" w:type="dxa"/>
          </w:tcPr>
          <w:p w14:paraId="53F584DD" w14:textId="77777777" w:rsidR="00000000" w:rsidRDefault="006359DB">
            <w:pPr>
              <w:widowControl w:val="0"/>
              <w:autoSpaceDE w:val="0"/>
              <w:autoSpaceDN w:val="0"/>
              <w:adjustRightInd w:val="0"/>
              <w:jc w:val="center"/>
              <w:rPr>
                <w:color w:val="000000"/>
                <w:sz w:val="22"/>
                <w:szCs w:val="22"/>
              </w:rPr>
            </w:pPr>
            <w:r>
              <w:rPr>
                <w:color w:val="000000"/>
                <w:sz w:val="22"/>
                <w:szCs w:val="22"/>
              </w:rPr>
              <w:t>74500</w:t>
            </w:r>
          </w:p>
        </w:tc>
        <w:tc>
          <w:tcPr>
            <w:tcW w:w="2160" w:type="dxa"/>
          </w:tcPr>
          <w:p w14:paraId="0CF6EB61" w14:textId="77777777" w:rsidR="00000000" w:rsidRDefault="006359DB">
            <w:pPr>
              <w:widowControl w:val="0"/>
              <w:autoSpaceDE w:val="0"/>
              <w:autoSpaceDN w:val="0"/>
              <w:adjustRightInd w:val="0"/>
              <w:rPr>
                <w:color w:val="000000"/>
                <w:sz w:val="22"/>
                <w:szCs w:val="22"/>
              </w:rPr>
            </w:pPr>
            <w:r>
              <w:rPr>
                <w:color w:val="000000"/>
                <w:sz w:val="22"/>
                <w:szCs w:val="22"/>
              </w:rPr>
              <w:t>Miscellaneous Expenses</w:t>
            </w:r>
          </w:p>
        </w:tc>
        <w:tc>
          <w:tcPr>
            <w:tcW w:w="1080" w:type="dxa"/>
          </w:tcPr>
          <w:p w14:paraId="77B09A96" w14:textId="77777777" w:rsidR="00000000" w:rsidRDefault="006359DB">
            <w:pPr>
              <w:widowControl w:val="0"/>
              <w:autoSpaceDE w:val="0"/>
              <w:autoSpaceDN w:val="0"/>
              <w:adjustRightInd w:val="0"/>
              <w:jc w:val="right"/>
              <w:rPr>
                <w:color w:val="000000"/>
                <w:sz w:val="22"/>
                <w:szCs w:val="22"/>
              </w:rPr>
            </w:pPr>
            <w:r>
              <w:rPr>
                <w:color w:val="000000"/>
                <w:sz w:val="22"/>
                <w:szCs w:val="22"/>
              </w:rPr>
              <w:t>1,420</w:t>
            </w:r>
          </w:p>
        </w:tc>
      </w:tr>
      <w:tr w:rsidR="00000000" w14:paraId="60400BA9" w14:textId="77777777">
        <w:tblPrEx>
          <w:tblCellMar>
            <w:top w:w="0" w:type="dxa"/>
            <w:left w:w="54" w:type="dxa"/>
            <w:bottom w:w="0" w:type="dxa"/>
            <w:right w:w="54" w:type="dxa"/>
          </w:tblCellMar>
        </w:tblPrEx>
        <w:trPr>
          <w:cantSplit/>
          <w:trHeight w:val="885"/>
        </w:trPr>
        <w:tc>
          <w:tcPr>
            <w:tcW w:w="1620" w:type="dxa"/>
            <w:vMerge/>
          </w:tcPr>
          <w:p w14:paraId="7CDDB645" w14:textId="77777777" w:rsidR="00000000" w:rsidRDefault="006359DB">
            <w:pPr>
              <w:widowControl w:val="0"/>
              <w:autoSpaceDE w:val="0"/>
              <w:autoSpaceDN w:val="0"/>
              <w:adjustRightInd w:val="0"/>
              <w:rPr>
                <w:sz w:val="22"/>
                <w:szCs w:val="22"/>
              </w:rPr>
            </w:pPr>
          </w:p>
        </w:tc>
        <w:tc>
          <w:tcPr>
            <w:tcW w:w="2340" w:type="dxa"/>
          </w:tcPr>
          <w:p w14:paraId="60A66B00" w14:textId="77777777" w:rsidR="00000000" w:rsidRDefault="006359DB">
            <w:pPr>
              <w:widowControl w:val="0"/>
              <w:autoSpaceDE w:val="0"/>
              <w:autoSpaceDN w:val="0"/>
              <w:adjustRightInd w:val="0"/>
              <w:rPr>
                <w:color w:val="000000"/>
                <w:sz w:val="22"/>
                <w:szCs w:val="22"/>
              </w:rPr>
            </w:pPr>
            <w:r>
              <w:rPr>
                <w:color w:val="000000"/>
                <w:sz w:val="22"/>
                <w:szCs w:val="22"/>
              </w:rPr>
              <w:t>6.2 Identification and Evaluation</w:t>
            </w:r>
            <w:r>
              <w:rPr>
                <w:color w:val="000000"/>
                <w:sz w:val="22"/>
                <w:szCs w:val="22"/>
              </w:rPr>
              <w:t xml:space="preserve"> of Demonstration Requirement </w:t>
            </w:r>
          </w:p>
        </w:tc>
        <w:tc>
          <w:tcPr>
            <w:tcW w:w="540" w:type="dxa"/>
          </w:tcPr>
          <w:p w14:paraId="6B63DB9A" w14:textId="77777777" w:rsidR="00000000" w:rsidRDefault="006359DB">
            <w:pPr>
              <w:widowControl w:val="0"/>
              <w:autoSpaceDE w:val="0"/>
              <w:autoSpaceDN w:val="0"/>
              <w:adjustRightInd w:val="0"/>
              <w:spacing w:before="240"/>
              <w:jc w:val="center"/>
              <w:rPr>
                <w:color w:val="000000"/>
                <w:sz w:val="22"/>
                <w:szCs w:val="22"/>
              </w:rPr>
            </w:pPr>
            <w:r>
              <w:rPr>
                <w:color w:val="000000"/>
                <w:sz w:val="22"/>
                <w:szCs w:val="22"/>
              </w:rPr>
              <w:t>X</w:t>
            </w:r>
          </w:p>
        </w:tc>
        <w:tc>
          <w:tcPr>
            <w:tcW w:w="540" w:type="dxa"/>
          </w:tcPr>
          <w:p w14:paraId="70ECA5C4" w14:textId="77777777" w:rsidR="00000000" w:rsidRDefault="006359DB">
            <w:pPr>
              <w:widowControl w:val="0"/>
              <w:autoSpaceDE w:val="0"/>
              <w:autoSpaceDN w:val="0"/>
              <w:adjustRightInd w:val="0"/>
              <w:spacing w:before="240"/>
              <w:jc w:val="center"/>
              <w:rPr>
                <w:sz w:val="22"/>
                <w:szCs w:val="22"/>
              </w:rPr>
            </w:pPr>
          </w:p>
        </w:tc>
        <w:tc>
          <w:tcPr>
            <w:tcW w:w="540" w:type="dxa"/>
          </w:tcPr>
          <w:p w14:paraId="41A0561A" w14:textId="77777777" w:rsidR="00000000" w:rsidRDefault="006359DB">
            <w:pPr>
              <w:widowControl w:val="0"/>
              <w:autoSpaceDE w:val="0"/>
              <w:autoSpaceDN w:val="0"/>
              <w:adjustRightInd w:val="0"/>
              <w:spacing w:before="240"/>
              <w:jc w:val="center"/>
              <w:rPr>
                <w:sz w:val="22"/>
                <w:szCs w:val="22"/>
              </w:rPr>
            </w:pPr>
          </w:p>
        </w:tc>
        <w:tc>
          <w:tcPr>
            <w:tcW w:w="540" w:type="dxa"/>
          </w:tcPr>
          <w:p w14:paraId="3F13EDB3" w14:textId="77777777" w:rsidR="00000000" w:rsidRDefault="006359DB">
            <w:pPr>
              <w:widowControl w:val="0"/>
              <w:autoSpaceDE w:val="0"/>
              <w:autoSpaceDN w:val="0"/>
              <w:adjustRightInd w:val="0"/>
              <w:spacing w:before="240"/>
              <w:jc w:val="center"/>
              <w:rPr>
                <w:sz w:val="22"/>
                <w:szCs w:val="22"/>
              </w:rPr>
            </w:pPr>
          </w:p>
        </w:tc>
        <w:tc>
          <w:tcPr>
            <w:tcW w:w="540" w:type="dxa"/>
          </w:tcPr>
          <w:p w14:paraId="7A92C617" w14:textId="77777777" w:rsidR="00000000" w:rsidRDefault="006359DB">
            <w:pPr>
              <w:widowControl w:val="0"/>
              <w:autoSpaceDE w:val="0"/>
              <w:autoSpaceDN w:val="0"/>
              <w:adjustRightInd w:val="0"/>
              <w:spacing w:before="240"/>
              <w:jc w:val="center"/>
              <w:rPr>
                <w:sz w:val="22"/>
                <w:szCs w:val="22"/>
              </w:rPr>
            </w:pPr>
          </w:p>
        </w:tc>
        <w:tc>
          <w:tcPr>
            <w:tcW w:w="720" w:type="dxa"/>
          </w:tcPr>
          <w:p w14:paraId="6BC646EE" w14:textId="77777777" w:rsidR="00000000" w:rsidRDefault="006359DB">
            <w:pPr>
              <w:widowControl w:val="0"/>
              <w:autoSpaceDE w:val="0"/>
              <w:autoSpaceDN w:val="0"/>
              <w:adjustRightInd w:val="0"/>
              <w:spacing w:before="240"/>
              <w:jc w:val="center"/>
              <w:rPr>
                <w:color w:val="000000"/>
                <w:sz w:val="22"/>
                <w:szCs w:val="22"/>
              </w:rPr>
            </w:pPr>
            <w:r>
              <w:rPr>
                <w:color w:val="000000"/>
                <w:sz w:val="22"/>
                <w:szCs w:val="22"/>
              </w:rPr>
              <w:t>MOST</w:t>
            </w:r>
          </w:p>
        </w:tc>
        <w:tc>
          <w:tcPr>
            <w:tcW w:w="900" w:type="dxa"/>
          </w:tcPr>
          <w:p w14:paraId="309C0BED" w14:textId="77777777" w:rsidR="00000000" w:rsidRDefault="006359DB">
            <w:pPr>
              <w:jc w:val="center"/>
              <w:rPr>
                <w:sz w:val="22"/>
                <w:szCs w:val="22"/>
              </w:rPr>
            </w:pPr>
          </w:p>
        </w:tc>
        <w:tc>
          <w:tcPr>
            <w:tcW w:w="810" w:type="dxa"/>
            <w:gridSpan w:val="2"/>
          </w:tcPr>
          <w:p w14:paraId="6D82597D" w14:textId="77777777" w:rsidR="00000000" w:rsidRDefault="006359DB">
            <w:pPr>
              <w:jc w:val="center"/>
              <w:rPr>
                <w:sz w:val="22"/>
                <w:szCs w:val="22"/>
              </w:rPr>
            </w:pPr>
          </w:p>
        </w:tc>
        <w:tc>
          <w:tcPr>
            <w:tcW w:w="810" w:type="dxa"/>
          </w:tcPr>
          <w:p w14:paraId="3CAFFACF" w14:textId="77777777" w:rsidR="00000000" w:rsidRDefault="006359DB">
            <w:pPr>
              <w:widowControl w:val="0"/>
              <w:autoSpaceDE w:val="0"/>
              <w:autoSpaceDN w:val="0"/>
              <w:adjustRightInd w:val="0"/>
              <w:jc w:val="center"/>
              <w:rPr>
                <w:color w:val="000000"/>
                <w:sz w:val="22"/>
                <w:szCs w:val="22"/>
              </w:rPr>
            </w:pPr>
          </w:p>
        </w:tc>
        <w:tc>
          <w:tcPr>
            <w:tcW w:w="2160" w:type="dxa"/>
          </w:tcPr>
          <w:p w14:paraId="4635AE57" w14:textId="77777777" w:rsidR="00000000" w:rsidRDefault="006359DB">
            <w:pPr>
              <w:widowControl w:val="0"/>
              <w:autoSpaceDE w:val="0"/>
              <w:autoSpaceDN w:val="0"/>
              <w:adjustRightInd w:val="0"/>
              <w:rPr>
                <w:sz w:val="22"/>
                <w:szCs w:val="22"/>
              </w:rPr>
            </w:pPr>
            <w:r>
              <w:rPr>
                <w:sz w:val="22"/>
                <w:szCs w:val="22"/>
              </w:rPr>
              <w:t>MOST contribution will cover this cost</w:t>
            </w:r>
          </w:p>
        </w:tc>
        <w:tc>
          <w:tcPr>
            <w:tcW w:w="1080" w:type="dxa"/>
          </w:tcPr>
          <w:p w14:paraId="146E22F7" w14:textId="77777777" w:rsidR="00000000" w:rsidRDefault="006359DB">
            <w:pPr>
              <w:widowControl w:val="0"/>
              <w:autoSpaceDE w:val="0"/>
              <w:autoSpaceDN w:val="0"/>
              <w:adjustRightInd w:val="0"/>
              <w:jc w:val="right"/>
              <w:rPr>
                <w:color w:val="000000"/>
                <w:sz w:val="22"/>
                <w:szCs w:val="22"/>
              </w:rPr>
            </w:pPr>
            <w:r>
              <w:rPr>
                <w:color w:val="000000"/>
                <w:sz w:val="22"/>
                <w:szCs w:val="22"/>
              </w:rPr>
              <w:t>0</w:t>
            </w:r>
          </w:p>
        </w:tc>
      </w:tr>
      <w:tr w:rsidR="00000000" w14:paraId="15927D1B" w14:textId="77777777">
        <w:tblPrEx>
          <w:tblCellMar>
            <w:top w:w="0" w:type="dxa"/>
            <w:left w:w="54" w:type="dxa"/>
            <w:bottom w:w="0" w:type="dxa"/>
            <w:right w:w="54" w:type="dxa"/>
          </w:tblCellMar>
        </w:tblPrEx>
        <w:trPr>
          <w:cantSplit/>
          <w:trHeight w:val="300"/>
        </w:trPr>
        <w:tc>
          <w:tcPr>
            <w:tcW w:w="1620" w:type="dxa"/>
            <w:vMerge/>
          </w:tcPr>
          <w:p w14:paraId="140C3980" w14:textId="77777777" w:rsidR="00000000" w:rsidRDefault="006359DB">
            <w:pPr>
              <w:widowControl w:val="0"/>
              <w:autoSpaceDE w:val="0"/>
              <w:autoSpaceDN w:val="0"/>
              <w:adjustRightInd w:val="0"/>
              <w:rPr>
                <w:sz w:val="22"/>
                <w:szCs w:val="22"/>
              </w:rPr>
            </w:pPr>
          </w:p>
        </w:tc>
        <w:tc>
          <w:tcPr>
            <w:tcW w:w="2340" w:type="dxa"/>
            <w:vMerge w:val="restart"/>
          </w:tcPr>
          <w:p w14:paraId="34069494" w14:textId="77777777" w:rsidR="00000000" w:rsidRDefault="006359DB">
            <w:pPr>
              <w:widowControl w:val="0"/>
              <w:autoSpaceDE w:val="0"/>
              <w:autoSpaceDN w:val="0"/>
              <w:adjustRightInd w:val="0"/>
              <w:rPr>
                <w:color w:val="000000"/>
                <w:sz w:val="22"/>
                <w:szCs w:val="22"/>
              </w:rPr>
            </w:pPr>
            <w:r>
              <w:rPr>
                <w:color w:val="000000"/>
                <w:sz w:val="22"/>
                <w:szCs w:val="22"/>
              </w:rPr>
              <w:t xml:space="preserve">6.3 Identification and Implementation of Actions to Remove Barriers to the Demo Projects  </w:t>
            </w:r>
          </w:p>
        </w:tc>
        <w:tc>
          <w:tcPr>
            <w:tcW w:w="540" w:type="dxa"/>
            <w:vMerge w:val="restart"/>
          </w:tcPr>
          <w:p w14:paraId="7B7ECAA1" w14:textId="77777777" w:rsidR="00000000" w:rsidRDefault="006359DB">
            <w:pPr>
              <w:widowControl w:val="0"/>
              <w:autoSpaceDE w:val="0"/>
              <w:autoSpaceDN w:val="0"/>
              <w:adjustRightInd w:val="0"/>
              <w:spacing w:before="240"/>
              <w:jc w:val="center"/>
              <w:rPr>
                <w:color w:val="000000"/>
                <w:sz w:val="22"/>
                <w:szCs w:val="22"/>
              </w:rPr>
            </w:pPr>
            <w:r>
              <w:rPr>
                <w:color w:val="000000"/>
                <w:sz w:val="22"/>
                <w:szCs w:val="22"/>
              </w:rPr>
              <w:t>X</w:t>
            </w:r>
          </w:p>
        </w:tc>
        <w:tc>
          <w:tcPr>
            <w:tcW w:w="540" w:type="dxa"/>
            <w:vMerge w:val="restart"/>
          </w:tcPr>
          <w:p w14:paraId="4A306CA9" w14:textId="77777777" w:rsidR="00000000" w:rsidRDefault="006359DB">
            <w:pPr>
              <w:widowControl w:val="0"/>
              <w:autoSpaceDE w:val="0"/>
              <w:autoSpaceDN w:val="0"/>
              <w:adjustRightInd w:val="0"/>
              <w:spacing w:before="240"/>
              <w:jc w:val="center"/>
              <w:rPr>
                <w:color w:val="000000"/>
                <w:sz w:val="22"/>
                <w:szCs w:val="22"/>
              </w:rPr>
            </w:pPr>
            <w:r>
              <w:rPr>
                <w:color w:val="000000"/>
                <w:sz w:val="22"/>
                <w:szCs w:val="22"/>
              </w:rPr>
              <w:t>X</w:t>
            </w:r>
          </w:p>
        </w:tc>
        <w:tc>
          <w:tcPr>
            <w:tcW w:w="540" w:type="dxa"/>
            <w:vMerge w:val="restart"/>
          </w:tcPr>
          <w:p w14:paraId="3EC57812" w14:textId="77777777" w:rsidR="00000000" w:rsidRDefault="006359DB">
            <w:pPr>
              <w:widowControl w:val="0"/>
              <w:autoSpaceDE w:val="0"/>
              <w:autoSpaceDN w:val="0"/>
              <w:adjustRightInd w:val="0"/>
              <w:spacing w:before="240"/>
              <w:jc w:val="center"/>
              <w:rPr>
                <w:sz w:val="22"/>
                <w:szCs w:val="22"/>
              </w:rPr>
            </w:pPr>
          </w:p>
        </w:tc>
        <w:tc>
          <w:tcPr>
            <w:tcW w:w="540" w:type="dxa"/>
            <w:vMerge w:val="restart"/>
          </w:tcPr>
          <w:p w14:paraId="389C1ADD" w14:textId="77777777" w:rsidR="00000000" w:rsidRDefault="006359DB">
            <w:pPr>
              <w:widowControl w:val="0"/>
              <w:autoSpaceDE w:val="0"/>
              <w:autoSpaceDN w:val="0"/>
              <w:adjustRightInd w:val="0"/>
              <w:spacing w:before="240"/>
              <w:jc w:val="center"/>
              <w:rPr>
                <w:sz w:val="22"/>
                <w:szCs w:val="22"/>
              </w:rPr>
            </w:pPr>
          </w:p>
        </w:tc>
        <w:tc>
          <w:tcPr>
            <w:tcW w:w="540" w:type="dxa"/>
            <w:vMerge w:val="restart"/>
          </w:tcPr>
          <w:p w14:paraId="57BF5F55" w14:textId="77777777" w:rsidR="00000000" w:rsidRDefault="006359DB">
            <w:pPr>
              <w:widowControl w:val="0"/>
              <w:autoSpaceDE w:val="0"/>
              <w:autoSpaceDN w:val="0"/>
              <w:adjustRightInd w:val="0"/>
              <w:spacing w:before="240"/>
              <w:jc w:val="center"/>
              <w:rPr>
                <w:sz w:val="22"/>
                <w:szCs w:val="22"/>
              </w:rPr>
            </w:pPr>
          </w:p>
        </w:tc>
        <w:tc>
          <w:tcPr>
            <w:tcW w:w="720" w:type="dxa"/>
            <w:vMerge w:val="restart"/>
          </w:tcPr>
          <w:p w14:paraId="63B931EB" w14:textId="77777777" w:rsidR="00000000" w:rsidRDefault="006359DB">
            <w:pPr>
              <w:widowControl w:val="0"/>
              <w:autoSpaceDE w:val="0"/>
              <w:autoSpaceDN w:val="0"/>
              <w:adjustRightInd w:val="0"/>
              <w:spacing w:before="240"/>
              <w:jc w:val="center"/>
              <w:rPr>
                <w:sz w:val="22"/>
                <w:szCs w:val="22"/>
              </w:rPr>
            </w:pPr>
            <w:r>
              <w:rPr>
                <w:color w:val="000000"/>
                <w:sz w:val="22"/>
                <w:szCs w:val="22"/>
              </w:rPr>
              <w:t>MOST</w:t>
            </w:r>
          </w:p>
        </w:tc>
        <w:tc>
          <w:tcPr>
            <w:tcW w:w="900" w:type="dxa"/>
          </w:tcPr>
          <w:p w14:paraId="52BCEFBE" w14:textId="77777777" w:rsidR="00000000" w:rsidRDefault="006359DB">
            <w:pPr>
              <w:jc w:val="center"/>
              <w:rPr>
                <w:sz w:val="22"/>
                <w:szCs w:val="22"/>
              </w:rPr>
            </w:pPr>
            <w:r>
              <w:rPr>
                <w:color w:val="000000"/>
                <w:sz w:val="22"/>
                <w:szCs w:val="22"/>
              </w:rPr>
              <w:t>62000</w:t>
            </w:r>
          </w:p>
        </w:tc>
        <w:tc>
          <w:tcPr>
            <w:tcW w:w="810" w:type="dxa"/>
            <w:gridSpan w:val="2"/>
          </w:tcPr>
          <w:p w14:paraId="35463107" w14:textId="77777777" w:rsidR="00000000" w:rsidRDefault="006359DB">
            <w:pPr>
              <w:jc w:val="center"/>
              <w:rPr>
                <w:sz w:val="22"/>
                <w:szCs w:val="22"/>
              </w:rPr>
            </w:pPr>
            <w:r>
              <w:rPr>
                <w:color w:val="000000"/>
                <w:sz w:val="22"/>
                <w:szCs w:val="22"/>
              </w:rPr>
              <w:t>GEF</w:t>
            </w:r>
          </w:p>
        </w:tc>
        <w:tc>
          <w:tcPr>
            <w:tcW w:w="810" w:type="dxa"/>
          </w:tcPr>
          <w:p w14:paraId="60D3ADB0" w14:textId="77777777" w:rsidR="00000000" w:rsidRDefault="006359DB">
            <w:pPr>
              <w:widowControl w:val="0"/>
              <w:autoSpaceDE w:val="0"/>
              <w:autoSpaceDN w:val="0"/>
              <w:adjustRightInd w:val="0"/>
              <w:jc w:val="center"/>
              <w:rPr>
                <w:sz w:val="22"/>
                <w:szCs w:val="22"/>
              </w:rPr>
            </w:pPr>
            <w:r>
              <w:rPr>
                <w:sz w:val="22"/>
                <w:szCs w:val="22"/>
              </w:rPr>
              <w:t>71600</w:t>
            </w:r>
          </w:p>
        </w:tc>
        <w:tc>
          <w:tcPr>
            <w:tcW w:w="2160" w:type="dxa"/>
          </w:tcPr>
          <w:p w14:paraId="33BB121A" w14:textId="77777777" w:rsidR="00000000" w:rsidRDefault="006359DB">
            <w:pPr>
              <w:widowControl w:val="0"/>
              <w:autoSpaceDE w:val="0"/>
              <w:autoSpaceDN w:val="0"/>
              <w:adjustRightInd w:val="0"/>
              <w:rPr>
                <w:color w:val="000000"/>
                <w:sz w:val="22"/>
                <w:szCs w:val="22"/>
              </w:rPr>
            </w:pPr>
            <w:r>
              <w:rPr>
                <w:color w:val="000000"/>
                <w:sz w:val="22"/>
                <w:szCs w:val="22"/>
              </w:rPr>
              <w:t>Travel</w:t>
            </w:r>
          </w:p>
        </w:tc>
        <w:tc>
          <w:tcPr>
            <w:tcW w:w="1080" w:type="dxa"/>
          </w:tcPr>
          <w:p w14:paraId="2AB24F21" w14:textId="77777777" w:rsidR="00000000" w:rsidRDefault="006359DB">
            <w:pPr>
              <w:widowControl w:val="0"/>
              <w:autoSpaceDE w:val="0"/>
              <w:autoSpaceDN w:val="0"/>
              <w:adjustRightInd w:val="0"/>
              <w:jc w:val="right"/>
              <w:rPr>
                <w:color w:val="000000"/>
                <w:sz w:val="22"/>
                <w:szCs w:val="22"/>
              </w:rPr>
            </w:pPr>
            <w:r>
              <w:rPr>
                <w:color w:val="000000"/>
                <w:sz w:val="22"/>
                <w:szCs w:val="22"/>
              </w:rPr>
              <w:t>2,000</w:t>
            </w:r>
          </w:p>
        </w:tc>
      </w:tr>
      <w:tr w:rsidR="00000000" w14:paraId="6A4D10C3" w14:textId="77777777">
        <w:tblPrEx>
          <w:tblCellMar>
            <w:top w:w="0" w:type="dxa"/>
            <w:left w:w="54" w:type="dxa"/>
            <w:bottom w:w="0" w:type="dxa"/>
            <w:right w:w="54" w:type="dxa"/>
          </w:tblCellMar>
        </w:tblPrEx>
        <w:trPr>
          <w:cantSplit/>
          <w:trHeight w:val="804"/>
        </w:trPr>
        <w:tc>
          <w:tcPr>
            <w:tcW w:w="1620" w:type="dxa"/>
            <w:vMerge/>
          </w:tcPr>
          <w:p w14:paraId="2FD63FAA" w14:textId="77777777" w:rsidR="00000000" w:rsidRDefault="006359DB">
            <w:pPr>
              <w:widowControl w:val="0"/>
              <w:autoSpaceDE w:val="0"/>
              <w:autoSpaceDN w:val="0"/>
              <w:adjustRightInd w:val="0"/>
              <w:rPr>
                <w:sz w:val="22"/>
                <w:szCs w:val="22"/>
              </w:rPr>
            </w:pPr>
          </w:p>
        </w:tc>
        <w:tc>
          <w:tcPr>
            <w:tcW w:w="2340" w:type="dxa"/>
            <w:vMerge/>
          </w:tcPr>
          <w:p w14:paraId="495521D7" w14:textId="77777777" w:rsidR="00000000" w:rsidRDefault="006359DB">
            <w:pPr>
              <w:widowControl w:val="0"/>
              <w:autoSpaceDE w:val="0"/>
              <w:autoSpaceDN w:val="0"/>
              <w:adjustRightInd w:val="0"/>
              <w:rPr>
                <w:color w:val="000000"/>
                <w:sz w:val="22"/>
                <w:szCs w:val="22"/>
              </w:rPr>
            </w:pPr>
          </w:p>
        </w:tc>
        <w:tc>
          <w:tcPr>
            <w:tcW w:w="540" w:type="dxa"/>
            <w:vMerge/>
          </w:tcPr>
          <w:p w14:paraId="62002113" w14:textId="77777777" w:rsidR="00000000" w:rsidRDefault="006359DB">
            <w:pPr>
              <w:widowControl w:val="0"/>
              <w:autoSpaceDE w:val="0"/>
              <w:autoSpaceDN w:val="0"/>
              <w:adjustRightInd w:val="0"/>
              <w:jc w:val="center"/>
              <w:rPr>
                <w:color w:val="000000"/>
                <w:sz w:val="22"/>
                <w:szCs w:val="22"/>
              </w:rPr>
            </w:pPr>
          </w:p>
        </w:tc>
        <w:tc>
          <w:tcPr>
            <w:tcW w:w="540" w:type="dxa"/>
            <w:vMerge/>
          </w:tcPr>
          <w:p w14:paraId="3A01CC4A" w14:textId="77777777" w:rsidR="00000000" w:rsidRDefault="006359DB">
            <w:pPr>
              <w:widowControl w:val="0"/>
              <w:autoSpaceDE w:val="0"/>
              <w:autoSpaceDN w:val="0"/>
              <w:adjustRightInd w:val="0"/>
              <w:jc w:val="center"/>
              <w:rPr>
                <w:color w:val="000000"/>
                <w:sz w:val="22"/>
                <w:szCs w:val="22"/>
              </w:rPr>
            </w:pPr>
          </w:p>
        </w:tc>
        <w:tc>
          <w:tcPr>
            <w:tcW w:w="540" w:type="dxa"/>
            <w:vMerge/>
          </w:tcPr>
          <w:p w14:paraId="72070C6B" w14:textId="77777777" w:rsidR="00000000" w:rsidRDefault="006359DB">
            <w:pPr>
              <w:widowControl w:val="0"/>
              <w:autoSpaceDE w:val="0"/>
              <w:autoSpaceDN w:val="0"/>
              <w:adjustRightInd w:val="0"/>
              <w:jc w:val="center"/>
              <w:rPr>
                <w:sz w:val="22"/>
                <w:szCs w:val="22"/>
              </w:rPr>
            </w:pPr>
          </w:p>
        </w:tc>
        <w:tc>
          <w:tcPr>
            <w:tcW w:w="540" w:type="dxa"/>
            <w:vMerge/>
          </w:tcPr>
          <w:p w14:paraId="13746766" w14:textId="77777777" w:rsidR="00000000" w:rsidRDefault="006359DB">
            <w:pPr>
              <w:widowControl w:val="0"/>
              <w:autoSpaceDE w:val="0"/>
              <w:autoSpaceDN w:val="0"/>
              <w:adjustRightInd w:val="0"/>
              <w:jc w:val="center"/>
              <w:rPr>
                <w:sz w:val="22"/>
                <w:szCs w:val="22"/>
              </w:rPr>
            </w:pPr>
          </w:p>
        </w:tc>
        <w:tc>
          <w:tcPr>
            <w:tcW w:w="540" w:type="dxa"/>
            <w:vMerge/>
          </w:tcPr>
          <w:p w14:paraId="73AF77B6" w14:textId="77777777" w:rsidR="00000000" w:rsidRDefault="006359DB">
            <w:pPr>
              <w:widowControl w:val="0"/>
              <w:autoSpaceDE w:val="0"/>
              <w:autoSpaceDN w:val="0"/>
              <w:adjustRightInd w:val="0"/>
              <w:jc w:val="center"/>
              <w:rPr>
                <w:sz w:val="22"/>
                <w:szCs w:val="22"/>
              </w:rPr>
            </w:pPr>
          </w:p>
        </w:tc>
        <w:tc>
          <w:tcPr>
            <w:tcW w:w="720" w:type="dxa"/>
            <w:vMerge/>
          </w:tcPr>
          <w:p w14:paraId="2D908225" w14:textId="77777777" w:rsidR="00000000" w:rsidRDefault="006359DB">
            <w:pPr>
              <w:widowControl w:val="0"/>
              <w:autoSpaceDE w:val="0"/>
              <w:autoSpaceDN w:val="0"/>
              <w:adjustRightInd w:val="0"/>
              <w:jc w:val="center"/>
              <w:rPr>
                <w:sz w:val="22"/>
                <w:szCs w:val="22"/>
              </w:rPr>
            </w:pPr>
          </w:p>
        </w:tc>
        <w:tc>
          <w:tcPr>
            <w:tcW w:w="900" w:type="dxa"/>
          </w:tcPr>
          <w:p w14:paraId="1BDD9731" w14:textId="77777777" w:rsidR="00000000" w:rsidRDefault="006359DB">
            <w:pPr>
              <w:jc w:val="center"/>
              <w:rPr>
                <w:sz w:val="22"/>
                <w:szCs w:val="22"/>
              </w:rPr>
            </w:pPr>
            <w:r>
              <w:rPr>
                <w:color w:val="000000"/>
                <w:sz w:val="22"/>
                <w:szCs w:val="22"/>
              </w:rPr>
              <w:t>62000</w:t>
            </w:r>
          </w:p>
        </w:tc>
        <w:tc>
          <w:tcPr>
            <w:tcW w:w="810" w:type="dxa"/>
            <w:gridSpan w:val="2"/>
          </w:tcPr>
          <w:p w14:paraId="1EFDECCC" w14:textId="77777777" w:rsidR="00000000" w:rsidRDefault="006359DB">
            <w:pPr>
              <w:jc w:val="center"/>
              <w:rPr>
                <w:sz w:val="22"/>
                <w:szCs w:val="22"/>
              </w:rPr>
            </w:pPr>
            <w:r>
              <w:rPr>
                <w:color w:val="000000"/>
                <w:sz w:val="22"/>
                <w:szCs w:val="22"/>
              </w:rPr>
              <w:t>GEF</w:t>
            </w:r>
          </w:p>
        </w:tc>
        <w:tc>
          <w:tcPr>
            <w:tcW w:w="810" w:type="dxa"/>
          </w:tcPr>
          <w:p w14:paraId="0E721838" w14:textId="77777777" w:rsidR="00000000" w:rsidRDefault="006359DB">
            <w:pPr>
              <w:widowControl w:val="0"/>
              <w:autoSpaceDE w:val="0"/>
              <w:autoSpaceDN w:val="0"/>
              <w:adjustRightInd w:val="0"/>
              <w:jc w:val="center"/>
              <w:rPr>
                <w:sz w:val="22"/>
                <w:szCs w:val="22"/>
              </w:rPr>
            </w:pPr>
            <w:r>
              <w:rPr>
                <w:sz w:val="22"/>
                <w:szCs w:val="22"/>
              </w:rPr>
              <w:t>72100</w:t>
            </w:r>
          </w:p>
        </w:tc>
        <w:tc>
          <w:tcPr>
            <w:tcW w:w="2160" w:type="dxa"/>
          </w:tcPr>
          <w:p w14:paraId="4A17C21B" w14:textId="77777777" w:rsidR="00000000" w:rsidRDefault="006359DB">
            <w:pPr>
              <w:widowControl w:val="0"/>
              <w:autoSpaceDE w:val="0"/>
              <w:autoSpaceDN w:val="0"/>
              <w:adjustRightInd w:val="0"/>
              <w:rPr>
                <w:color w:val="000000"/>
                <w:sz w:val="22"/>
                <w:szCs w:val="22"/>
              </w:rPr>
            </w:pPr>
            <w:r>
              <w:rPr>
                <w:color w:val="000000"/>
                <w:sz w:val="22"/>
                <w:szCs w:val="22"/>
              </w:rPr>
              <w:t>Svc Cos (5)</w:t>
            </w:r>
            <w:r>
              <w:rPr>
                <w:color w:val="000000"/>
                <w:sz w:val="22"/>
                <w:szCs w:val="22"/>
              </w:rPr>
              <w:t xml:space="preserve"> - Provision of TA to EC&amp;EE Project in Each Sector</w:t>
            </w:r>
          </w:p>
        </w:tc>
        <w:tc>
          <w:tcPr>
            <w:tcW w:w="1080" w:type="dxa"/>
          </w:tcPr>
          <w:p w14:paraId="0C7E74A2" w14:textId="77777777" w:rsidR="00000000" w:rsidRDefault="006359DB">
            <w:pPr>
              <w:widowControl w:val="0"/>
              <w:autoSpaceDE w:val="0"/>
              <w:autoSpaceDN w:val="0"/>
              <w:adjustRightInd w:val="0"/>
              <w:jc w:val="right"/>
              <w:rPr>
                <w:color w:val="000000"/>
                <w:sz w:val="22"/>
                <w:szCs w:val="22"/>
              </w:rPr>
            </w:pPr>
            <w:r>
              <w:rPr>
                <w:color w:val="000000"/>
                <w:sz w:val="22"/>
                <w:szCs w:val="22"/>
              </w:rPr>
              <w:t>20,000</w:t>
            </w:r>
          </w:p>
        </w:tc>
      </w:tr>
      <w:tr w:rsidR="00000000" w14:paraId="5AF844E5" w14:textId="77777777">
        <w:tblPrEx>
          <w:tblCellMar>
            <w:top w:w="0" w:type="dxa"/>
            <w:left w:w="54" w:type="dxa"/>
            <w:bottom w:w="0" w:type="dxa"/>
            <w:right w:w="54" w:type="dxa"/>
          </w:tblCellMar>
        </w:tblPrEx>
        <w:trPr>
          <w:cantSplit/>
          <w:trHeight w:val="525"/>
        </w:trPr>
        <w:tc>
          <w:tcPr>
            <w:tcW w:w="1620" w:type="dxa"/>
            <w:vMerge/>
          </w:tcPr>
          <w:p w14:paraId="29890599" w14:textId="77777777" w:rsidR="00000000" w:rsidRDefault="006359DB">
            <w:pPr>
              <w:widowControl w:val="0"/>
              <w:autoSpaceDE w:val="0"/>
              <w:autoSpaceDN w:val="0"/>
              <w:adjustRightInd w:val="0"/>
              <w:rPr>
                <w:sz w:val="22"/>
                <w:szCs w:val="22"/>
              </w:rPr>
            </w:pPr>
          </w:p>
        </w:tc>
        <w:tc>
          <w:tcPr>
            <w:tcW w:w="2340" w:type="dxa"/>
            <w:vMerge/>
          </w:tcPr>
          <w:p w14:paraId="08A8829F" w14:textId="77777777" w:rsidR="00000000" w:rsidRDefault="006359DB">
            <w:pPr>
              <w:widowControl w:val="0"/>
              <w:autoSpaceDE w:val="0"/>
              <w:autoSpaceDN w:val="0"/>
              <w:adjustRightInd w:val="0"/>
              <w:rPr>
                <w:color w:val="000000"/>
                <w:sz w:val="22"/>
                <w:szCs w:val="22"/>
              </w:rPr>
            </w:pPr>
          </w:p>
        </w:tc>
        <w:tc>
          <w:tcPr>
            <w:tcW w:w="540" w:type="dxa"/>
            <w:vMerge/>
          </w:tcPr>
          <w:p w14:paraId="43A7BE8A" w14:textId="77777777" w:rsidR="00000000" w:rsidRDefault="006359DB">
            <w:pPr>
              <w:widowControl w:val="0"/>
              <w:autoSpaceDE w:val="0"/>
              <w:autoSpaceDN w:val="0"/>
              <w:adjustRightInd w:val="0"/>
              <w:jc w:val="center"/>
              <w:rPr>
                <w:color w:val="000000"/>
                <w:sz w:val="22"/>
                <w:szCs w:val="22"/>
              </w:rPr>
            </w:pPr>
          </w:p>
        </w:tc>
        <w:tc>
          <w:tcPr>
            <w:tcW w:w="540" w:type="dxa"/>
            <w:vMerge/>
          </w:tcPr>
          <w:p w14:paraId="1545977E" w14:textId="77777777" w:rsidR="00000000" w:rsidRDefault="006359DB">
            <w:pPr>
              <w:widowControl w:val="0"/>
              <w:autoSpaceDE w:val="0"/>
              <w:autoSpaceDN w:val="0"/>
              <w:adjustRightInd w:val="0"/>
              <w:jc w:val="center"/>
              <w:rPr>
                <w:color w:val="000000"/>
                <w:sz w:val="22"/>
                <w:szCs w:val="22"/>
              </w:rPr>
            </w:pPr>
          </w:p>
        </w:tc>
        <w:tc>
          <w:tcPr>
            <w:tcW w:w="540" w:type="dxa"/>
            <w:vMerge/>
          </w:tcPr>
          <w:p w14:paraId="29D16AB5" w14:textId="77777777" w:rsidR="00000000" w:rsidRDefault="006359DB">
            <w:pPr>
              <w:widowControl w:val="0"/>
              <w:autoSpaceDE w:val="0"/>
              <w:autoSpaceDN w:val="0"/>
              <w:adjustRightInd w:val="0"/>
              <w:jc w:val="center"/>
              <w:rPr>
                <w:sz w:val="22"/>
                <w:szCs w:val="22"/>
              </w:rPr>
            </w:pPr>
          </w:p>
        </w:tc>
        <w:tc>
          <w:tcPr>
            <w:tcW w:w="540" w:type="dxa"/>
            <w:vMerge/>
          </w:tcPr>
          <w:p w14:paraId="61F7627D" w14:textId="77777777" w:rsidR="00000000" w:rsidRDefault="006359DB">
            <w:pPr>
              <w:widowControl w:val="0"/>
              <w:autoSpaceDE w:val="0"/>
              <w:autoSpaceDN w:val="0"/>
              <w:adjustRightInd w:val="0"/>
              <w:jc w:val="center"/>
              <w:rPr>
                <w:sz w:val="22"/>
                <w:szCs w:val="22"/>
              </w:rPr>
            </w:pPr>
          </w:p>
        </w:tc>
        <w:tc>
          <w:tcPr>
            <w:tcW w:w="540" w:type="dxa"/>
            <w:vMerge/>
          </w:tcPr>
          <w:p w14:paraId="6A8A5336" w14:textId="77777777" w:rsidR="00000000" w:rsidRDefault="006359DB">
            <w:pPr>
              <w:widowControl w:val="0"/>
              <w:autoSpaceDE w:val="0"/>
              <w:autoSpaceDN w:val="0"/>
              <w:adjustRightInd w:val="0"/>
              <w:jc w:val="center"/>
              <w:rPr>
                <w:sz w:val="22"/>
                <w:szCs w:val="22"/>
              </w:rPr>
            </w:pPr>
          </w:p>
        </w:tc>
        <w:tc>
          <w:tcPr>
            <w:tcW w:w="720" w:type="dxa"/>
            <w:vMerge/>
          </w:tcPr>
          <w:p w14:paraId="57A73DD8" w14:textId="77777777" w:rsidR="00000000" w:rsidRDefault="006359DB">
            <w:pPr>
              <w:widowControl w:val="0"/>
              <w:autoSpaceDE w:val="0"/>
              <w:autoSpaceDN w:val="0"/>
              <w:adjustRightInd w:val="0"/>
              <w:jc w:val="center"/>
              <w:rPr>
                <w:sz w:val="22"/>
                <w:szCs w:val="22"/>
              </w:rPr>
            </w:pPr>
          </w:p>
        </w:tc>
        <w:tc>
          <w:tcPr>
            <w:tcW w:w="900" w:type="dxa"/>
          </w:tcPr>
          <w:p w14:paraId="45FC71A4" w14:textId="77777777" w:rsidR="00000000" w:rsidRDefault="006359DB">
            <w:pPr>
              <w:jc w:val="center"/>
              <w:rPr>
                <w:sz w:val="22"/>
                <w:szCs w:val="22"/>
              </w:rPr>
            </w:pPr>
            <w:r>
              <w:rPr>
                <w:color w:val="000000"/>
                <w:sz w:val="22"/>
                <w:szCs w:val="22"/>
              </w:rPr>
              <w:t>62000</w:t>
            </w:r>
          </w:p>
        </w:tc>
        <w:tc>
          <w:tcPr>
            <w:tcW w:w="810" w:type="dxa"/>
            <w:gridSpan w:val="2"/>
          </w:tcPr>
          <w:p w14:paraId="00A0892F" w14:textId="77777777" w:rsidR="00000000" w:rsidRDefault="006359DB">
            <w:pPr>
              <w:jc w:val="center"/>
              <w:rPr>
                <w:sz w:val="22"/>
                <w:szCs w:val="22"/>
              </w:rPr>
            </w:pPr>
            <w:r>
              <w:rPr>
                <w:color w:val="000000"/>
                <w:sz w:val="22"/>
                <w:szCs w:val="22"/>
              </w:rPr>
              <w:t>GEF</w:t>
            </w:r>
          </w:p>
        </w:tc>
        <w:tc>
          <w:tcPr>
            <w:tcW w:w="810" w:type="dxa"/>
          </w:tcPr>
          <w:p w14:paraId="29BB7311" w14:textId="77777777" w:rsidR="00000000" w:rsidRDefault="006359DB">
            <w:pPr>
              <w:widowControl w:val="0"/>
              <w:autoSpaceDE w:val="0"/>
              <w:autoSpaceDN w:val="0"/>
              <w:adjustRightInd w:val="0"/>
              <w:jc w:val="center"/>
              <w:rPr>
                <w:sz w:val="22"/>
                <w:szCs w:val="22"/>
              </w:rPr>
            </w:pPr>
            <w:r>
              <w:rPr>
                <w:sz w:val="22"/>
                <w:szCs w:val="22"/>
              </w:rPr>
              <w:t>74500</w:t>
            </w:r>
          </w:p>
        </w:tc>
        <w:tc>
          <w:tcPr>
            <w:tcW w:w="2160" w:type="dxa"/>
          </w:tcPr>
          <w:p w14:paraId="173A265A" w14:textId="77777777" w:rsidR="00000000" w:rsidRDefault="006359DB">
            <w:pPr>
              <w:widowControl w:val="0"/>
              <w:autoSpaceDE w:val="0"/>
              <w:autoSpaceDN w:val="0"/>
              <w:adjustRightInd w:val="0"/>
              <w:rPr>
                <w:color w:val="000000"/>
                <w:sz w:val="22"/>
                <w:szCs w:val="22"/>
              </w:rPr>
            </w:pPr>
            <w:r>
              <w:rPr>
                <w:color w:val="000000"/>
                <w:sz w:val="22"/>
                <w:szCs w:val="22"/>
              </w:rPr>
              <w:t>Miscellaneous Expenses</w:t>
            </w:r>
          </w:p>
        </w:tc>
        <w:tc>
          <w:tcPr>
            <w:tcW w:w="1080" w:type="dxa"/>
          </w:tcPr>
          <w:p w14:paraId="2CDDFB23" w14:textId="77777777" w:rsidR="00000000" w:rsidRDefault="006359DB">
            <w:pPr>
              <w:widowControl w:val="0"/>
              <w:autoSpaceDE w:val="0"/>
              <w:autoSpaceDN w:val="0"/>
              <w:adjustRightInd w:val="0"/>
              <w:jc w:val="right"/>
              <w:rPr>
                <w:color w:val="000000"/>
                <w:sz w:val="22"/>
                <w:szCs w:val="22"/>
              </w:rPr>
            </w:pPr>
            <w:r>
              <w:rPr>
                <w:color w:val="000000"/>
                <w:sz w:val="22"/>
                <w:szCs w:val="22"/>
              </w:rPr>
              <w:t>4,840</w:t>
            </w:r>
          </w:p>
        </w:tc>
      </w:tr>
      <w:tr w:rsidR="00000000" w14:paraId="71AA48B7" w14:textId="77777777">
        <w:tblPrEx>
          <w:tblCellMar>
            <w:top w:w="0" w:type="dxa"/>
            <w:left w:w="54" w:type="dxa"/>
            <w:bottom w:w="0" w:type="dxa"/>
            <w:right w:w="54" w:type="dxa"/>
          </w:tblCellMar>
        </w:tblPrEx>
        <w:trPr>
          <w:cantSplit/>
          <w:trHeight w:val="165"/>
        </w:trPr>
        <w:tc>
          <w:tcPr>
            <w:tcW w:w="1620" w:type="dxa"/>
            <w:vMerge/>
          </w:tcPr>
          <w:p w14:paraId="0177D8DA" w14:textId="77777777" w:rsidR="00000000" w:rsidRDefault="006359DB">
            <w:pPr>
              <w:widowControl w:val="0"/>
              <w:autoSpaceDE w:val="0"/>
              <w:autoSpaceDN w:val="0"/>
              <w:adjustRightInd w:val="0"/>
              <w:rPr>
                <w:sz w:val="22"/>
                <w:szCs w:val="22"/>
              </w:rPr>
            </w:pPr>
          </w:p>
        </w:tc>
        <w:tc>
          <w:tcPr>
            <w:tcW w:w="2340" w:type="dxa"/>
            <w:vMerge w:val="restart"/>
          </w:tcPr>
          <w:p w14:paraId="6DC6E248" w14:textId="77777777" w:rsidR="00000000" w:rsidRDefault="006359DB">
            <w:pPr>
              <w:widowControl w:val="0"/>
              <w:autoSpaceDE w:val="0"/>
              <w:autoSpaceDN w:val="0"/>
              <w:adjustRightInd w:val="0"/>
              <w:rPr>
                <w:color w:val="000000"/>
                <w:sz w:val="22"/>
                <w:szCs w:val="22"/>
              </w:rPr>
            </w:pPr>
            <w:r>
              <w:rPr>
                <w:color w:val="000000"/>
                <w:sz w:val="22"/>
                <w:szCs w:val="22"/>
              </w:rPr>
              <w:t>6.4 Establishment of Baseline Data for Demo Sites</w:t>
            </w:r>
          </w:p>
        </w:tc>
        <w:tc>
          <w:tcPr>
            <w:tcW w:w="540" w:type="dxa"/>
            <w:vMerge w:val="restart"/>
          </w:tcPr>
          <w:p w14:paraId="01E3E21E" w14:textId="77777777" w:rsidR="00000000" w:rsidRDefault="006359DB">
            <w:pPr>
              <w:widowControl w:val="0"/>
              <w:autoSpaceDE w:val="0"/>
              <w:autoSpaceDN w:val="0"/>
              <w:adjustRightInd w:val="0"/>
              <w:spacing w:before="240"/>
              <w:jc w:val="center"/>
              <w:rPr>
                <w:color w:val="000000"/>
                <w:sz w:val="22"/>
                <w:szCs w:val="22"/>
              </w:rPr>
            </w:pPr>
            <w:r>
              <w:rPr>
                <w:color w:val="000000"/>
                <w:sz w:val="22"/>
                <w:szCs w:val="22"/>
              </w:rPr>
              <w:t>X</w:t>
            </w:r>
          </w:p>
        </w:tc>
        <w:tc>
          <w:tcPr>
            <w:tcW w:w="540" w:type="dxa"/>
            <w:vMerge w:val="restart"/>
          </w:tcPr>
          <w:p w14:paraId="1E663E97" w14:textId="77777777" w:rsidR="00000000" w:rsidRDefault="006359DB">
            <w:pPr>
              <w:widowControl w:val="0"/>
              <w:autoSpaceDE w:val="0"/>
              <w:autoSpaceDN w:val="0"/>
              <w:adjustRightInd w:val="0"/>
              <w:spacing w:before="240"/>
              <w:jc w:val="center"/>
              <w:rPr>
                <w:color w:val="000000"/>
                <w:sz w:val="22"/>
                <w:szCs w:val="22"/>
              </w:rPr>
            </w:pPr>
            <w:r>
              <w:rPr>
                <w:color w:val="000000"/>
                <w:sz w:val="22"/>
                <w:szCs w:val="22"/>
              </w:rPr>
              <w:t>X</w:t>
            </w:r>
          </w:p>
        </w:tc>
        <w:tc>
          <w:tcPr>
            <w:tcW w:w="540" w:type="dxa"/>
            <w:vMerge w:val="restart"/>
          </w:tcPr>
          <w:p w14:paraId="537BE858" w14:textId="77777777" w:rsidR="00000000" w:rsidRDefault="006359DB">
            <w:pPr>
              <w:widowControl w:val="0"/>
              <w:autoSpaceDE w:val="0"/>
              <w:autoSpaceDN w:val="0"/>
              <w:adjustRightInd w:val="0"/>
              <w:spacing w:before="240"/>
              <w:jc w:val="center"/>
              <w:rPr>
                <w:sz w:val="22"/>
                <w:szCs w:val="22"/>
              </w:rPr>
            </w:pPr>
          </w:p>
        </w:tc>
        <w:tc>
          <w:tcPr>
            <w:tcW w:w="540" w:type="dxa"/>
            <w:vMerge w:val="restart"/>
          </w:tcPr>
          <w:p w14:paraId="538D5F5E" w14:textId="77777777" w:rsidR="00000000" w:rsidRDefault="006359DB">
            <w:pPr>
              <w:widowControl w:val="0"/>
              <w:autoSpaceDE w:val="0"/>
              <w:autoSpaceDN w:val="0"/>
              <w:adjustRightInd w:val="0"/>
              <w:spacing w:before="240"/>
              <w:jc w:val="center"/>
              <w:rPr>
                <w:sz w:val="22"/>
                <w:szCs w:val="22"/>
              </w:rPr>
            </w:pPr>
          </w:p>
        </w:tc>
        <w:tc>
          <w:tcPr>
            <w:tcW w:w="540" w:type="dxa"/>
            <w:vMerge w:val="restart"/>
          </w:tcPr>
          <w:p w14:paraId="71908C76" w14:textId="77777777" w:rsidR="00000000" w:rsidRDefault="006359DB">
            <w:pPr>
              <w:widowControl w:val="0"/>
              <w:autoSpaceDE w:val="0"/>
              <w:autoSpaceDN w:val="0"/>
              <w:adjustRightInd w:val="0"/>
              <w:spacing w:before="240"/>
              <w:jc w:val="center"/>
              <w:rPr>
                <w:sz w:val="22"/>
                <w:szCs w:val="22"/>
              </w:rPr>
            </w:pPr>
          </w:p>
        </w:tc>
        <w:tc>
          <w:tcPr>
            <w:tcW w:w="720" w:type="dxa"/>
            <w:vMerge w:val="restart"/>
          </w:tcPr>
          <w:p w14:paraId="5169799C" w14:textId="77777777" w:rsidR="00000000" w:rsidRDefault="006359DB">
            <w:pPr>
              <w:widowControl w:val="0"/>
              <w:autoSpaceDE w:val="0"/>
              <w:autoSpaceDN w:val="0"/>
              <w:adjustRightInd w:val="0"/>
              <w:spacing w:before="240"/>
              <w:jc w:val="center"/>
              <w:rPr>
                <w:color w:val="000000"/>
                <w:sz w:val="22"/>
                <w:szCs w:val="22"/>
              </w:rPr>
            </w:pPr>
            <w:r>
              <w:rPr>
                <w:color w:val="000000"/>
                <w:sz w:val="22"/>
                <w:szCs w:val="22"/>
              </w:rPr>
              <w:t>MOST</w:t>
            </w:r>
          </w:p>
        </w:tc>
        <w:tc>
          <w:tcPr>
            <w:tcW w:w="900" w:type="dxa"/>
          </w:tcPr>
          <w:p w14:paraId="566B417E" w14:textId="77777777" w:rsidR="00000000" w:rsidRDefault="006359DB">
            <w:pPr>
              <w:jc w:val="center"/>
              <w:rPr>
                <w:sz w:val="22"/>
                <w:szCs w:val="22"/>
              </w:rPr>
            </w:pPr>
            <w:r>
              <w:rPr>
                <w:color w:val="000000"/>
                <w:sz w:val="22"/>
                <w:szCs w:val="22"/>
              </w:rPr>
              <w:t>62000</w:t>
            </w:r>
          </w:p>
        </w:tc>
        <w:tc>
          <w:tcPr>
            <w:tcW w:w="810" w:type="dxa"/>
            <w:gridSpan w:val="2"/>
          </w:tcPr>
          <w:p w14:paraId="6BBC6739" w14:textId="77777777" w:rsidR="00000000" w:rsidRDefault="006359DB">
            <w:pPr>
              <w:jc w:val="center"/>
              <w:rPr>
                <w:sz w:val="22"/>
                <w:szCs w:val="22"/>
              </w:rPr>
            </w:pPr>
            <w:r>
              <w:rPr>
                <w:color w:val="000000"/>
                <w:sz w:val="22"/>
                <w:szCs w:val="22"/>
              </w:rPr>
              <w:t>GEF</w:t>
            </w:r>
          </w:p>
        </w:tc>
        <w:tc>
          <w:tcPr>
            <w:tcW w:w="810" w:type="dxa"/>
          </w:tcPr>
          <w:p w14:paraId="35D0D77D" w14:textId="77777777" w:rsidR="00000000" w:rsidRDefault="006359DB">
            <w:pPr>
              <w:widowControl w:val="0"/>
              <w:autoSpaceDE w:val="0"/>
              <w:autoSpaceDN w:val="0"/>
              <w:adjustRightInd w:val="0"/>
              <w:jc w:val="center"/>
              <w:rPr>
                <w:color w:val="000000"/>
                <w:sz w:val="22"/>
                <w:szCs w:val="22"/>
              </w:rPr>
            </w:pPr>
            <w:r>
              <w:rPr>
                <w:color w:val="000000"/>
                <w:sz w:val="22"/>
                <w:szCs w:val="22"/>
              </w:rPr>
              <w:t>71600</w:t>
            </w:r>
          </w:p>
        </w:tc>
        <w:tc>
          <w:tcPr>
            <w:tcW w:w="2160" w:type="dxa"/>
          </w:tcPr>
          <w:p w14:paraId="27E7B1E6" w14:textId="77777777" w:rsidR="00000000" w:rsidRDefault="006359DB">
            <w:pPr>
              <w:widowControl w:val="0"/>
              <w:autoSpaceDE w:val="0"/>
              <w:autoSpaceDN w:val="0"/>
              <w:adjustRightInd w:val="0"/>
              <w:rPr>
                <w:color w:val="000000"/>
                <w:sz w:val="22"/>
                <w:szCs w:val="22"/>
              </w:rPr>
            </w:pPr>
            <w:r>
              <w:rPr>
                <w:color w:val="000000"/>
                <w:sz w:val="22"/>
                <w:szCs w:val="22"/>
              </w:rPr>
              <w:t>Travel</w:t>
            </w:r>
          </w:p>
        </w:tc>
        <w:tc>
          <w:tcPr>
            <w:tcW w:w="1080" w:type="dxa"/>
          </w:tcPr>
          <w:p w14:paraId="7EA09613" w14:textId="77777777" w:rsidR="00000000" w:rsidRDefault="006359DB">
            <w:pPr>
              <w:widowControl w:val="0"/>
              <w:autoSpaceDE w:val="0"/>
              <w:autoSpaceDN w:val="0"/>
              <w:adjustRightInd w:val="0"/>
              <w:jc w:val="right"/>
              <w:rPr>
                <w:color w:val="000000"/>
                <w:sz w:val="22"/>
                <w:szCs w:val="22"/>
              </w:rPr>
            </w:pPr>
            <w:r>
              <w:rPr>
                <w:color w:val="000000"/>
                <w:sz w:val="22"/>
                <w:szCs w:val="22"/>
              </w:rPr>
              <w:t>2,000</w:t>
            </w:r>
          </w:p>
        </w:tc>
      </w:tr>
      <w:tr w:rsidR="00000000" w14:paraId="019B77E3" w14:textId="77777777">
        <w:tblPrEx>
          <w:tblCellMar>
            <w:top w:w="0" w:type="dxa"/>
            <w:left w:w="54" w:type="dxa"/>
            <w:bottom w:w="0" w:type="dxa"/>
            <w:right w:w="54" w:type="dxa"/>
          </w:tblCellMar>
        </w:tblPrEx>
        <w:trPr>
          <w:cantSplit/>
          <w:trHeight w:val="1002"/>
        </w:trPr>
        <w:tc>
          <w:tcPr>
            <w:tcW w:w="1620" w:type="dxa"/>
            <w:vMerge/>
          </w:tcPr>
          <w:p w14:paraId="2CB49163" w14:textId="77777777" w:rsidR="00000000" w:rsidRDefault="006359DB">
            <w:pPr>
              <w:widowControl w:val="0"/>
              <w:autoSpaceDE w:val="0"/>
              <w:autoSpaceDN w:val="0"/>
              <w:adjustRightInd w:val="0"/>
              <w:rPr>
                <w:sz w:val="22"/>
                <w:szCs w:val="22"/>
              </w:rPr>
            </w:pPr>
          </w:p>
        </w:tc>
        <w:tc>
          <w:tcPr>
            <w:tcW w:w="2340" w:type="dxa"/>
            <w:vMerge/>
          </w:tcPr>
          <w:p w14:paraId="263A5503" w14:textId="77777777" w:rsidR="00000000" w:rsidRDefault="006359DB">
            <w:pPr>
              <w:widowControl w:val="0"/>
              <w:autoSpaceDE w:val="0"/>
              <w:autoSpaceDN w:val="0"/>
              <w:adjustRightInd w:val="0"/>
              <w:rPr>
                <w:color w:val="000000"/>
                <w:sz w:val="22"/>
                <w:szCs w:val="22"/>
              </w:rPr>
            </w:pPr>
          </w:p>
        </w:tc>
        <w:tc>
          <w:tcPr>
            <w:tcW w:w="540" w:type="dxa"/>
            <w:vMerge/>
          </w:tcPr>
          <w:p w14:paraId="26DC29F6" w14:textId="77777777" w:rsidR="00000000" w:rsidRDefault="006359DB">
            <w:pPr>
              <w:widowControl w:val="0"/>
              <w:autoSpaceDE w:val="0"/>
              <w:autoSpaceDN w:val="0"/>
              <w:adjustRightInd w:val="0"/>
              <w:jc w:val="center"/>
              <w:rPr>
                <w:color w:val="000000"/>
                <w:sz w:val="22"/>
                <w:szCs w:val="22"/>
              </w:rPr>
            </w:pPr>
          </w:p>
        </w:tc>
        <w:tc>
          <w:tcPr>
            <w:tcW w:w="540" w:type="dxa"/>
            <w:vMerge/>
          </w:tcPr>
          <w:p w14:paraId="67427BFC" w14:textId="77777777" w:rsidR="00000000" w:rsidRDefault="006359DB">
            <w:pPr>
              <w:widowControl w:val="0"/>
              <w:autoSpaceDE w:val="0"/>
              <w:autoSpaceDN w:val="0"/>
              <w:adjustRightInd w:val="0"/>
              <w:jc w:val="center"/>
              <w:rPr>
                <w:color w:val="000000"/>
                <w:sz w:val="22"/>
                <w:szCs w:val="22"/>
              </w:rPr>
            </w:pPr>
          </w:p>
        </w:tc>
        <w:tc>
          <w:tcPr>
            <w:tcW w:w="540" w:type="dxa"/>
            <w:vMerge/>
          </w:tcPr>
          <w:p w14:paraId="7C9B6688" w14:textId="77777777" w:rsidR="00000000" w:rsidRDefault="006359DB">
            <w:pPr>
              <w:widowControl w:val="0"/>
              <w:autoSpaceDE w:val="0"/>
              <w:autoSpaceDN w:val="0"/>
              <w:adjustRightInd w:val="0"/>
              <w:jc w:val="center"/>
              <w:rPr>
                <w:sz w:val="22"/>
                <w:szCs w:val="22"/>
              </w:rPr>
            </w:pPr>
          </w:p>
        </w:tc>
        <w:tc>
          <w:tcPr>
            <w:tcW w:w="540" w:type="dxa"/>
            <w:vMerge/>
          </w:tcPr>
          <w:p w14:paraId="70B97680" w14:textId="77777777" w:rsidR="00000000" w:rsidRDefault="006359DB">
            <w:pPr>
              <w:widowControl w:val="0"/>
              <w:autoSpaceDE w:val="0"/>
              <w:autoSpaceDN w:val="0"/>
              <w:adjustRightInd w:val="0"/>
              <w:jc w:val="center"/>
              <w:rPr>
                <w:sz w:val="22"/>
                <w:szCs w:val="22"/>
              </w:rPr>
            </w:pPr>
          </w:p>
        </w:tc>
        <w:tc>
          <w:tcPr>
            <w:tcW w:w="540" w:type="dxa"/>
            <w:vMerge/>
          </w:tcPr>
          <w:p w14:paraId="1603F986" w14:textId="77777777" w:rsidR="00000000" w:rsidRDefault="006359DB">
            <w:pPr>
              <w:widowControl w:val="0"/>
              <w:autoSpaceDE w:val="0"/>
              <w:autoSpaceDN w:val="0"/>
              <w:adjustRightInd w:val="0"/>
              <w:jc w:val="center"/>
              <w:rPr>
                <w:sz w:val="22"/>
                <w:szCs w:val="22"/>
              </w:rPr>
            </w:pPr>
          </w:p>
        </w:tc>
        <w:tc>
          <w:tcPr>
            <w:tcW w:w="720" w:type="dxa"/>
            <w:vMerge/>
          </w:tcPr>
          <w:p w14:paraId="3188483F" w14:textId="77777777" w:rsidR="00000000" w:rsidRDefault="006359DB">
            <w:pPr>
              <w:widowControl w:val="0"/>
              <w:autoSpaceDE w:val="0"/>
              <w:autoSpaceDN w:val="0"/>
              <w:adjustRightInd w:val="0"/>
              <w:jc w:val="center"/>
              <w:rPr>
                <w:color w:val="000000"/>
                <w:sz w:val="22"/>
                <w:szCs w:val="22"/>
              </w:rPr>
            </w:pPr>
          </w:p>
        </w:tc>
        <w:tc>
          <w:tcPr>
            <w:tcW w:w="900" w:type="dxa"/>
          </w:tcPr>
          <w:p w14:paraId="54486610" w14:textId="77777777" w:rsidR="00000000" w:rsidRDefault="006359DB">
            <w:pPr>
              <w:jc w:val="center"/>
              <w:rPr>
                <w:sz w:val="22"/>
                <w:szCs w:val="22"/>
              </w:rPr>
            </w:pPr>
            <w:r>
              <w:rPr>
                <w:color w:val="000000"/>
                <w:sz w:val="22"/>
                <w:szCs w:val="22"/>
              </w:rPr>
              <w:t>62000</w:t>
            </w:r>
          </w:p>
        </w:tc>
        <w:tc>
          <w:tcPr>
            <w:tcW w:w="810" w:type="dxa"/>
            <w:gridSpan w:val="2"/>
          </w:tcPr>
          <w:p w14:paraId="78805118" w14:textId="77777777" w:rsidR="00000000" w:rsidRDefault="006359DB">
            <w:pPr>
              <w:jc w:val="center"/>
              <w:rPr>
                <w:sz w:val="22"/>
                <w:szCs w:val="22"/>
              </w:rPr>
            </w:pPr>
            <w:r>
              <w:rPr>
                <w:color w:val="000000"/>
                <w:sz w:val="22"/>
                <w:szCs w:val="22"/>
              </w:rPr>
              <w:t>GEF</w:t>
            </w:r>
          </w:p>
        </w:tc>
        <w:tc>
          <w:tcPr>
            <w:tcW w:w="810" w:type="dxa"/>
          </w:tcPr>
          <w:p w14:paraId="6DB40B63" w14:textId="77777777" w:rsidR="00000000" w:rsidRDefault="006359DB">
            <w:pPr>
              <w:widowControl w:val="0"/>
              <w:autoSpaceDE w:val="0"/>
              <w:autoSpaceDN w:val="0"/>
              <w:adjustRightInd w:val="0"/>
              <w:jc w:val="center"/>
              <w:rPr>
                <w:color w:val="000000"/>
                <w:sz w:val="22"/>
                <w:szCs w:val="22"/>
              </w:rPr>
            </w:pPr>
            <w:r>
              <w:rPr>
                <w:color w:val="000000"/>
                <w:sz w:val="22"/>
                <w:szCs w:val="22"/>
              </w:rPr>
              <w:t>72100</w:t>
            </w:r>
          </w:p>
        </w:tc>
        <w:tc>
          <w:tcPr>
            <w:tcW w:w="2160" w:type="dxa"/>
          </w:tcPr>
          <w:p w14:paraId="2F25D6F7" w14:textId="77777777" w:rsidR="00000000" w:rsidRDefault="006359DB">
            <w:pPr>
              <w:widowControl w:val="0"/>
              <w:autoSpaceDE w:val="0"/>
              <w:autoSpaceDN w:val="0"/>
              <w:adjustRightInd w:val="0"/>
              <w:rPr>
                <w:color w:val="000000"/>
                <w:sz w:val="22"/>
                <w:szCs w:val="22"/>
              </w:rPr>
            </w:pPr>
            <w:r>
              <w:rPr>
                <w:color w:val="000000"/>
                <w:sz w:val="22"/>
                <w:szCs w:val="22"/>
              </w:rPr>
              <w:t>Svc Cos (5) - Provision of</w:t>
            </w:r>
            <w:r>
              <w:rPr>
                <w:color w:val="000000"/>
                <w:sz w:val="22"/>
                <w:szCs w:val="22"/>
              </w:rPr>
              <w:t xml:space="preserve"> TA to EC&amp;EE Project in Each Sector</w:t>
            </w:r>
          </w:p>
        </w:tc>
        <w:tc>
          <w:tcPr>
            <w:tcW w:w="1080" w:type="dxa"/>
          </w:tcPr>
          <w:p w14:paraId="59B4A143" w14:textId="77777777" w:rsidR="00000000" w:rsidRDefault="006359DB">
            <w:pPr>
              <w:widowControl w:val="0"/>
              <w:autoSpaceDE w:val="0"/>
              <w:autoSpaceDN w:val="0"/>
              <w:adjustRightInd w:val="0"/>
              <w:jc w:val="right"/>
              <w:rPr>
                <w:color w:val="000000"/>
                <w:sz w:val="22"/>
                <w:szCs w:val="22"/>
              </w:rPr>
            </w:pPr>
            <w:r>
              <w:rPr>
                <w:color w:val="000000"/>
                <w:sz w:val="22"/>
                <w:szCs w:val="22"/>
              </w:rPr>
              <w:t>20,000</w:t>
            </w:r>
          </w:p>
        </w:tc>
      </w:tr>
      <w:tr w:rsidR="00000000" w14:paraId="55D88799" w14:textId="77777777">
        <w:tblPrEx>
          <w:tblCellMar>
            <w:top w:w="0" w:type="dxa"/>
            <w:left w:w="54" w:type="dxa"/>
            <w:bottom w:w="0" w:type="dxa"/>
            <w:right w:w="54" w:type="dxa"/>
          </w:tblCellMar>
        </w:tblPrEx>
        <w:trPr>
          <w:cantSplit/>
          <w:trHeight w:val="525"/>
        </w:trPr>
        <w:tc>
          <w:tcPr>
            <w:tcW w:w="1620" w:type="dxa"/>
            <w:vMerge/>
          </w:tcPr>
          <w:p w14:paraId="4452EC32" w14:textId="77777777" w:rsidR="00000000" w:rsidRDefault="006359DB">
            <w:pPr>
              <w:widowControl w:val="0"/>
              <w:autoSpaceDE w:val="0"/>
              <w:autoSpaceDN w:val="0"/>
              <w:adjustRightInd w:val="0"/>
              <w:rPr>
                <w:sz w:val="22"/>
                <w:szCs w:val="22"/>
              </w:rPr>
            </w:pPr>
          </w:p>
        </w:tc>
        <w:tc>
          <w:tcPr>
            <w:tcW w:w="2340" w:type="dxa"/>
            <w:vMerge/>
          </w:tcPr>
          <w:p w14:paraId="3C3C24DD" w14:textId="77777777" w:rsidR="00000000" w:rsidRDefault="006359DB">
            <w:pPr>
              <w:widowControl w:val="0"/>
              <w:autoSpaceDE w:val="0"/>
              <w:autoSpaceDN w:val="0"/>
              <w:adjustRightInd w:val="0"/>
              <w:rPr>
                <w:color w:val="000000"/>
                <w:sz w:val="22"/>
                <w:szCs w:val="22"/>
              </w:rPr>
            </w:pPr>
          </w:p>
        </w:tc>
        <w:tc>
          <w:tcPr>
            <w:tcW w:w="540" w:type="dxa"/>
            <w:vMerge/>
          </w:tcPr>
          <w:p w14:paraId="6A5F0A66" w14:textId="77777777" w:rsidR="00000000" w:rsidRDefault="006359DB">
            <w:pPr>
              <w:widowControl w:val="0"/>
              <w:autoSpaceDE w:val="0"/>
              <w:autoSpaceDN w:val="0"/>
              <w:adjustRightInd w:val="0"/>
              <w:jc w:val="center"/>
              <w:rPr>
                <w:color w:val="000000"/>
                <w:sz w:val="22"/>
                <w:szCs w:val="22"/>
              </w:rPr>
            </w:pPr>
          </w:p>
        </w:tc>
        <w:tc>
          <w:tcPr>
            <w:tcW w:w="540" w:type="dxa"/>
            <w:vMerge/>
          </w:tcPr>
          <w:p w14:paraId="5B1EDC45" w14:textId="77777777" w:rsidR="00000000" w:rsidRDefault="006359DB">
            <w:pPr>
              <w:widowControl w:val="0"/>
              <w:autoSpaceDE w:val="0"/>
              <w:autoSpaceDN w:val="0"/>
              <w:adjustRightInd w:val="0"/>
              <w:jc w:val="center"/>
              <w:rPr>
                <w:color w:val="000000"/>
                <w:sz w:val="22"/>
                <w:szCs w:val="22"/>
              </w:rPr>
            </w:pPr>
          </w:p>
        </w:tc>
        <w:tc>
          <w:tcPr>
            <w:tcW w:w="540" w:type="dxa"/>
            <w:vMerge/>
          </w:tcPr>
          <w:p w14:paraId="49F52E83" w14:textId="77777777" w:rsidR="00000000" w:rsidRDefault="006359DB">
            <w:pPr>
              <w:widowControl w:val="0"/>
              <w:autoSpaceDE w:val="0"/>
              <w:autoSpaceDN w:val="0"/>
              <w:adjustRightInd w:val="0"/>
              <w:jc w:val="center"/>
              <w:rPr>
                <w:sz w:val="22"/>
                <w:szCs w:val="22"/>
              </w:rPr>
            </w:pPr>
          </w:p>
        </w:tc>
        <w:tc>
          <w:tcPr>
            <w:tcW w:w="540" w:type="dxa"/>
            <w:vMerge/>
          </w:tcPr>
          <w:p w14:paraId="5E06438F" w14:textId="77777777" w:rsidR="00000000" w:rsidRDefault="006359DB">
            <w:pPr>
              <w:widowControl w:val="0"/>
              <w:autoSpaceDE w:val="0"/>
              <w:autoSpaceDN w:val="0"/>
              <w:adjustRightInd w:val="0"/>
              <w:jc w:val="center"/>
              <w:rPr>
                <w:sz w:val="22"/>
                <w:szCs w:val="22"/>
              </w:rPr>
            </w:pPr>
          </w:p>
        </w:tc>
        <w:tc>
          <w:tcPr>
            <w:tcW w:w="540" w:type="dxa"/>
            <w:vMerge/>
          </w:tcPr>
          <w:p w14:paraId="315ABB56" w14:textId="77777777" w:rsidR="00000000" w:rsidRDefault="006359DB">
            <w:pPr>
              <w:widowControl w:val="0"/>
              <w:autoSpaceDE w:val="0"/>
              <w:autoSpaceDN w:val="0"/>
              <w:adjustRightInd w:val="0"/>
              <w:jc w:val="center"/>
              <w:rPr>
                <w:sz w:val="22"/>
                <w:szCs w:val="22"/>
              </w:rPr>
            </w:pPr>
          </w:p>
        </w:tc>
        <w:tc>
          <w:tcPr>
            <w:tcW w:w="720" w:type="dxa"/>
            <w:vMerge/>
          </w:tcPr>
          <w:p w14:paraId="00D1ABC9" w14:textId="77777777" w:rsidR="00000000" w:rsidRDefault="006359DB">
            <w:pPr>
              <w:widowControl w:val="0"/>
              <w:autoSpaceDE w:val="0"/>
              <w:autoSpaceDN w:val="0"/>
              <w:adjustRightInd w:val="0"/>
              <w:jc w:val="center"/>
              <w:rPr>
                <w:color w:val="000000"/>
                <w:sz w:val="22"/>
                <w:szCs w:val="22"/>
              </w:rPr>
            </w:pPr>
          </w:p>
        </w:tc>
        <w:tc>
          <w:tcPr>
            <w:tcW w:w="900" w:type="dxa"/>
          </w:tcPr>
          <w:p w14:paraId="06B7F3D2" w14:textId="77777777" w:rsidR="00000000" w:rsidRDefault="006359DB">
            <w:pPr>
              <w:widowControl w:val="0"/>
              <w:autoSpaceDE w:val="0"/>
              <w:autoSpaceDN w:val="0"/>
              <w:adjustRightInd w:val="0"/>
              <w:jc w:val="center"/>
              <w:rPr>
                <w:color w:val="000000"/>
                <w:sz w:val="22"/>
                <w:szCs w:val="22"/>
              </w:rPr>
            </w:pPr>
          </w:p>
        </w:tc>
        <w:tc>
          <w:tcPr>
            <w:tcW w:w="810" w:type="dxa"/>
            <w:gridSpan w:val="2"/>
          </w:tcPr>
          <w:p w14:paraId="5A1182CD" w14:textId="77777777" w:rsidR="00000000" w:rsidRDefault="006359DB">
            <w:pPr>
              <w:jc w:val="center"/>
              <w:rPr>
                <w:sz w:val="22"/>
                <w:szCs w:val="22"/>
              </w:rPr>
            </w:pPr>
            <w:r>
              <w:rPr>
                <w:color w:val="000000"/>
                <w:sz w:val="22"/>
                <w:szCs w:val="22"/>
              </w:rPr>
              <w:t>GEF</w:t>
            </w:r>
          </w:p>
        </w:tc>
        <w:tc>
          <w:tcPr>
            <w:tcW w:w="810" w:type="dxa"/>
          </w:tcPr>
          <w:p w14:paraId="6CD3CAB3" w14:textId="77777777" w:rsidR="00000000" w:rsidRDefault="006359DB">
            <w:pPr>
              <w:widowControl w:val="0"/>
              <w:autoSpaceDE w:val="0"/>
              <w:autoSpaceDN w:val="0"/>
              <w:adjustRightInd w:val="0"/>
              <w:jc w:val="center"/>
              <w:rPr>
                <w:color w:val="000000"/>
                <w:sz w:val="22"/>
                <w:szCs w:val="22"/>
              </w:rPr>
            </w:pPr>
            <w:r>
              <w:rPr>
                <w:color w:val="000000"/>
                <w:sz w:val="22"/>
                <w:szCs w:val="22"/>
              </w:rPr>
              <w:t>74500</w:t>
            </w:r>
          </w:p>
        </w:tc>
        <w:tc>
          <w:tcPr>
            <w:tcW w:w="2160" w:type="dxa"/>
          </w:tcPr>
          <w:p w14:paraId="14141D7B" w14:textId="77777777" w:rsidR="00000000" w:rsidRDefault="006359DB">
            <w:pPr>
              <w:widowControl w:val="0"/>
              <w:autoSpaceDE w:val="0"/>
              <w:autoSpaceDN w:val="0"/>
              <w:adjustRightInd w:val="0"/>
              <w:rPr>
                <w:color w:val="000000"/>
                <w:sz w:val="22"/>
                <w:szCs w:val="22"/>
              </w:rPr>
            </w:pPr>
            <w:r>
              <w:rPr>
                <w:color w:val="000000"/>
                <w:sz w:val="22"/>
                <w:szCs w:val="22"/>
              </w:rPr>
              <w:t>Miscellaneous Expenses</w:t>
            </w:r>
          </w:p>
        </w:tc>
        <w:tc>
          <w:tcPr>
            <w:tcW w:w="1080" w:type="dxa"/>
          </w:tcPr>
          <w:p w14:paraId="62BBB340" w14:textId="77777777" w:rsidR="00000000" w:rsidRDefault="006359DB">
            <w:pPr>
              <w:widowControl w:val="0"/>
              <w:autoSpaceDE w:val="0"/>
              <w:autoSpaceDN w:val="0"/>
              <w:adjustRightInd w:val="0"/>
              <w:jc w:val="right"/>
              <w:rPr>
                <w:color w:val="000000"/>
                <w:sz w:val="22"/>
                <w:szCs w:val="22"/>
              </w:rPr>
            </w:pPr>
            <w:r>
              <w:rPr>
                <w:color w:val="000000"/>
                <w:sz w:val="22"/>
                <w:szCs w:val="22"/>
              </w:rPr>
              <w:t>4,840</w:t>
            </w:r>
          </w:p>
        </w:tc>
      </w:tr>
      <w:tr w:rsidR="00000000" w14:paraId="4EF13D9E" w14:textId="77777777">
        <w:tblPrEx>
          <w:tblCellMar>
            <w:top w:w="0" w:type="dxa"/>
            <w:left w:w="54" w:type="dxa"/>
            <w:bottom w:w="0" w:type="dxa"/>
            <w:right w:w="54" w:type="dxa"/>
          </w:tblCellMar>
        </w:tblPrEx>
        <w:trPr>
          <w:cantSplit/>
          <w:trHeight w:val="102"/>
        </w:trPr>
        <w:tc>
          <w:tcPr>
            <w:tcW w:w="1620" w:type="dxa"/>
            <w:vMerge/>
          </w:tcPr>
          <w:p w14:paraId="6ED6E141" w14:textId="77777777" w:rsidR="00000000" w:rsidRDefault="006359DB">
            <w:pPr>
              <w:widowControl w:val="0"/>
              <w:autoSpaceDE w:val="0"/>
              <w:autoSpaceDN w:val="0"/>
              <w:adjustRightInd w:val="0"/>
              <w:rPr>
                <w:sz w:val="22"/>
                <w:szCs w:val="22"/>
              </w:rPr>
            </w:pPr>
          </w:p>
        </w:tc>
        <w:tc>
          <w:tcPr>
            <w:tcW w:w="2340" w:type="dxa"/>
            <w:vMerge w:val="restart"/>
          </w:tcPr>
          <w:p w14:paraId="448C714D" w14:textId="77777777" w:rsidR="00000000" w:rsidRDefault="006359DB">
            <w:pPr>
              <w:widowControl w:val="0"/>
              <w:autoSpaceDE w:val="0"/>
              <w:autoSpaceDN w:val="0"/>
              <w:adjustRightInd w:val="0"/>
              <w:rPr>
                <w:color w:val="000000"/>
                <w:sz w:val="22"/>
                <w:szCs w:val="22"/>
              </w:rPr>
            </w:pPr>
            <w:r>
              <w:rPr>
                <w:color w:val="000000"/>
                <w:sz w:val="22"/>
                <w:szCs w:val="22"/>
              </w:rPr>
              <w:t>6.5 Demo Project Implementation</w:t>
            </w:r>
          </w:p>
        </w:tc>
        <w:tc>
          <w:tcPr>
            <w:tcW w:w="540" w:type="dxa"/>
            <w:vMerge w:val="restart"/>
          </w:tcPr>
          <w:p w14:paraId="5AE36605" w14:textId="77777777" w:rsidR="00000000" w:rsidRDefault="006359DB">
            <w:pPr>
              <w:widowControl w:val="0"/>
              <w:autoSpaceDE w:val="0"/>
              <w:autoSpaceDN w:val="0"/>
              <w:adjustRightInd w:val="0"/>
              <w:jc w:val="center"/>
              <w:rPr>
                <w:sz w:val="22"/>
                <w:szCs w:val="22"/>
              </w:rPr>
            </w:pPr>
          </w:p>
        </w:tc>
        <w:tc>
          <w:tcPr>
            <w:tcW w:w="540" w:type="dxa"/>
            <w:vMerge w:val="restart"/>
          </w:tcPr>
          <w:p w14:paraId="60CDBFDB" w14:textId="77777777" w:rsidR="00000000" w:rsidRDefault="006359DB">
            <w:pPr>
              <w:widowControl w:val="0"/>
              <w:autoSpaceDE w:val="0"/>
              <w:autoSpaceDN w:val="0"/>
              <w:adjustRightInd w:val="0"/>
              <w:spacing w:before="240"/>
              <w:jc w:val="center"/>
              <w:rPr>
                <w:color w:val="000000"/>
                <w:sz w:val="22"/>
                <w:szCs w:val="22"/>
              </w:rPr>
            </w:pPr>
            <w:r>
              <w:rPr>
                <w:color w:val="000000"/>
                <w:sz w:val="22"/>
                <w:szCs w:val="22"/>
              </w:rPr>
              <w:t>X</w:t>
            </w:r>
          </w:p>
        </w:tc>
        <w:tc>
          <w:tcPr>
            <w:tcW w:w="540" w:type="dxa"/>
            <w:vMerge w:val="restart"/>
          </w:tcPr>
          <w:p w14:paraId="50461FEE" w14:textId="77777777" w:rsidR="00000000" w:rsidRDefault="006359DB">
            <w:pPr>
              <w:widowControl w:val="0"/>
              <w:autoSpaceDE w:val="0"/>
              <w:autoSpaceDN w:val="0"/>
              <w:adjustRightInd w:val="0"/>
              <w:spacing w:before="240"/>
              <w:jc w:val="center"/>
              <w:rPr>
                <w:color w:val="000000"/>
                <w:sz w:val="22"/>
                <w:szCs w:val="22"/>
              </w:rPr>
            </w:pPr>
            <w:r>
              <w:rPr>
                <w:color w:val="000000"/>
                <w:sz w:val="22"/>
                <w:szCs w:val="22"/>
              </w:rPr>
              <w:t>X</w:t>
            </w:r>
          </w:p>
        </w:tc>
        <w:tc>
          <w:tcPr>
            <w:tcW w:w="540" w:type="dxa"/>
            <w:vMerge w:val="restart"/>
          </w:tcPr>
          <w:p w14:paraId="2D43D277" w14:textId="77777777" w:rsidR="00000000" w:rsidRDefault="006359DB">
            <w:pPr>
              <w:widowControl w:val="0"/>
              <w:autoSpaceDE w:val="0"/>
              <w:autoSpaceDN w:val="0"/>
              <w:adjustRightInd w:val="0"/>
              <w:spacing w:before="240"/>
              <w:jc w:val="center"/>
              <w:rPr>
                <w:sz w:val="22"/>
                <w:szCs w:val="22"/>
              </w:rPr>
            </w:pPr>
          </w:p>
        </w:tc>
        <w:tc>
          <w:tcPr>
            <w:tcW w:w="540" w:type="dxa"/>
            <w:vMerge w:val="restart"/>
          </w:tcPr>
          <w:p w14:paraId="1DEDF361" w14:textId="77777777" w:rsidR="00000000" w:rsidRDefault="006359DB">
            <w:pPr>
              <w:widowControl w:val="0"/>
              <w:autoSpaceDE w:val="0"/>
              <w:autoSpaceDN w:val="0"/>
              <w:adjustRightInd w:val="0"/>
              <w:spacing w:before="240"/>
              <w:jc w:val="center"/>
              <w:rPr>
                <w:sz w:val="22"/>
                <w:szCs w:val="22"/>
              </w:rPr>
            </w:pPr>
          </w:p>
        </w:tc>
        <w:tc>
          <w:tcPr>
            <w:tcW w:w="720" w:type="dxa"/>
            <w:vMerge w:val="restart"/>
          </w:tcPr>
          <w:p w14:paraId="4C9E830A" w14:textId="77777777" w:rsidR="00000000" w:rsidRDefault="006359DB">
            <w:pPr>
              <w:widowControl w:val="0"/>
              <w:autoSpaceDE w:val="0"/>
              <w:autoSpaceDN w:val="0"/>
              <w:adjustRightInd w:val="0"/>
              <w:spacing w:before="240"/>
              <w:jc w:val="center"/>
              <w:rPr>
                <w:color w:val="000000"/>
                <w:sz w:val="22"/>
                <w:szCs w:val="22"/>
              </w:rPr>
            </w:pPr>
            <w:r>
              <w:rPr>
                <w:color w:val="000000"/>
                <w:sz w:val="22"/>
                <w:szCs w:val="22"/>
              </w:rPr>
              <w:t>MOST</w:t>
            </w:r>
          </w:p>
        </w:tc>
        <w:tc>
          <w:tcPr>
            <w:tcW w:w="900" w:type="dxa"/>
          </w:tcPr>
          <w:p w14:paraId="7815F650" w14:textId="77777777" w:rsidR="00000000" w:rsidRDefault="006359DB">
            <w:pPr>
              <w:jc w:val="center"/>
              <w:rPr>
                <w:sz w:val="22"/>
                <w:szCs w:val="22"/>
              </w:rPr>
            </w:pPr>
            <w:r>
              <w:rPr>
                <w:color w:val="000000"/>
                <w:sz w:val="22"/>
                <w:szCs w:val="22"/>
              </w:rPr>
              <w:t>62000</w:t>
            </w:r>
          </w:p>
        </w:tc>
        <w:tc>
          <w:tcPr>
            <w:tcW w:w="810" w:type="dxa"/>
            <w:gridSpan w:val="2"/>
          </w:tcPr>
          <w:p w14:paraId="7D97598A" w14:textId="77777777" w:rsidR="00000000" w:rsidRDefault="006359DB">
            <w:pPr>
              <w:jc w:val="center"/>
              <w:rPr>
                <w:sz w:val="22"/>
                <w:szCs w:val="22"/>
              </w:rPr>
            </w:pPr>
            <w:r>
              <w:rPr>
                <w:color w:val="000000"/>
                <w:sz w:val="22"/>
                <w:szCs w:val="22"/>
              </w:rPr>
              <w:t>GEF</w:t>
            </w:r>
          </w:p>
        </w:tc>
        <w:tc>
          <w:tcPr>
            <w:tcW w:w="810" w:type="dxa"/>
          </w:tcPr>
          <w:p w14:paraId="3252F45A" w14:textId="77777777" w:rsidR="00000000" w:rsidRDefault="006359DB">
            <w:pPr>
              <w:widowControl w:val="0"/>
              <w:autoSpaceDE w:val="0"/>
              <w:autoSpaceDN w:val="0"/>
              <w:adjustRightInd w:val="0"/>
              <w:jc w:val="center"/>
              <w:rPr>
                <w:color w:val="000000"/>
                <w:sz w:val="22"/>
                <w:szCs w:val="22"/>
              </w:rPr>
            </w:pPr>
            <w:r>
              <w:rPr>
                <w:color w:val="000000"/>
                <w:sz w:val="22"/>
                <w:szCs w:val="22"/>
              </w:rPr>
              <w:t>71600</w:t>
            </w:r>
          </w:p>
        </w:tc>
        <w:tc>
          <w:tcPr>
            <w:tcW w:w="2160" w:type="dxa"/>
          </w:tcPr>
          <w:p w14:paraId="3374E5DB" w14:textId="77777777" w:rsidR="00000000" w:rsidRDefault="006359DB">
            <w:pPr>
              <w:widowControl w:val="0"/>
              <w:autoSpaceDE w:val="0"/>
              <w:autoSpaceDN w:val="0"/>
              <w:adjustRightInd w:val="0"/>
              <w:rPr>
                <w:color w:val="000000"/>
                <w:sz w:val="22"/>
                <w:szCs w:val="22"/>
              </w:rPr>
            </w:pPr>
            <w:r>
              <w:rPr>
                <w:color w:val="000000"/>
                <w:sz w:val="22"/>
                <w:szCs w:val="22"/>
              </w:rPr>
              <w:t>Travel</w:t>
            </w:r>
          </w:p>
        </w:tc>
        <w:tc>
          <w:tcPr>
            <w:tcW w:w="1080" w:type="dxa"/>
          </w:tcPr>
          <w:p w14:paraId="26A2CF23" w14:textId="77777777" w:rsidR="00000000" w:rsidRDefault="006359DB">
            <w:pPr>
              <w:widowControl w:val="0"/>
              <w:autoSpaceDE w:val="0"/>
              <w:autoSpaceDN w:val="0"/>
              <w:adjustRightInd w:val="0"/>
              <w:jc w:val="right"/>
              <w:rPr>
                <w:color w:val="000000"/>
                <w:sz w:val="22"/>
                <w:szCs w:val="22"/>
              </w:rPr>
            </w:pPr>
            <w:r>
              <w:rPr>
                <w:color w:val="000000"/>
                <w:sz w:val="22"/>
                <w:szCs w:val="22"/>
              </w:rPr>
              <w:t>10,000</w:t>
            </w:r>
          </w:p>
        </w:tc>
      </w:tr>
      <w:tr w:rsidR="00000000" w14:paraId="4852AA31" w14:textId="77777777">
        <w:tblPrEx>
          <w:tblCellMar>
            <w:top w:w="0" w:type="dxa"/>
            <w:left w:w="54" w:type="dxa"/>
            <w:bottom w:w="0" w:type="dxa"/>
            <w:right w:w="54" w:type="dxa"/>
          </w:tblCellMar>
        </w:tblPrEx>
        <w:trPr>
          <w:cantSplit/>
          <w:trHeight w:val="885"/>
        </w:trPr>
        <w:tc>
          <w:tcPr>
            <w:tcW w:w="1620" w:type="dxa"/>
            <w:vMerge/>
          </w:tcPr>
          <w:p w14:paraId="17D5B051" w14:textId="77777777" w:rsidR="00000000" w:rsidRDefault="006359DB">
            <w:pPr>
              <w:widowControl w:val="0"/>
              <w:autoSpaceDE w:val="0"/>
              <w:autoSpaceDN w:val="0"/>
              <w:adjustRightInd w:val="0"/>
              <w:rPr>
                <w:sz w:val="22"/>
                <w:szCs w:val="22"/>
              </w:rPr>
            </w:pPr>
          </w:p>
        </w:tc>
        <w:tc>
          <w:tcPr>
            <w:tcW w:w="2340" w:type="dxa"/>
            <w:vMerge/>
          </w:tcPr>
          <w:p w14:paraId="7BD9C5B3" w14:textId="77777777" w:rsidR="00000000" w:rsidRDefault="006359DB">
            <w:pPr>
              <w:widowControl w:val="0"/>
              <w:autoSpaceDE w:val="0"/>
              <w:autoSpaceDN w:val="0"/>
              <w:adjustRightInd w:val="0"/>
              <w:rPr>
                <w:color w:val="000000"/>
                <w:sz w:val="22"/>
                <w:szCs w:val="22"/>
              </w:rPr>
            </w:pPr>
          </w:p>
        </w:tc>
        <w:tc>
          <w:tcPr>
            <w:tcW w:w="540" w:type="dxa"/>
            <w:vMerge/>
          </w:tcPr>
          <w:p w14:paraId="6C825FA8" w14:textId="77777777" w:rsidR="00000000" w:rsidRDefault="006359DB">
            <w:pPr>
              <w:widowControl w:val="0"/>
              <w:autoSpaceDE w:val="0"/>
              <w:autoSpaceDN w:val="0"/>
              <w:adjustRightInd w:val="0"/>
              <w:jc w:val="center"/>
              <w:rPr>
                <w:sz w:val="22"/>
                <w:szCs w:val="22"/>
              </w:rPr>
            </w:pPr>
          </w:p>
        </w:tc>
        <w:tc>
          <w:tcPr>
            <w:tcW w:w="540" w:type="dxa"/>
            <w:vMerge/>
          </w:tcPr>
          <w:p w14:paraId="609CA524" w14:textId="77777777" w:rsidR="00000000" w:rsidRDefault="006359DB">
            <w:pPr>
              <w:widowControl w:val="0"/>
              <w:autoSpaceDE w:val="0"/>
              <w:autoSpaceDN w:val="0"/>
              <w:adjustRightInd w:val="0"/>
              <w:jc w:val="center"/>
              <w:rPr>
                <w:color w:val="000000"/>
                <w:sz w:val="22"/>
                <w:szCs w:val="22"/>
              </w:rPr>
            </w:pPr>
          </w:p>
        </w:tc>
        <w:tc>
          <w:tcPr>
            <w:tcW w:w="540" w:type="dxa"/>
            <w:vMerge/>
          </w:tcPr>
          <w:p w14:paraId="747852AE" w14:textId="77777777" w:rsidR="00000000" w:rsidRDefault="006359DB">
            <w:pPr>
              <w:widowControl w:val="0"/>
              <w:autoSpaceDE w:val="0"/>
              <w:autoSpaceDN w:val="0"/>
              <w:adjustRightInd w:val="0"/>
              <w:jc w:val="center"/>
              <w:rPr>
                <w:color w:val="000000"/>
                <w:sz w:val="22"/>
                <w:szCs w:val="22"/>
              </w:rPr>
            </w:pPr>
          </w:p>
        </w:tc>
        <w:tc>
          <w:tcPr>
            <w:tcW w:w="540" w:type="dxa"/>
            <w:vMerge/>
          </w:tcPr>
          <w:p w14:paraId="4708E009" w14:textId="77777777" w:rsidR="00000000" w:rsidRDefault="006359DB">
            <w:pPr>
              <w:widowControl w:val="0"/>
              <w:autoSpaceDE w:val="0"/>
              <w:autoSpaceDN w:val="0"/>
              <w:adjustRightInd w:val="0"/>
              <w:jc w:val="center"/>
              <w:rPr>
                <w:sz w:val="22"/>
                <w:szCs w:val="22"/>
              </w:rPr>
            </w:pPr>
          </w:p>
        </w:tc>
        <w:tc>
          <w:tcPr>
            <w:tcW w:w="540" w:type="dxa"/>
            <w:vMerge/>
          </w:tcPr>
          <w:p w14:paraId="3A8798CE" w14:textId="77777777" w:rsidR="00000000" w:rsidRDefault="006359DB">
            <w:pPr>
              <w:widowControl w:val="0"/>
              <w:autoSpaceDE w:val="0"/>
              <w:autoSpaceDN w:val="0"/>
              <w:adjustRightInd w:val="0"/>
              <w:jc w:val="center"/>
              <w:rPr>
                <w:sz w:val="22"/>
                <w:szCs w:val="22"/>
              </w:rPr>
            </w:pPr>
          </w:p>
        </w:tc>
        <w:tc>
          <w:tcPr>
            <w:tcW w:w="720" w:type="dxa"/>
            <w:vMerge/>
          </w:tcPr>
          <w:p w14:paraId="7EFDE103" w14:textId="77777777" w:rsidR="00000000" w:rsidRDefault="006359DB">
            <w:pPr>
              <w:widowControl w:val="0"/>
              <w:autoSpaceDE w:val="0"/>
              <w:autoSpaceDN w:val="0"/>
              <w:adjustRightInd w:val="0"/>
              <w:jc w:val="center"/>
              <w:rPr>
                <w:color w:val="000000"/>
                <w:sz w:val="22"/>
                <w:szCs w:val="22"/>
              </w:rPr>
            </w:pPr>
          </w:p>
        </w:tc>
        <w:tc>
          <w:tcPr>
            <w:tcW w:w="900" w:type="dxa"/>
          </w:tcPr>
          <w:p w14:paraId="6CAE298C" w14:textId="77777777" w:rsidR="00000000" w:rsidRDefault="006359DB">
            <w:pPr>
              <w:jc w:val="center"/>
              <w:rPr>
                <w:sz w:val="22"/>
                <w:szCs w:val="22"/>
              </w:rPr>
            </w:pPr>
            <w:r>
              <w:rPr>
                <w:color w:val="000000"/>
                <w:sz w:val="22"/>
                <w:szCs w:val="22"/>
              </w:rPr>
              <w:t>62000</w:t>
            </w:r>
          </w:p>
        </w:tc>
        <w:tc>
          <w:tcPr>
            <w:tcW w:w="810" w:type="dxa"/>
            <w:gridSpan w:val="2"/>
          </w:tcPr>
          <w:p w14:paraId="707CCAA1" w14:textId="77777777" w:rsidR="00000000" w:rsidRDefault="006359DB">
            <w:pPr>
              <w:jc w:val="center"/>
              <w:rPr>
                <w:sz w:val="22"/>
                <w:szCs w:val="22"/>
              </w:rPr>
            </w:pPr>
            <w:r>
              <w:rPr>
                <w:color w:val="000000"/>
                <w:sz w:val="22"/>
                <w:szCs w:val="22"/>
              </w:rPr>
              <w:t>GEF</w:t>
            </w:r>
          </w:p>
        </w:tc>
        <w:tc>
          <w:tcPr>
            <w:tcW w:w="810" w:type="dxa"/>
          </w:tcPr>
          <w:p w14:paraId="7E767C8B" w14:textId="77777777" w:rsidR="00000000" w:rsidRDefault="006359DB">
            <w:pPr>
              <w:widowControl w:val="0"/>
              <w:autoSpaceDE w:val="0"/>
              <w:autoSpaceDN w:val="0"/>
              <w:adjustRightInd w:val="0"/>
              <w:jc w:val="center"/>
              <w:rPr>
                <w:color w:val="000000"/>
                <w:sz w:val="22"/>
                <w:szCs w:val="22"/>
              </w:rPr>
            </w:pPr>
            <w:r>
              <w:rPr>
                <w:color w:val="000000"/>
                <w:sz w:val="22"/>
                <w:szCs w:val="22"/>
              </w:rPr>
              <w:t>72100</w:t>
            </w:r>
          </w:p>
        </w:tc>
        <w:tc>
          <w:tcPr>
            <w:tcW w:w="2160" w:type="dxa"/>
          </w:tcPr>
          <w:p w14:paraId="2294DCA8" w14:textId="77777777" w:rsidR="00000000" w:rsidRDefault="006359DB">
            <w:pPr>
              <w:widowControl w:val="0"/>
              <w:autoSpaceDE w:val="0"/>
              <w:autoSpaceDN w:val="0"/>
              <w:adjustRightInd w:val="0"/>
              <w:rPr>
                <w:color w:val="000000"/>
                <w:sz w:val="22"/>
                <w:szCs w:val="22"/>
              </w:rPr>
            </w:pPr>
            <w:r>
              <w:rPr>
                <w:color w:val="000000"/>
                <w:sz w:val="22"/>
                <w:szCs w:val="22"/>
              </w:rPr>
              <w:t>Svc Cos (5) - Provision of TA to EC&amp;EE Project in Each Sector</w:t>
            </w:r>
          </w:p>
        </w:tc>
        <w:tc>
          <w:tcPr>
            <w:tcW w:w="1080" w:type="dxa"/>
          </w:tcPr>
          <w:p w14:paraId="43E1CBC2" w14:textId="77777777" w:rsidR="00000000" w:rsidRDefault="006359DB">
            <w:pPr>
              <w:widowControl w:val="0"/>
              <w:autoSpaceDE w:val="0"/>
              <w:autoSpaceDN w:val="0"/>
              <w:adjustRightInd w:val="0"/>
              <w:jc w:val="right"/>
              <w:rPr>
                <w:color w:val="000000"/>
                <w:sz w:val="22"/>
                <w:szCs w:val="22"/>
              </w:rPr>
            </w:pPr>
            <w:r>
              <w:rPr>
                <w:color w:val="000000"/>
                <w:sz w:val="22"/>
                <w:szCs w:val="22"/>
              </w:rPr>
              <w:t>2</w:t>
            </w:r>
            <w:r>
              <w:rPr>
                <w:color w:val="000000"/>
                <w:sz w:val="22"/>
                <w:szCs w:val="22"/>
              </w:rPr>
              <w:t>5,000</w:t>
            </w:r>
          </w:p>
        </w:tc>
      </w:tr>
      <w:tr w:rsidR="00000000" w14:paraId="5CFDD454" w14:textId="77777777">
        <w:tblPrEx>
          <w:tblCellMar>
            <w:top w:w="0" w:type="dxa"/>
            <w:left w:w="54" w:type="dxa"/>
            <w:bottom w:w="0" w:type="dxa"/>
            <w:right w:w="54" w:type="dxa"/>
          </w:tblCellMar>
        </w:tblPrEx>
        <w:trPr>
          <w:cantSplit/>
          <w:trHeight w:val="525"/>
        </w:trPr>
        <w:tc>
          <w:tcPr>
            <w:tcW w:w="1620" w:type="dxa"/>
            <w:vMerge/>
          </w:tcPr>
          <w:p w14:paraId="2657F60A" w14:textId="77777777" w:rsidR="00000000" w:rsidRDefault="006359DB">
            <w:pPr>
              <w:widowControl w:val="0"/>
              <w:autoSpaceDE w:val="0"/>
              <w:autoSpaceDN w:val="0"/>
              <w:adjustRightInd w:val="0"/>
              <w:rPr>
                <w:sz w:val="22"/>
                <w:szCs w:val="22"/>
              </w:rPr>
            </w:pPr>
          </w:p>
        </w:tc>
        <w:tc>
          <w:tcPr>
            <w:tcW w:w="2340" w:type="dxa"/>
            <w:vMerge/>
          </w:tcPr>
          <w:p w14:paraId="1786A81D" w14:textId="77777777" w:rsidR="00000000" w:rsidRDefault="006359DB">
            <w:pPr>
              <w:widowControl w:val="0"/>
              <w:autoSpaceDE w:val="0"/>
              <w:autoSpaceDN w:val="0"/>
              <w:adjustRightInd w:val="0"/>
              <w:rPr>
                <w:color w:val="000000"/>
                <w:sz w:val="22"/>
                <w:szCs w:val="22"/>
              </w:rPr>
            </w:pPr>
          </w:p>
        </w:tc>
        <w:tc>
          <w:tcPr>
            <w:tcW w:w="540" w:type="dxa"/>
            <w:vMerge/>
          </w:tcPr>
          <w:p w14:paraId="23EC2925" w14:textId="77777777" w:rsidR="00000000" w:rsidRDefault="006359DB">
            <w:pPr>
              <w:widowControl w:val="0"/>
              <w:autoSpaceDE w:val="0"/>
              <w:autoSpaceDN w:val="0"/>
              <w:adjustRightInd w:val="0"/>
              <w:jc w:val="center"/>
              <w:rPr>
                <w:sz w:val="22"/>
                <w:szCs w:val="22"/>
              </w:rPr>
            </w:pPr>
          </w:p>
        </w:tc>
        <w:tc>
          <w:tcPr>
            <w:tcW w:w="540" w:type="dxa"/>
            <w:vMerge/>
          </w:tcPr>
          <w:p w14:paraId="35F3244B" w14:textId="77777777" w:rsidR="00000000" w:rsidRDefault="006359DB">
            <w:pPr>
              <w:widowControl w:val="0"/>
              <w:autoSpaceDE w:val="0"/>
              <w:autoSpaceDN w:val="0"/>
              <w:adjustRightInd w:val="0"/>
              <w:jc w:val="center"/>
              <w:rPr>
                <w:color w:val="000000"/>
                <w:sz w:val="22"/>
                <w:szCs w:val="22"/>
              </w:rPr>
            </w:pPr>
          </w:p>
        </w:tc>
        <w:tc>
          <w:tcPr>
            <w:tcW w:w="540" w:type="dxa"/>
            <w:vMerge/>
          </w:tcPr>
          <w:p w14:paraId="4BC41F65" w14:textId="77777777" w:rsidR="00000000" w:rsidRDefault="006359DB">
            <w:pPr>
              <w:widowControl w:val="0"/>
              <w:autoSpaceDE w:val="0"/>
              <w:autoSpaceDN w:val="0"/>
              <w:adjustRightInd w:val="0"/>
              <w:jc w:val="center"/>
              <w:rPr>
                <w:color w:val="000000"/>
                <w:sz w:val="22"/>
                <w:szCs w:val="22"/>
              </w:rPr>
            </w:pPr>
          </w:p>
        </w:tc>
        <w:tc>
          <w:tcPr>
            <w:tcW w:w="540" w:type="dxa"/>
            <w:vMerge/>
          </w:tcPr>
          <w:p w14:paraId="3DF550D7" w14:textId="77777777" w:rsidR="00000000" w:rsidRDefault="006359DB">
            <w:pPr>
              <w:widowControl w:val="0"/>
              <w:autoSpaceDE w:val="0"/>
              <w:autoSpaceDN w:val="0"/>
              <w:adjustRightInd w:val="0"/>
              <w:jc w:val="center"/>
              <w:rPr>
                <w:sz w:val="22"/>
                <w:szCs w:val="22"/>
              </w:rPr>
            </w:pPr>
          </w:p>
        </w:tc>
        <w:tc>
          <w:tcPr>
            <w:tcW w:w="540" w:type="dxa"/>
            <w:vMerge/>
          </w:tcPr>
          <w:p w14:paraId="072B1835" w14:textId="77777777" w:rsidR="00000000" w:rsidRDefault="006359DB">
            <w:pPr>
              <w:widowControl w:val="0"/>
              <w:autoSpaceDE w:val="0"/>
              <w:autoSpaceDN w:val="0"/>
              <w:adjustRightInd w:val="0"/>
              <w:jc w:val="center"/>
              <w:rPr>
                <w:sz w:val="22"/>
                <w:szCs w:val="22"/>
              </w:rPr>
            </w:pPr>
          </w:p>
        </w:tc>
        <w:tc>
          <w:tcPr>
            <w:tcW w:w="720" w:type="dxa"/>
            <w:vMerge/>
          </w:tcPr>
          <w:p w14:paraId="1B4C6367" w14:textId="77777777" w:rsidR="00000000" w:rsidRDefault="006359DB">
            <w:pPr>
              <w:widowControl w:val="0"/>
              <w:autoSpaceDE w:val="0"/>
              <w:autoSpaceDN w:val="0"/>
              <w:adjustRightInd w:val="0"/>
              <w:jc w:val="center"/>
              <w:rPr>
                <w:color w:val="000000"/>
                <w:sz w:val="22"/>
                <w:szCs w:val="22"/>
              </w:rPr>
            </w:pPr>
          </w:p>
        </w:tc>
        <w:tc>
          <w:tcPr>
            <w:tcW w:w="900" w:type="dxa"/>
          </w:tcPr>
          <w:p w14:paraId="5C8E1818" w14:textId="77777777" w:rsidR="00000000" w:rsidRDefault="006359DB">
            <w:pPr>
              <w:jc w:val="center"/>
              <w:rPr>
                <w:sz w:val="22"/>
                <w:szCs w:val="22"/>
              </w:rPr>
            </w:pPr>
            <w:r>
              <w:rPr>
                <w:color w:val="000000"/>
                <w:sz w:val="22"/>
                <w:szCs w:val="22"/>
              </w:rPr>
              <w:t>62000</w:t>
            </w:r>
          </w:p>
        </w:tc>
        <w:tc>
          <w:tcPr>
            <w:tcW w:w="810" w:type="dxa"/>
            <w:gridSpan w:val="2"/>
          </w:tcPr>
          <w:p w14:paraId="523F3AF7" w14:textId="77777777" w:rsidR="00000000" w:rsidRDefault="006359DB">
            <w:pPr>
              <w:jc w:val="center"/>
              <w:rPr>
                <w:sz w:val="22"/>
                <w:szCs w:val="22"/>
              </w:rPr>
            </w:pPr>
            <w:r>
              <w:rPr>
                <w:color w:val="000000"/>
                <w:sz w:val="22"/>
                <w:szCs w:val="22"/>
              </w:rPr>
              <w:t>GEF</w:t>
            </w:r>
          </w:p>
        </w:tc>
        <w:tc>
          <w:tcPr>
            <w:tcW w:w="810" w:type="dxa"/>
          </w:tcPr>
          <w:p w14:paraId="5EC6054C" w14:textId="77777777" w:rsidR="00000000" w:rsidRDefault="006359DB">
            <w:pPr>
              <w:widowControl w:val="0"/>
              <w:autoSpaceDE w:val="0"/>
              <w:autoSpaceDN w:val="0"/>
              <w:adjustRightInd w:val="0"/>
              <w:jc w:val="center"/>
              <w:rPr>
                <w:color w:val="000000"/>
                <w:sz w:val="22"/>
                <w:szCs w:val="22"/>
              </w:rPr>
            </w:pPr>
            <w:r>
              <w:rPr>
                <w:color w:val="000000"/>
                <w:sz w:val="22"/>
                <w:szCs w:val="22"/>
              </w:rPr>
              <w:t>74500</w:t>
            </w:r>
          </w:p>
        </w:tc>
        <w:tc>
          <w:tcPr>
            <w:tcW w:w="2160" w:type="dxa"/>
          </w:tcPr>
          <w:p w14:paraId="6DC62034" w14:textId="77777777" w:rsidR="00000000" w:rsidRDefault="006359DB">
            <w:pPr>
              <w:widowControl w:val="0"/>
              <w:autoSpaceDE w:val="0"/>
              <w:autoSpaceDN w:val="0"/>
              <w:adjustRightInd w:val="0"/>
              <w:rPr>
                <w:color w:val="000000"/>
                <w:sz w:val="22"/>
                <w:szCs w:val="22"/>
              </w:rPr>
            </w:pPr>
            <w:r>
              <w:rPr>
                <w:color w:val="000000"/>
                <w:sz w:val="22"/>
                <w:szCs w:val="22"/>
              </w:rPr>
              <w:t>Miscellaneous Expenses</w:t>
            </w:r>
          </w:p>
        </w:tc>
        <w:tc>
          <w:tcPr>
            <w:tcW w:w="1080" w:type="dxa"/>
          </w:tcPr>
          <w:p w14:paraId="64CE64CC" w14:textId="77777777" w:rsidR="00000000" w:rsidRDefault="006359DB">
            <w:pPr>
              <w:widowControl w:val="0"/>
              <w:autoSpaceDE w:val="0"/>
              <w:autoSpaceDN w:val="0"/>
              <w:adjustRightInd w:val="0"/>
              <w:jc w:val="right"/>
              <w:rPr>
                <w:color w:val="000000"/>
                <w:sz w:val="22"/>
                <w:szCs w:val="22"/>
              </w:rPr>
            </w:pPr>
            <w:r>
              <w:rPr>
                <w:color w:val="000000"/>
                <w:sz w:val="22"/>
                <w:szCs w:val="22"/>
              </w:rPr>
              <w:t>5,260</w:t>
            </w:r>
          </w:p>
        </w:tc>
      </w:tr>
      <w:tr w:rsidR="00000000" w14:paraId="092CFEE7" w14:textId="77777777">
        <w:tblPrEx>
          <w:tblCellMar>
            <w:top w:w="0" w:type="dxa"/>
            <w:left w:w="54" w:type="dxa"/>
            <w:bottom w:w="0" w:type="dxa"/>
            <w:right w:w="54" w:type="dxa"/>
          </w:tblCellMar>
        </w:tblPrEx>
        <w:trPr>
          <w:cantSplit/>
          <w:trHeight w:val="588"/>
        </w:trPr>
        <w:tc>
          <w:tcPr>
            <w:tcW w:w="1620" w:type="dxa"/>
            <w:vMerge/>
          </w:tcPr>
          <w:p w14:paraId="10C77BC7" w14:textId="77777777" w:rsidR="00000000" w:rsidRDefault="006359DB">
            <w:pPr>
              <w:widowControl w:val="0"/>
              <w:autoSpaceDE w:val="0"/>
              <w:autoSpaceDN w:val="0"/>
              <w:adjustRightInd w:val="0"/>
              <w:rPr>
                <w:sz w:val="22"/>
                <w:szCs w:val="22"/>
              </w:rPr>
            </w:pPr>
          </w:p>
        </w:tc>
        <w:tc>
          <w:tcPr>
            <w:tcW w:w="2340" w:type="dxa"/>
            <w:vMerge w:val="restart"/>
          </w:tcPr>
          <w:p w14:paraId="4FE42BED" w14:textId="77777777" w:rsidR="00000000" w:rsidRDefault="006359DB">
            <w:pPr>
              <w:widowControl w:val="0"/>
              <w:autoSpaceDE w:val="0"/>
              <w:autoSpaceDN w:val="0"/>
              <w:adjustRightInd w:val="0"/>
              <w:rPr>
                <w:color w:val="000000"/>
                <w:sz w:val="22"/>
                <w:szCs w:val="22"/>
              </w:rPr>
            </w:pPr>
            <w:r>
              <w:rPr>
                <w:color w:val="000000"/>
                <w:sz w:val="22"/>
                <w:szCs w:val="22"/>
              </w:rPr>
              <w:t>6.6 Evaluation and Dissemination of Demonstration Projects</w:t>
            </w:r>
          </w:p>
        </w:tc>
        <w:tc>
          <w:tcPr>
            <w:tcW w:w="540" w:type="dxa"/>
            <w:vMerge w:val="restart"/>
          </w:tcPr>
          <w:p w14:paraId="7F760A7F" w14:textId="77777777" w:rsidR="00000000" w:rsidRDefault="006359DB">
            <w:pPr>
              <w:widowControl w:val="0"/>
              <w:autoSpaceDE w:val="0"/>
              <w:autoSpaceDN w:val="0"/>
              <w:adjustRightInd w:val="0"/>
              <w:jc w:val="center"/>
              <w:rPr>
                <w:color w:val="000000"/>
                <w:sz w:val="22"/>
                <w:szCs w:val="22"/>
              </w:rPr>
            </w:pPr>
          </w:p>
        </w:tc>
        <w:tc>
          <w:tcPr>
            <w:tcW w:w="540" w:type="dxa"/>
            <w:vMerge w:val="restart"/>
          </w:tcPr>
          <w:p w14:paraId="6E7D9D73" w14:textId="77777777" w:rsidR="00000000" w:rsidRDefault="006359DB">
            <w:pPr>
              <w:widowControl w:val="0"/>
              <w:autoSpaceDE w:val="0"/>
              <w:autoSpaceDN w:val="0"/>
              <w:adjustRightInd w:val="0"/>
              <w:jc w:val="center"/>
              <w:rPr>
                <w:sz w:val="22"/>
                <w:szCs w:val="22"/>
              </w:rPr>
            </w:pPr>
          </w:p>
        </w:tc>
        <w:tc>
          <w:tcPr>
            <w:tcW w:w="540" w:type="dxa"/>
            <w:vMerge w:val="restart"/>
          </w:tcPr>
          <w:p w14:paraId="640E3398" w14:textId="77777777" w:rsidR="00000000" w:rsidRDefault="006359DB">
            <w:pPr>
              <w:widowControl w:val="0"/>
              <w:autoSpaceDE w:val="0"/>
              <w:autoSpaceDN w:val="0"/>
              <w:adjustRightInd w:val="0"/>
              <w:spacing w:before="240"/>
              <w:jc w:val="center"/>
              <w:rPr>
                <w:color w:val="000000"/>
                <w:sz w:val="22"/>
                <w:szCs w:val="22"/>
              </w:rPr>
            </w:pPr>
            <w:r>
              <w:rPr>
                <w:color w:val="000000"/>
                <w:sz w:val="22"/>
                <w:szCs w:val="22"/>
              </w:rPr>
              <w:t>X</w:t>
            </w:r>
          </w:p>
        </w:tc>
        <w:tc>
          <w:tcPr>
            <w:tcW w:w="540" w:type="dxa"/>
            <w:vMerge w:val="restart"/>
          </w:tcPr>
          <w:p w14:paraId="0FDE40F0" w14:textId="77777777" w:rsidR="00000000" w:rsidRDefault="006359DB">
            <w:pPr>
              <w:widowControl w:val="0"/>
              <w:autoSpaceDE w:val="0"/>
              <w:autoSpaceDN w:val="0"/>
              <w:adjustRightInd w:val="0"/>
              <w:spacing w:before="240"/>
              <w:jc w:val="center"/>
              <w:rPr>
                <w:sz w:val="22"/>
                <w:szCs w:val="22"/>
              </w:rPr>
            </w:pPr>
          </w:p>
        </w:tc>
        <w:tc>
          <w:tcPr>
            <w:tcW w:w="540" w:type="dxa"/>
            <w:vMerge w:val="restart"/>
          </w:tcPr>
          <w:p w14:paraId="5C6DEE2F" w14:textId="77777777" w:rsidR="00000000" w:rsidRDefault="006359DB">
            <w:pPr>
              <w:widowControl w:val="0"/>
              <w:autoSpaceDE w:val="0"/>
              <w:autoSpaceDN w:val="0"/>
              <w:adjustRightInd w:val="0"/>
              <w:spacing w:before="240"/>
              <w:jc w:val="center"/>
              <w:rPr>
                <w:color w:val="000000"/>
                <w:sz w:val="22"/>
                <w:szCs w:val="22"/>
              </w:rPr>
            </w:pPr>
            <w:r>
              <w:rPr>
                <w:color w:val="000000"/>
                <w:sz w:val="22"/>
                <w:szCs w:val="22"/>
              </w:rPr>
              <w:t>X</w:t>
            </w:r>
          </w:p>
        </w:tc>
        <w:tc>
          <w:tcPr>
            <w:tcW w:w="720" w:type="dxa"/>
            <w:vMerge w:val="restart"/>
          </w:tcPr>
          <w:p w14:paraId="0057675B" w14:textId="77777777" w:rsidR="00000000" w:rsidRDefault="006359DB">
            <w:pPr>
              <w:widowControl w:val="0"/>
              <w:autoSpaceDE w:val="0"/>
              <w:autoSpaceDN w:val="0"/>
              <w:adjustRightInd w:val="0"/>
              <w:spacing w:before="240"/>
              <w:jc w:val="center"/>
              <w:rPr>
                <w:color w:val="000000"/>
                <w:sz w:val="22"/>
                <w:szCs w:val="22"/>
              </w:rPr>
            </w:pPr>
            <w:r>
              <w:rPr>
                <w:color w:val="000000"/>
                <w:sz w:val="22"/>
                <w:szCs w:val="22"/>
              </w:rPr>
              <w:t>MOST</w:t>
            </w:r>
          </w:p>
        </w:tc>
        <w:tc>
          <w:tcPr>
            <w:tcW w:w="900" w:type="dxa"/>
          </w:tcPr>
          <w:p w14:paraId="3424BF36" w14:textId="77777777" w:rsidR="00000000" w:rsidRDefault="006359DB">
            <w:pPr>
              <w:jc w:val="center"/>
              <w:rPr>
                <w:sz w:val="22"/>
                <w:szCs w:val="22"/>
              </w:rPr>
            </w:pPr>
            <w:r>
              <w:rPr>
                <w:color w:val="000000"/>
                <w:sz w:val="22"/>
                <w:szCs w:val="22"/>
              </w:rPr>
              <w:t>62000</w:t>
            </w:r>
          </w:p>
        </w:tc>
        <w:tc>
          <w:tcPr>
            <w:tcW w:w="810" w:type="dxa"/>
            <w:gridSpan w:val="2"/>
          </w:tcPr>
          <w:p w14:paraId="00C85A75" w14:textId="77777777" w:rsidR="00000000" w:rsidRDefault="006359DB">
            <w:pPr>
              <w:widowControl w:val="0"/>
              <w:autoSpaceDE w:val="0"/>
              <w:autoSpaceDN w:val="0"/>
              <w:adjustRightInd w:val="0"/>
              <w:jc w:val="center"/>
              <w:rPr>
                <w:color w:val="000000"/>
                <w:sz w:val="22"/>
                <w:szCs w:val="22"/>
              </w:rPr>
            </w:pPr>
            <w:r>
              <w:rPr>
                <w:color w:val="000000"/>
                <w:sz w:val="22"/>
                <w:szCs w:val="22"/>
              </w:rPr>
              <w:t>GEF</w:t>
            </w:r>
          </w:p>
          <w:p w14:paraId="2142E238" w14:textId="77777777" w:rsidR="00000000" w:rsidRDefault="006359DB">
            <w:pPr>
              <w:widowControl w:val="0"/>
              <w:autoSpaceDE w:val="0"/>
              <w:autoSpaceDN w:val="0"/>
              <w:adjustRightInd w:val="0"/>
              <w:jc w:val="center"/>
              <w:rPr>
                <w:color w:val="000000"/>
                <w:sz w:val="22"/>
                <w:szCs w:val="22"/>
              </w:rPr>
            </w:pPr>
          </w:p>
        </w:tc>
        <w:tc>
          <w:tcPr>
            <w:tcW w:w="810" w:type="dxa"/>
          </w:tcPr>
          <w:p w14:paraId="1DED3C2A" w14:textId="77777777" w:rsidR="00000000" w:rsidRDefault="006359DB">
            <w:pPr>
              <w:widowControl w:val="0"/>
              <w:autoSpaceDE w:val="0"/>
              <w:autoSpaceDN w:val="0"/>
              <w:adjustRightInd w:val="0"/>
              <w:jc w:val="center"/>
              <w:rPr>
                <w:color w:val="000000"/>
                <w:sz w:val="22"/>
                <w:szCs w:val="22"/>
              </w:rPr>
            </w:pPr>
            <w:r>
              <w:rPr>
                <w:color w:val="000000"/>
                <w:sz w:val="22"/>
                <w:szCs w:val="22"/>
              </w:rPr>
              <w:t>72100</w:t>
            </w:r>
          </w:p>
        </w:tc>
        <w:tc>
          <w:tcPr>
            <w:tcW w:w="2160" w:type="dxa"/>
          </w:tcPr>
          <w:p w14:paraId="3129D09E" w14:textId="77777777" w:rsidR="00000000" w:rsidRDefault="006359DB">
            <w:pPr>
              <w:widowControl w:val="0"/>
              <w:autoSpaceDE w:val="0"/>
              <w:autoSpaceDN w:val="0"/>
              <w:adjustRightInd w:val="0"/>
              <w:rPr>
                <w:color w:val="000000"/>
                <w:sz w:val="22"/>
                <w:szCs w:val="22"/>
              </w:rPr>
            </w:pPr>
            <w:r>
              <w:rPr>
                <w:color w:val="000000"/>
                <w:sz w:val="22"/>
                <w:szCs w:val="22"/>
              </w:rPr>
              <w:t xml:space="preserve">Svc Co - Evaluation of Impact of Demonstration Project </w:t>
            </w:r>
          </w:p>
        </w:tc>
        <w:tc>
          <w:tcPr>
            <w:tcW w:w="1080" w:type="dxa"/>
          </w:tcPr>
          <w:p w14:paraId="2C3505D1" w14:textId="77777777" w:rsidR="00000000" w:rsidRDefault="006359DB">
            <w:pPr>
              <w:widowControl w:val="0"/>
              <w:autoSpaceDE w:val="0"/>
              <w:autoSpaceDN w:val="0"/>
              <w:adjustRightInd w:val="0"/>
              <w:jc w:val="right"/>
              <w:rPr>
                <w:color w:val="000000"/>
                <w:sz w:val="22"/>
                <w:szCs w:val="22"/>
              </w:rPr>
            </w:pPr>
            <w:r>
              <w:rPr>
                <w:color w:val="000000"/>
                <w:sz w:val="22"/>
                <w:szCs w:val="22"/>
              </w:rPr>
              <w:t>15,000</w:t>
            </w:r>
          </w:p>
        </w:tc>
      </w:tr>
      <w:tr w:rsidR="00000000" w14:paraId="6DAAA4AF" w14:textId="77777777">
        <w:tblPrEx>
          <w:tblCellMar>
            <w:top w:w="0" w:type="dxa"/>
            <w:left w:w="54" w:type="dxa"/>
            <w:bottom w:w="0" w:type="dxa"/>
            <w:right w:w="54" w:type="dxa"/>
          </w:tblCellMar>
        </w:tblPrEx>
        <w:trPr>
          <w:cantSplit/>
          <w:trHeight w:val="705"/>
        </w:trPr>
        <w:tc>
          <w:tcPr>
            <w:tcW w:w="1620" w:type="dxa"/>
            <w:vMerge/>
          </w:tcPr>
          <w:p w14:paraId="1E3BA931" w14:textId="77777777" w:rsidR="00000000" w:rsidRDefault="006359DB">
            <w:pPr>
              <w:widowControl w:val="0"/>
              <w:autoSpaceDE w:val="0"/>
              <w:autoSpaceDN w:val="0"/>
              <w:adjustRightInd w:val="0"/>
              <w:rPr>
                <w:sz w:val="22"/>
                <w:szCs w:val="22"/>
              </w:rPr>
            </w:pPr>
          </w:p>
        </w:tc>
        <w:tc>
          <w:tcPr>
            <w:tcW w:w="2340" w:type="dxa"/>
            <w:vMerge/>
          </w:tcPr>
          <w:p w14:paraId="71D680A5" w14:textId="77777777" w:rsidR="00000000" w:rsidRDefault="006359DB">
            <w:pPr>
              <w:widowControl w:val="0"/>
              <w:autoSpaceDE w:val="0"/>
              <w:autoSpaceDN w:val="0"/>
              <w:adjustRightInd w:val="0"/>
              <w:rPr>
                <w:color w:val="000000"/>
                <w:sz w:val="22"/>
                <w:szCs w:val="22"/>
              </w:rPr>
            </w:pPr>
          </w:p>
        </w:tc>
        <w:tc>
          <w:tcPr>
            <w:tcW w:w="540" w:type="dxa"/>
            <w:vMerge/>
          </w:tcPr>
          <w:p w14:paraId="4D123935" w14:textId="77777777" w:rsidR="00000000" w:rsidRDefault="006359DB">
            <w:pPr>
              <w:widowControl w:val="0"/>
              <w:autoSpaceDE w:val="0"/>
              <w:autoSpaceDN w:val="0"/>
              <w:adjustRightInd w:val="0"/>
              <w:jc w:val="center"/>
              <w:rPr>
                <w:color w:val="000000"/>
                <w:sz w:val="22"/>
                <w:szCs w:val="22"/>
              </w:rPr>
            </w:pPr>
          </w:p>
        </w:tc>
        <w:tc>
          <w:tcPr>
            <w:tcW w:w="540" w:type="dxa"/>
            <w:vMerge/>
          </w:tcPr>
          <w:p w14:paraId="4F2980D7" w14:textId="77777777" w:rsidR="00000000" w:rsidRDefault="006359DB">
            <w:pPr>
              <w:widowControl w:val="0"/>
              <w:autoSpaceDE w:val="0"/>
              <w:autoSpaceDN w:val="0"/>
              <w:adjustRightInd w:val="0"/>
              <w:jc w:val="center"/>
              <w:rPr>
                <w:sz w:val="22"/>
                <w:szCs w:val="22"/>
              </w:rPr>
            </w:pPr>
          </w:p>
        </w:tc>
        <w:tc>
          <w:tcPr>
            <w:tcW w:w="540" w:type="dxa"/>
            <w:vMerge/>
          </w:tcPr>
          <w:p w14:paraId="0640A91A" w14:textId="77777777" w:rsidR="00000000" w:rsidRDefault="006359DB">
            <w:pPr>
              <w:widowControl w:val="0"/>
              <w:autoSpaceDE w:val="0"/>
              <w:autoSpaceDN w:val="0"/>
              <w:adjustRightInd w:val="0"/>
              <w:jc w:val="center"/>
              <w:rPr>
                <w:color w:val="000000"/>
                <w:sz w:val="22"/>
                <w:szCs w:val="22"/>
              </w:rPr>
            </w:pPr>
          </w:p>
        </w:tc>
        <w:tc>
          <w:tcPr>
            <w:tcW w:w="540" w:type="dxa"/>
            <w:vMerge/>
          </w:tcPr>
          <w:p w14:paraId="79A3FA9F" w14:textId="77777777" w:rsidR="00000000" w:rsidRDefault="006359DB">
            <w:pPr>
              <w:widowControl w:val="0"/>
              <w:autoSpaceDE w:val="0"/>
              <w:autoSpaceDN w:val="0"/>
              <w:adjustRightInd w:val="0"/>
              <w:jc w:val="center"/>
              <w:rPr>
                <w:sz w:val="22"/>
                <w:szCs w:val="22"/>
              </w:rPr>
            </w:pPr>
          </w:p>
        </w:tc>
        <w:tc>
          <w:tcPr>
            <w:tcW w:w="540" w:type="dxa"/>
            <w:vMerge/>
          </w:tcPr>
          <w:p w14:paraId="22D29E19" w14:textId="77777777" w:rsidR="00000000" w:rsidRDefault="006359DB">
            <w:pPr>
              <w:widowControl w:val="0"/>
              <w:autoSpaceDE w:val="0"/>
              <w:autoSpaceDN w:val="0"/>
              <w:adjustRightInd w:val="0"/>
              <w:jc w:val="center"/>
              <w:rPr>
                <w:color w:val="000000"/>
                <w:sz w:val="22"/>
                <w:szCs w:val="22"/>
              </w:rPr>
            </w:pPr>
          </w:p>
        </w:tc>
        <w:tc>
          <w:tcPr>
            <w:tcW w:w="720" w:type="dxa"/>
            <w:vMerge/>
          </w:tcPr>
          <w:p w14:paraId="0507F423" w14:textId="77777777" w:rsidR="00000000" w:rsidRDefault="006359DB">
            <w:pPr>
              <w:widowControl w:val="0"/>
              <w:autoSpaceDE w:val="0"/>
              <w:autoSpaceDN w:val="0"/>
              <w:adjustRightInd w:val="0"/>
              <w:jc w:val="center"/>
              <w:rPr>
                <w:color w:val="000000"/>
                <w:sz w:val="22"/>
                <w:szCs w:val="22"/>
              </w:rPr>
            </w:pPr>
          </w:p>
        </w:tc>
        <w:tc>
          <w:tcPr>
            <w:tcW w:w="900" w:type="dxa"/>
          </w:tcPr>
          <w:p w14:paraId="1D2D8808" w14:textId="77777777" w:rsidR="00000000" w:rsidRDefault="006359DB">
            <w:pPr>
              <w:jc w:val="center"/>
              <w:rPr>
                <w:sz w:val="22"/>
                <w:szCs w:val="22"/>
              </w:rPr>
            </w:pPr>
            <w:r>
              <w:rPr>
                <w:color w:val="000000"/>
                <w:sz w:val="22"/>
                <w:szCs w:val="22"/>
              </w:rPr>
              <w:t>62000</w:t>
            </w:r>
          </w:p>
        </w:tc>
        <w:tc>
          <w:tcPr>
            <w:tcW w:w="810" w:type="dxa"/>
            <w:gridSpan w:val="2"/>
          </w:tcPr>
          <w:p w14:paraId="76C85FEA" w14:textId="77777777" w:rsidR="00000000" w:rsidRDefault="006359DB">
            <w:pPr>
              <w:jc w:val="center"/>
              <w:rPr>
                <w:sz w:val="22"/>
                <w:szCs w:val="22"/>
              </w:rPr>
            </w:pPr>
            <w:r>
              <w:rPr>
                <w:color w:val="000000"/>
                <w:sz w:val="22"/>
                <w:szCs w:val="22"/>
              </w:rPr>
              <w:t>GEF</w:t>
            </w:r>
          </w:p>
        </w:tc>
        <w:tc>
          <w:tcPr>
            <w:tcW w:w="810" w:type="dxa"/>
          </w:tcPr>
          <w:p w14:paraId="00147904" w14:textId="77777777" w:rsidR="00000000" w:rsidRDefault="006359DB">
            <w:pPr>
              <w:widowControl w:val="0"/>
              <w:autoSpaceDE w:val="0"/>
              <w:autoSpaceDN w:val="0"/>
              <w:adjustRightInd w:val="0"/>
              <w:jc w:val="center"/>
              <w:rPr>
                <w:color w:val="000000"/>
                <w:sz w:val="22"/>
                <w:szCs w:val="22"/>
              </w:rPr>
            </w:pPr>
            <w:r>
              <w:rPr>
                <w:color w:val="000000"/>
                <w:sz w:val="22"/>
                <w:szCs w:val="22"/>
              </w:rPr>
              <w:t>74200</w:t>
            </w:r>
          </w:p>
        </w:tc>
        <w:tc>
          <w:tcPr>
            <w:tcW w:w="2160" w:type="dxa"/>
          </w:tcPr>
          <w:p w14:paraId="2C733C3C" w14:textId="77777777" w:rsidR="00000000" w:rsidRDefault="006359DB">
            <w:pPr>
              <w:widowControl w:val="0"/>
              <w:autoSpaceDE w:val="0"/>
              <w:autoSpaceDN w:val="0"/>
              <w:adjustRightInd w:val="0"/>
              <w:rPr>
                <w:color w:val="000000"/>
                <w:sz w:val="22"/>
                <w:szCs w:val="22"/>
              </w:rPr>
            </w:pPr>
            <w:r>
              <w:rPr>
                <w:color w:val="000000"/>
                <w:sz w:val="22"/>
                <w:szCs w:val="22"/>
              </w:rPr>
              <w:t>Miscellaneous Expe</w:t>
            </w:r>
            <w:r>
              <w:rPr>
                <w:color w:val="000000"/>
                <w:sz w:val="22"/>
                <w:szCs w:val="22"/>
              </w:rPr>
              <w:t>nses -WS &amp; Printing</w:t>
            </w:r>
          </w:p>
        </w:tc>
        <w:tc>
          <w:tcPr>
            <w:tcW w:w="1080" w:type="dxa"/>
          </w:tcPr>
          <w:p w14:paraId="5BDAA2F6" w14:textId="77777777" w:rsidR="00000000" w:rsidRDefault="006359DB">
            <w:pPr>
              <w:widowControl w:val="0"/>
              <w:autoSpaceDE w:val="0"/>
              <w:autoSpaceDN w:val="0"/>
              <w:adjustRightInd w:val="0"/>
              <w:jc w:val="right"/>
              <w:rPr>
                <w:color w:val="000000"/>
                <w:sz w:val="22"/>
                <w:szCs w:val="22"/>
              </w:rPr>
            </w:pPr>
            <w:r>
              <w:rPr>
                <w:color w:val="000000"/>
                <w:sz w:val="22"/>
                <w:szCs w:val="22"/>
              </w:rPr>
              <w:t>25,260</w:t>
            </w:r>
          </w:p>
        </w:tc>
      </w:tr>
      <w:tr w:rsidR="00000000" w14:paraId="41F4866C" w14:textId="77777777">
        <w:tblPrEx>
          <w:tblCellMar>
            <w:top w:w="0" w:type="dxa"/>
            <w:left w:w="54" w:type="dxa"/>
            <w:bottom w:w="0" w:type="dxa"/>
            <w:right w:w="54" w:type="dxa"/>
          </w:tblCellMar>
        </w:tblPrEx>
        <w:trPr>
          <w:cantSplit/>
          <w:trHeight w:val="309"/>
        </w:trPr>
        <w:tc>
          <w:tcPr>
            <w:tcW w:w="1620" w:type="dxa"/>
            <w:vMerge/>
          </w:tcPr>
          <w:p w14:paraId="467CCE4D" w14:textId="77777777" w:rsidR="00000000" w:rsidRDefault="006359DB">
            <w:pPr>
              <w:widowControl w:val="0"/>
              <w:autoSpaceDE w:val="0"/>
              <w:autoSpaceDN w:val="0"/>
              <w:adjustRightInd w:val="0"/>
              <w:rPr>
                <w:sz w:val="22"/>
                <w:szCs w:val="22"/>
              </w:rPr>
            </w:pPr>
          </w:p>
        </w:tc>
        <w:tc>
          <w:tcPr>
            <w:tcW w:w="2340" w:type="dxa"/>
            <w:vMerge w:val="restart"/>
          </w:tcPr>
          <w:p w14:paraId="3D033C36" w14:textId="77777777" w:rsidR="00000000" w:rsidRDefault="006359DB">
            <w:pPr>
              <w:widowControl w:val="0"/>
              <w:autoSpaceDE w:val="0"/>
              <w:autoSpaceDN w:val="0"/>
              <w:adjustRightInd w:val="0"/>
              <w:rPr>
                <w:color w:val="000000"/>
                <w:sz w:val="22"/>
                <w:szCs w:val="22"/>
              </w:rPr>
            </w:pPr>
            <w:r>
              <w:rPr>
                <w:color w:val="000000"/>
                <w:sz w:val="22"/>
                <w:szCs w:val="22"/>
              </w:rPr>
              <w:t>6.7 Follow up Disseminating the Demo Project to 500 Other Invest. Projects</w:t>
            </w:r>
          </w:p>
        </w:tc>
        <w:tc>
          <w:tcPr>
            <w:tcW w:w="540" w:type="dxa"/>
            <w:vMerge w:val="restart"/>
          </w:tcPr>
          <w:p w14:paraId="4029AE19" w14:textId="77777777" w:rsidR="00000000" w:rsidRDefault="006359DB">
            <w:pPr>
              <w:widowControl w:val="0"/>
              <w:autoSpaceDE w:val="0"/>
              <w:autoSpaceDN w:val="0"/>
              <w:adjustRightInd w:val="0"/>
              <w:jc w:val="center"/>
              <w:rPr>
                <w:color w:val="000000"/>
                <w:sz w:val="22"/>
                <w:szCs w:val="22"/>
              </w:rPr>
            </w:pPr>
          </w:p>
        </w:tc>
        <w:tc>
          <w:tcPr>
            <w:tcW w:w="540" w:type="dxa"/>
            <w:vMerge w:val="restart"/>
          </w:tcPr>
          <w:p w14:paraId="1A08BDB1" w14:textId="77777777" w:rsidR="00000000" w:rsidRDefault="006359DB">
            <w:pPr>
              <w:widowControl w:val="0"/>
              <w:autoSpaceDE w:val="0"/>
              <w:autoSpaceDN w:val="0"/>
              <w:adjustRightInd w:val="0"/>
              <w:jc w:val="center"/>
              <w:rPr>
                <w:sz w:val="22"/>
                <w:szCs w:val="22"/>
              </w:rPr>
            </w:pPr>
          </w:p>
        </w:tc>
        <w:tc>
          <w:tcPr>
            <w:tcW w:w="540" w:type="dxa"/>
            <w:vMerge w:val="restart"/>
          </w:tcPr>
          <w:p w14:paraId="5C61E326" w14:textId="77777777" w:rsidR="00000000" w:rsidRDefault="006359DB">
            <w:pPr>
              <w:widowControl w:val="0"/>
              <w:autoSpaceDE w:val="0"/>
              <w:autoSpaceDN w:val="0"/>
              <w:adjustRightInd w:val="0"/>
              <w:spacing w:before="240"/>
              <w:jc w:val="center"/>
              <w:rPr>
                <w:color w:val="000000"/>
                <w:sz w:val="22"/>
                <w:szCs w:val="22"/>
              </w:rPr>
            </w:pPr>
            <w:r>
              <w:rPr>
                <w:color w:val="000000"/>
                <w:sz w:val="22"/>
                <w:szCs w:val="22"/>
              </w:rPr>
              <w:t>X</w:t>
            </w:r>
          </w:p>
        </w:tc>
        <w:tc>
          <w:tcPr>
            <w:tcW w:w="540" w:type="dxa"/>
            <w:vMerge w:val="restart"/>
          </w:tcPr>
          <w:p w14:paraId="32541D52" w14:textId="77777777" w:rsidR="00000000" w:rsidRDefault="006359DB">
            <w:pPr>
              <w:widowControl w:val="0"/>
              <w:autoSpaceDE w:val="0"/>
              <w:autoSpaceDN w:val="0"/>
              <w:adjustRightInd w:val="0"/>
              <w:spacing w:before="240"/>
              <w:jc w:val="center"/>
              <w:rPr>
                <w:color w:val="000000"/>
                <w:sz w:val="22"/>
                <w:szCs w:val="22"/>
              </w:rPr>
            </w:pPr>
            <w:r>
              <w:rPr>
                <w:color w:val="000000"/>
                <w:sz w:val="22"/>
                <w:szCs w:val="22"/>
              </w:rPr>
              <w:t>X</w:t>
            </w:r>
          </w:p>
        </w:tc>
        <w:tc>
          <w:tcPr>
            <w:tcW w:w="540" w:type="dxa"/>
            <w:vMerge w:val="restart"/>
          </w:tcPr>
          <w:p w14:paraId="5FF59792" w14:textId="77777777" w:rsidR="00000000" w:rsidRDefault="006359DB">
            <w:pPr>
              <w:widowControl w:val="0"/>
              <w:autoSpaceDE w:val="0"/>
              <w:autoSpaceDN w:val="0"/>
              <w:adjustRightInd w:val="0"/>
              <w:spacing w:before="240"/>
              <w:jc w:val="center"/>
              <w:rPr>
                <w:color w:val="000000"/>
                <w:sz w:val="22"/>
                <w:szCs w:val="22"/>
              </w:rPr>
            </w:pPr>
            <w:r>
              <w:rPr>
                <w:color w:val="000000"/>
                <w:sz w:val="22"/>
                <w:szCs w:val="22"/>
              </w:rPr>
              <w:t>X</w:t>
            </w:r>
          </w:p>
        </w:tc>
        <w:tc>
          <w:tcPr>
            <w:tcW w:w="720" w:type="dxa"/>
            <w:vMerge w:val="restart"/>
          </w:tcPr>
          <w:p w14:paraId="6BC4B280" w14:textId="77777777" w:rsidR="00000000" w:rsidRDefault="006359DB">
            <w:pPr>
              <w:widowControl w:val="0"/>
              <w:autoSpaceDE w:val="0"/>
              <w:autoSpaceDN w:val="0"/>
              <w:adjustRightInd w:val="0"/>
              <w:spacing w:before="240"/>
              <w:jc w:val="center"/>
              <w:rPr>
                <w:color w:val="000000"/>
                <w:sz w:val="22"/>
                <w:szCs w:val="22"/>
              </w:rPr>
            </w:pPr>
            <w:r>
              <w:rPr>
                <w:color w:val="000000"/>
                <w:sz w:val="22"/>
                <w:szCs w:val="22"/>
              </w:rPr>
              <w:t>MOST</w:t>
            </w:r>
          </w:p>
        </w:tc>
        <w:tc>
          <w:tcPr>
            <w:tcW w:w="900" w:type="dxa"/>
          </w:tcPr>
          <w:p w14:paraId="7400B901" w14:textId="77777777" w:rsidR="00000000" w:rsidRDefault="006359DB">
            <w:pPr>
              <w:jc w:val="center"/>
              <w:rPr>
                <w:sz w:val="22"/>
                <w:szCs w:val="22"/>
              </w:rPr>
            </w:pPr>
            <w:r>
              <w:rPr>
                <w:color w:val="000000"/>
                <w:sz w:val="22"/>
                <w:szCs w:val="22"/>
              </w:rPr>
              <w:t>62000</w:t>
            </w:r>
          </w:p>
        </w:tc>
        <w:tc>
          <w:tcPr>
            <w:tcW w:w="810" w:type="dxa"/>
            <w:gridSpan w:val="2"/>
          </w:tcPr>
          <w:p w14:paraId="5AC659C4" w14:textId="77777777" w:rsidR="00000000" w:rsidRDefault="006359DB">
            <w:pPr>
              <w:jc w:val="center"/>
              <w:rPr>
                <w:sz w:val="22"/>
                <w:szCs w:val="22"/>
              </w:rPr>
            </w:pPr>
            <w:r>
              <w:rPr>
                <w:color w:val="000000"/>
                <w:sz w:val="22"/>
                <w:szCs w:val="22"/>
              </w:rPr>
              <w:t>GEF</w:t>
            </w:r>
          </w:p>
        </w:tc>
        <w:tc>
          <w:tcPr>
            <w:tcW w:w="810" w:type="dxa"/>
          </w:tcPr>
          <w:p w14:paraId="066E9E88" w14:textId="77777777" w:rsidR="00000000" w:rsidRDefault="006359DB">
            <w:pPr>
              <w:widowControl w:val="0"/>
              <w:autoSpaceDE w:val="0"/>
              <w:autoSpaceDN w:val="0"/>
              <w:adjustRightInd w:val="0"/>
              <w:jc w:val="center"/>
              <w:rPr>
                <w:color w:val="000000"/>
                <w:sz w:val="22"/>
                <w:szCs w:val="22"/>
              </w:rPr>
            </w:pPr>
            <w:r>
              <w:rPr>
                <w:color w:val="000000"/>
                <w:sz w:val="22"/>
                <w:szCs w:val="22"/>
              </w:rPr>
              <w:t>71300</w:t>
            </w:r>
          </w:p>
        </w:tc>
        <w:tc>
          <w:tcPr>
            <w:tcW w:w="2160" w:type="dxa"/>
          </w:tcPr>
          <w:p w14:paraId="5CC47137" w14:textId="77777777" w:rsidR="00000000" w:rsidRDefault="006359DB">
            <w:pPr>
              <w:widowControl w:val="0"/>
              <w:autoSpaceDE w:val="0"/>
              <w:autoSpaceDN w:val="0"/>
              <w:adjustRightInd w:val="0"/>
              <w:rPr>
                <w:color w:val="000000"/>
                <w:sz w:val="22"/>
                <w:szCs w:val="22"/>
              </w:rPr>
            </w:pPr>
            <w:r>
              <w:rPr>
                <w:color w:val="000000"/>
                <w:sz w:val="22"/>
                <w:szCs w:val="22"/>
              </w:rPr>
              <w:t>Local Consultants</w:t>
            </w:r>
          </w:p>
        </w:tc>
        <w:tc>
          <w:tcPr>
            <w:tcW w:w="1080" w:type="dxa"/>
          </w:tcPr>
          <w:p w14:paraId="77383274" w14:textId="77777777" w:rsidR="00000000" w:rsidRDefault="006359DB">
            <w:pPr>
              <w:widowControl w:val="0"/>
              <w:autoSpaceDE w:val="0"/>
              <w:autoSpaceDN w:val="0"/>
              <w:adjustRightInd w:val="0"/>
              <w:jc w:val="right"/>
              <w:rPr>
                <w:color w:val="000000"/>
                <w:sz w:val="22"/>
                <w:szCs w:val="22"/>
              </w:rPr>
            </w:pPr>
            <w:r>
              <w:rPr>
                <w:color w:val="000000"/>
                <w:sz w:val="22"/>
                <w:szCs w:val="22"/>
              </w:rPr>
              <w:t>50,000</w:t>
            </w:r>
          </w:p>
        </w:tc>
      </w:tr>
      <w:tr w:rsidR="00000000" w14:paraId="675B24C9" w14:textId="77777777">
        <w:tblPrEx>
          <w:tblCellMar>
            <w:top w:w="0" w:type="dxa"/>
            <w:left w:w="54" w:type="dxa"/>
            <w:bottom w:w="0" w:type="dxa"/>
            <w:right w:w="54" w:type="dxa"/>
          </w:tblCellMar>
        </w:tblPrEx>
        <w:trPr>
          <w:cantSplit/>
          <w:trHeight w:val="300"/>
        </w:trPr>
        <w:tc>
          <w:tcPr>
            <w:tcW w:w="1620" w:type="dxa"/>
            <w:vMerge/>
          </w:tcPr>
          <w:p w14:paraId="5CD5C7DB" w14:textId="77777777" w:rsidR="00000000" w:rsidRDefault="006359DB">
            <w:pPr>
              <w:widowControl w:val="0"/>
              <w:autoSpaceDE w:val="0"/>
              <w:autoSpaceDN w:val="0"/>
              <w:adjustRightInd w:val="0"/>
              <w:rPr>
                <w:sz w:val="22"/>
                <w:szCs w:val="22"/>
              </w:rPr>
            </w:pPr>
          </w:p>
        </w:tc>
        <w:tc>
          <w:tcPr>
            <w:tcW w:w="2340" w:type="dxa"/>
            <w:vMerge/>
          </w:tcPr>
          <w:p w14:paraId="1061089C" w14:textId="77777777" w:rsidR="00000000" w:rsidRDefault="006359DB">
            <w:pPr>
              <w:widowControl w:val="0"/>
              <w:autoSpaceDE w:val="0"/>
              <w:autoSpaceDN w:val="0"/>
              <w:adjustRightInd w:val="0"/>
              <w:rPr>
                <w:color w:val="000000"/>
                <w:sz w:val="22"/>
                <w:szCs w:val="22"/>
              </w:rPr>
            </w:pPr>
          </w:p>
        </w:tc>
        <w:tc>
          <w:tcPr>
            <w:tcW w:w="540" w:type="dxa"/>
            <w:vMerge/>
          </w:tcPr>
          <w:p w14:paraId="7593F94C" w14:textId="77777777" w:rsidR="00000000" w:rsidRDefault="006359DB">
            <w:pPr>
              <w:widowControl w:val="0"/>
              <w:autoSpaceDE w:val="0"/>
              <w:autoSpaceDN w:val="0"/>
              <w:adjustRightInd w:val="0"/>
              <w:jc w:val="center"/>
              <w:rPr>
                <w:color w:val="000000"/>
                <w:sz w:val="22"/>
                <w:szCs w:val="22"/>
              </w:rPr>
            </w:pPr>
          </w:p>
        </w:tc>
        <w:tc>
          <w:tcPr>
            <w:tcW w:w="540" w:type="dxa"/>
            <w:vMerge/>
          </w:tcPr>
          <w:p w14:paraId="48CFD464" w14:textId="77777777" w:rsidR="00000000" w:rsidRDefault="006359DB">
            <w:pPr>
              <w:widowControl w:val="0"/>
              <w:autoSpaceDE w:val="0"/>
              <w:autoSpaceDN w:val="0"/>
              <w:adjustRightInd w:val="0"/>
              <w:jc w:val="center"/>
              <w:rPr>
                <w:sz w:val="22"/>
                <w:szCs w:val="22"/>
              </w:rPr>
            </w:pPr>
          </w:p>
        </w:tc>
        <w:tc>
          <w:tcPr>
            <w:tcW w:w="540" w:type="dxa"/>
            <w:vMerge/>
          </w:tcPr>
          <w:p w14:paraId="6813DCDD" w14:textId="77777777" w:rsidR="00000000" w:rsidRDefault="006359DB">
            <w:pPr>
              <w:widowControl w:val="0"/>
              <w:autoSpaceDE w:val="0"/>
              <w:autoSpaceDN w:val="0"/>
              <w:adjustRightInd w:val="0"/>
              <w:jc w:val="center"/>
              <w:rPr>
                <w:color w:val="000000"/>
                <w:sz w:val="22"/>
                <w:szCs w:val="22"/>
              </w:rPr>
            </w:pPr>
          </w:p>
        </w:tc>
        <w:tc>
          <w:tcPr>
            <w:tcW w:w="540" w:type="dxa"/>
            <w:vMerge/>
          </w:tcPr>
          <w:p w14:paraId="5D0CF0A3" w14:textId="77777777" w:rsidR="00000000" w:rsidRDefault="006359DB">
            <w:pPr>
              <w:widowControl w:val="0"/>
              <w:autoSpaceDE w:val="0"/>
              <w:autoSpaceDN w:val="0"/>
              <w:adjustRightInd w:val="0"/>
              <w:jc w:val="center"/>
              <w:rPr>
                <w:color w:val="000000"/>
                <w:sz w:val="22"/>
                <w:szCs w:val="22"/>
              </w:rPr>
            </w:pPr>
          </w:p>
        </w:tc>
        <w:tc>
          <w:tcPr>
            <w:tcW w:w="540" w:type="dxa"/>
            <w:vMerge/>
          </w:tcPr>
          <w:p w14:paraId="54787BB3" w14:textId="77777777" w:rsidR="00000000" w:rsidRDefault="006359DB">
            <w:pPr>
              <w:widowControl w:val="0"/>
              <w:autoSpaceDE w:val="0"/>
              <w:autoSpaceDN w:val="0"/>
              <w:adjustRightInd w:val="0"/>
              <w:jc w:val="center"/>
              <w:rPr>
                <w:color w:val="000000"/>
                <w:sz w:val="22"/>
                <w:szCs w:val="22"/>
              </w:rPr>
            </w:pPr>
          </w:p>
        </w:tc>
        <w:tc>
          <w:tcPr>
            <w:tcW w:w="720" w:type="dxa"/>
            <w:vMerge/>
          </w:tcPr>
          <w:p w14:paraId="2D2E5DBE" w14:textId="77777777" w:rsidR="00000000" w:rsidRDefault="006359DB">
            <w:pPr>
              <w:widowControl w:val="0"/>
              <w:autoSpaceDE w:val="0"/>
              <w:autoSpaceDN w:val="0"/>
              <w:adjustRightInd w:val="0"/>
              <w:jc w:val="center"/>
              <w:rPr>
                <w:color w:val="000000"/>
                <w:sz w:val="22"/>
                <w:szCs w:val="22"/>
              </w:rPr>
            </w:pPr>
          </w:p>
        </w:tc>
        <w:tc>
          <w:tcPr>
            <w:tcW w:w="900" w:type="dxa"/>
          </w:tcPr>
          <w:p w14:paraId="66CF0216" w14:textId="77777777" w:rsidR="00000000" w:rsidRDefault="006359DB">
            <w:pPr>
              <w:jc w:val="center"/>
              <w:rPr>
                <w:sz w:val="22"/>
                <w:szCs w:val="22"/>
              </w:rPr>
            </w:pPr>
            <w:r>
              <w:rPr>
                <w:color w:val="000000"/>
                <w:sz w:val="22"/>
                <w:szCs w:val="22"/>
              </w:rPr>
              <w:t>62000</w:t>
            </w:r>
          </w:p>
        </w:tc>
        <w:tc>
          <w:tcPr>
            <w:tcW w:w="810" w:type="dxa"/>
            <w:gridSpan w:val="2"/>
          </w:tcPr>
          <w:p w14:paraId="2E8FEB72" w14:textId="77777777" w:rsidR="00000000" w:rsidRDefault="006359DB">
            <w:pPr>
              <w:jc w:val="center"/>
              <w:rPr>
                <w:sz w:val="22"/>
                <w:szCs w:val="22"/>
              </w:rPr>
            </w:pPr>
            <w:r>
              <w:rPr>
                <w:color w:val="000000"/>
                <w:sz w:val="22"/>
                <w:szCs w:val="22"/>
              </w:rPr>
              <w:t>GEF</w:t>
            </w:r>
          </w:p>
        </w:tc>
        <w:tc>
          <w:tcPr>
            <w:tcW w:w="810" w:type="dxa"/>
          </w:tcPr>
          <w:p w14:paraId="62484C01" w14:textId="77777777" w:rsidR="00000000" w:rsidRDefault="006359DB">
            <w:pPr>
              <w:widowControl w:val="0"/>
              <w:autoSpaceDE w:val="0"/>
              <w:autoSpaceDN w:val="0"/>
              <w:adjustRightInd w:val="0"/>
              <w:jc w:val="center"/>
              <w:rPr>
                <w:color w:val="000000"/>
                <w:sz w:val="22"/>
                <w:szCs w:val="22"/>
              </w:rPr>
            </w:pPr>
            <w:r>
              <w:rPr>
                <w:color w:val="000000"/>
                <w:sz w:val="22"/>
                <w:szCs w:val="22"/>
              </w:rPr>
              <w:t>71600</w:t>
            </w:r>
          </w:p>
        </w:tc>
        <w:tc>
          <w:tcPr>
            <w:tcW w:w="2160" w:type="dxa"/>
          </w:tcPr>
          <w:p w14:paraId="0A98A92B" w14:textId="77777777" w:rsidR="00000000" w:rsidRDefault="006359DB">
            <w:pPr>
              <w:widowControl w:val="0"/>
              <w:autoSpaceDE w:val="0"/>
              <w:autoSpaceDN w:val="0"/>
              <w:adjustRightInd w:val="0"/>
              <w:rPr>
                <w:color w:val="000000"/>
                <w:sz w:val="22"/>
                <w:szCs w:val="22"/>
              </w:rPr>
            </w:pPr>
            <w:r>
              <w:rPr>
                <w:color w:val="000000"/>
                <w:sz w:val="22"/>
                <w:szCs w:val="22"/>
              </w:rPr>
              <w:t>Travel</w:t>
            </w:r>
          </w:p>
        </w:tc>
        <w:tc>
          <w:tcPr>
            <w:tcW w:w="1080" w:type="dxa"/>
          </w:tcPr>
          <w:p w14:paraId="1D9E9231" w14:textId="77777777" w:rsidR="00000000" w:rsidRDefault="006359DB">
            <w:pPr>
              <w:widowControl w:val="0"/>
              <w:autoSpaceDE w:val="0"/>
              <w:autoSpaceDN w:val="0"/>
              <w:adjustRightInd w:val="0"/>
              <w:jc w:val="right"/>
              <w:rPr>
                <w:color w:val="000000"/>
                <w:sz w:val="22"/>
                <w:szCs w:val="22"/>
              </w:rPr>
            </w:pPr>
            <w:r>
              <w:rPr>
                <w:color w:val="000000"/>
                <w:sz w:val="22"/>
                <w:szCs w:val="22"/>
              </w:rPr>
              <w:t>23,954</w:t>
            </w:r>
          </w:p>
        </w:tc>
      </w:tr>
      <w:tr w:rsidR="00000000" w14:paraId="29ABEE29" w14:textId="77777777">
        <w:tblPrEx>
          <w:tblCellMar>
            <w:top w:w="0" w:type="dxa"/>
            <w:left w:w="54" w:type="dxa"/>
            <w:bottom w:w="0" w:type="dxa"/>
            <w:right w:w="54" w:type="dxa"/>
          </w:tblCellMar>
        </w:tblPrEx>
        <w:trPr>
          <w:cantSplit/>
          <w:trHeight w:val="921"/>
        </w:trPr>
        <w:tc>
          <w:tcPr>
            <w:tcW w:w="1620" w:type="dxa"/>
            <w:vMerge/>
          </w:tcPr>
          <w:p w14:paraId="2E9F1BB2" w14:textId="77777777" w:rsidR="00000000" w:rsidRDefault="006359DB">
            <w:pPr>
              <w:widowControl w:val="0"/>
              <w:autoSpaceDE w:val="0"/>
              <w:autoSpaceDN w:val="0"/>
              <w:adjustRightInd w:val="0"/>
              <w:rPr>
                <w:sz w:val="22"/>
                <w:szCs w:val="22"/>
              </w:rPr>
            </w:pPr>
          </w:p>
        </w:tc>
        <w:tc>
          <w:tcPr>
            <w:tcW w:w="2340" w:type="dxa"/>
            <w:vMerge/>
          </w:tcPr>
          <w:p w14:paraId="28F64BFD" w14:textId="77777777" w:rsidR="00000000" w:rsidRDefault="006359DB">
            <w:pPr>
              <w:widowControl w:val="0"/>
              <w:autoSpaceDE w:val="0"/>
              <w:autoSpaceDN w:val="0"/>
              <w:adjustRightInd w:val="0"/>
              <w:rPr>
                <w:color w:val="000000"/>
                <w:sz w:val="22"/>
                <w:szCs w:val="22"/>
              </w:rPr>
            </w:pPr>
          </w:p>
        </w:tc>
        <w:tc>
          <w:tcPr>
            <w:tcW w:w="540" w:type="dxa"/>
            <w:vMerge/>
          </w:tcPr>
          <w:p w14:paraId="0BCDF7F7" w14:textId="77777777" w:rsidR="00000000" w:rsidRDefault="006359DB">
            <w:pPr>
              <w:widowControl w:val="0"/>
              <w:autoSpaceDE w:val="0"/>
              <w:autoSpaceDN w:val="0"/>
              <w:adjustRightInd w:val="0"/>
              <w:jc w:val="center"/>
              <w:rPr>
                <w:color w:val="000000"/>
                <w:sz w:val="22"/>
                <w:szCs w:val="22"/>
              </w:rPr>
            </w:pPr>
          </w:p>
        </w:tc>
        <w:tc>
          <w:tcPr>
            <w:tcW w:w="540" w:type="dxa"/>
            <w:vMerge/>
          </w:tcPr>
          <w:p w14:paraId="77AE640B" w14:textId="77777777" w:rsidR="00000000" w:rsidRDefault="006359DB">
            <w:pPr>
              <w:widowControl w:val="0"/>
              <w:autoSpaceDE w:val="0"/>
              <w:autoSpaceDN w:val="0"/>
              <w:adjustRightInd w:val="0"/>
              <w:jc w:val="center"/>
              <w:rPr>
                <w:sz w:val="22"/>
                <w:szCs w:val="22"/>
              </w:rPr>
            </w:pPr>
          </w:p>
        </w:tc>
        <w:tc>
          <w:tcPr>
            <w:tcW w:w="540" w:type="dxa"/>
            <w:vMerge/>
          </w:tcPr>
          <w:p w14:paraId="7840E55D" w14:textId="77777777" w:rsidR="00000000" w:rsidRDefault="006359DB">
            <w:pPr>
              <w:widowControl w:val="0"/>
              <w:autoSpaceDE w:val="0"/>
              <w:autoSpaceDN w:val="0"/>
              <w:adjustRightInd w:val="0"/>
              <w:jc w:val="center"/>
              <w:rPr>
                <w:color w:val="000000"/>
                <w:sz w:val="22"/>
                <w:szCs w:val="22"/>
              </w:rPr>
            </w:pPr>
          </w:p>
        </w:tc>
        <w:tc>
          <w:tcPr>
            <w:tcW w:w="540" w:type="dxa"/>
            <w:vMerge/>
          </w:tcPr>
          <w:p w14:paraId="6CAC2C39" w14:textId="77777777" w:rsidR="00000000" w:rsidRDefault="006359DB">
            <w:pPr>
              <w:widowControl w:val="0"/>
              <w:autoSpaceDE w:val="0"/>
              <w:autoSpaceDN w:val="0"/>
              <w:adjustRightInd w:val="0"/>
              <w:jc w:val="center"/>
              <w:rPr>
                <w:color w:val="000000"/>
                <w:sz w:val="22"/>
                <w:szCs w:val="22"/>
              </w:rPr>
            </w:pPr>
          </w:p>
        </w:tc>
        <w:tc>
          <w:tcPr>
            <w:tcW w:w="540" w:type="dxa"/>
            <w:vMerge/>
          </w:tcPr>
          <w:p w14:paraId="24298843" w14:textId="77777777" w:rsidR="00000000" w:rsidRDefault="006359DB">
            <w:pPr>
              <w:widowControl w:val="0"/>
              <w:autoSpaceDE w:val="0"/>
              <w:autoSpaceDN w:val="0"/>
              <w:adjustRightInd w:val="0"/>
              <w:jc w:val="center"/>
              <w:rPr>
                <w:color w:val="000000"/>
                <w:sz w:val="22"/>
                <w:szCs w:val="22"/>
              </w:rPr>
            </w:pPr>
          </w:p>
        </w:tc>
        <w:tc>
          <w:tcPr>
            <w:tcW w:w="720" w:type="dxa"/>
            <w:vMerge/>
          </w:tcPr>
          <w:p w14:paraId="685D2810" w14:textId="77777777" w:rsidR="00000000" w:rsidRDefault="006359DB">
            <w:pPr>
              <w:widowControl w:val="0"/>
              <w:autoSpaceDE w:val="0"/>
              <w:autoSpaceDN w:val="0"/>
              <w:adjustRightInd w:val="0"/>
              <w:jc w:val="center"/>
              <w:rPr>
                <w:color w:val="000000"/>
                <w:sz w:val="22"/>
                <w:szCs w:val="22"/>
              </w:rPr>
            </w:pPr>
          </w:p>
        </w:tc>
        <w:tc>
          <w:tcPr>
            <w:tcW w:w="900" w:type="dxa"/>
          </w:tcPr>
          <w:p w14:paraId="58D6D0B7" w14:textId="77777777" w:rsidR="00000000" w:rsidRDefault="006359DB">
            <w:pPr>
              <w:jc w:val="center"/>
              <w:rPr>
                <w:sz w:val="22"/>
                <w:szCs w:val="22"/>
              </w:rPr>
            </w:pPr>
            <w:r>
              <w:rPr>
                <w:color w:val="000000"/>
                <w:sz w:val="22"/>
                <w:szCs w:val="22"/>
              </w:rPr>
              <w:t>62000</w:t>
            </w:r>
          </w:p>
        </w:tc>
        <w:tc>
          <w:tcPr>
            <w:tcW w:w="810" w:type="dxa"/>
            <w:gridSpan w:val="2"/>
          </w:tcPr>
          <w:p w14:paraId="4411F3B1" w14:textId="77777777" w:rsidR="00000000" w:rsidRDefault="006359DB">
            <w:pPr>
              <w:jc w:val="center"/>
              <w:rPr>
                <w:sz w:val="22"/>
                <w:szCs w:val="22"/>
              </w:rPr>
            </w:pPr>
            <w:r>
              <w:rPr>
                <w:color w:val="000000"/>
                <w:sz w:val="22"/>
                <w:szCs w:val="22"/>
              </w:rPr>
              <w:t>GEF</w:t>
            </w:r>
          </w:p>
        </w:tc>
        <w:tc>
          <w:tcPr>
            <w:tcW w:w="810" w:type="dxa"/>
          </w:tcPr>
          <w:p w14:paraId="7FBEA6C3" w14:textId="77777777" w:rsidR="00000000" w:rsidRDefault="006359DB">
            <w:pPr>
              <w:widowControl w:val="0"/>
              <w:autoSpaceDE w:val="0"/>
              <w:autoSpaceDN w:val="0"/>
              <w:adjustRightInd w:val="0"/>
              <w:jc w:val="center"/>
              <w:rPr>
                <w:color w:val="000000"/>
                <w:sz w:val="22"/>
                <w:szCs w:val="22"/>
              </w:rPr>
            </w:pPr>
            <w:r>
              <w:rPr>
                <w:color w:val="000000"/>
                <w:sz w:val="22"/>
                <w:szCs w:val="22"/>
              </w:rPr>
              <w:t>72100</w:t>
            </w:r>
          </w:p>
        </w:tc>
        <w:tc>
          <w:tcPr>
            <w:tcW w:w="2160" w:type="dxa"/>
          </w:tcPr>
          <w:p w14:paraId="50108265" w14:textId="77777777" w:rsidR="00000000" w:rsidRDefault="006359DB">
            <w:pPr>
              <w:widowControl w:val="0"/>
              <w:autoSpaceDE w:val="0"/>
              <w:autoSpaceDN w:val="0"/>
              <w:adjustRightInd w:val="0"/>
              <w:rPr>
                <w:color w:val="000000"/>
                <w:sz w:val="22"/>
                <w:szCs w:val="22"/>
              </w:rPr>
            </w:pPr>
            <w:r>
              <w:rPr>
                <w:color w:val="000000"/>
                <w:sz w:val="22"/>
                <w:szCs w:val="22"/>
              </w:rPr>
              <w:t>Svc Cos (5) - Provision of TA to E</w:t>
            </w:r>
            <w:r>
              <w:rPr>
                <w:color w:val="000000"/>
                <w:sz w:val="22"/>
                <w:szCs w:val="22"/>
              </w:rPr>
              <w:t>C&amp;EE Project in Each Sector</w:t>
            </w:r>
          </w:p>
        </w:tc>
        <w:tc>
          <w:tcPr>
            <w:tcW w:w="1080" w:type="dxa"/>
          </w:tcPr>
          <w:p w14:paraId="24674AC3" w14:textId="77777777" w:rsidR="00000000" w:rsidRDefault="006359DB">
            <w:pPr>
              <w:widowControl w:val="0"/>
              <w:autoSpaceDE w:val="0"/>
              <w:autoSpaceDN w:val="0"/>
              <w:adjustRightInd w:val="0"/>
              <w:jc w:val="right"/>
              <w:rPr>
                <w:color w:val="000000"/>
                <w:sz w:val="22"/>
                <w:szCs w:val="22"/>
              </w:rPr>
            </w:pPr>
            <w:r>
              <w:rPr>
                <w:color w:val="000000"/>
                <w:sz w:val="22"/>
                <w:szCs w:val="22"/>
              </w:rPr>
              <w:t>150,000</w:t>
            </w:r>
          </w:p>
        </w:tc>
      </w:tr>
      <w:tr w:rsidR="00000000" w14:paraId="2A5DB638" w14:textId="77777777">
        <w:tblPrEx>
          <w:tblCellMar>
            <w:top w:w="0" w:type="dxa"/>
            <w:left w:w="54" w:type="dxa"/>
            <w:bottom w:w="0" w:type="dxa"/>
            <w:right w:w="54" w:type="dxa"/>
          </w:tblCellMar>
        </w:tblPrEx>
        <w:trPr>
          <w:cantSplit/>
          <w:trHeight w:val="705"/>
        </w:trPr>
        <w:tc>
          <w:tcPr>
            <w:tcW w:w="1620" w:type="dxa"/>
            <w:vMerge/>
          </w:tcPr>
          <w:p w14:paraId="43DC7422" w14:textId="77777777" w:rsidR="00000000" w:rsidRDefault="006359DB">
            <w:pPr>
              <w:widowControl w:val="0"/>
              <w:autoSpaceDE w:val="0"/>
              <w:autoSpaceDN w:val="0"/>
              <w:adjustRightInd w:val="0"/>
              <w:rPr>
                <w:sz w:val="22"/>
                <w:szCs w:val="22"/>
              </w:rPr>
            </w:pPr>
          </w:p>
        </w:tc>
        <w:tc>
          <w:tcPr>
            <w:tcW w:w="2340" w:type="dxa"/>
          </w:tcPr>
          <w:p w14:paraId="7B602300" w14:textId="77777777" w:rsidR="00000000" w:rsidRDefault="006359DB">
            <w:pPr>
              <w:widowControl w:val="0"/>
              <w:autoSpaceDE w:val="0"/>
              <w:autoSpaceDN w:val="0"/>
              <w:adjustRightInd w:val="0"/>
              <w:rPr>
                <w:color w:val="000000"/>
                <w:sz w:val="22"/>
                <w:szCs w:val="22"/>
              </w:rPr>
            </w:pPr>
            <w:r>
              <w:rPr>
                <w:color w:val="000000"/>
                <w:sz w:val="22"/>
                <w:szCs w:val="22"/>
              </w:rPr>
              <w:t>6.8 Monitoring and Component Management</w:t>
            </w:r>
          </w:p>
        </w:tc>
        <w:tc>
          <w:tcPr>
            <w:tcW w:w="540" w:type="dxa"/>
          </w:tcPr>
          <w:p w14:paraId="322BB15C" w14:textId="77777777" w:rsidR="00000000" w:rsidRDefault="006359DB">
            <w:pPr>
              <w:widowControl w:val="0"/>
              <w:autoSpaceDE w:val="0"/>
              <w:autoSpaceDN w:val="0"/>
              <w:adjustRightInd w:val="0"/>
              <w:jc w:val="center"/>
              <w:rPr>
                <w:color w:val="000000"/>
                <w:sz w:val="22"/>
                <w:szCs w:val="22"/>
              </w:rPr>
            </w:pPr>
            <w:r>
              <w:rPr>
                <w:color w:val="000000"/>
                <w:sz w:val="22"/>
                <w:szCs w:val="22"/>
              </w:rPr>
              <w:t>X</w:t>
            </w:r>
          </w:p>
        </w:tc>
        <w:tc>
          <w:tcPr>
            <w:tcW w:w="540" w:type="dxa"/>
          </w:tcPr>
          <w:p w14:paraId="513FE1B9" w14:textId="77777777" w:rsidR="00000000" w:rsidRDefault="006359DB">
            <w:pPr>
              <w:widowControl w:val="0"/>
              <w:autoSpaceDE w:val="0"/>
              <w:autoSpaceDN w:val="0"/>
              <w:adjustRightInd w:val="0"/>
              <w:jc w:val="center"/>
              <w:rPr>
                <w:color w:val="000000"/>
                <w:sz w:val="22"/>
                <w:szCs w:val="22"/>
              </w:rPr>
            </w:pPr>
            <w:r>
              <w:rPr>
                <w:color w:val="000000"/>
                <w:sz w:val="22"/>
                <w:szCs w:val="22"/>
              </w:rPr>
              <w:t>X</w:t>
            </w:r>
          </w:p>
        </w:tc>
        <w:tc>
          <w:tcPr>
            <w:tcW w:w="540" w:type="dxa"/>
          </w:tcPr>
          <w:p w14:paraId="1AC3651A" w14:textId="77777777" w:rsidR="00000000" w:rsidRDefault="006359DB">
            <w:pPr>
              <w:widowControl w:val="0"/>
              <w:autoSpaceDE w:val="0"/>
              <w:autoSpaceDN w:val="0"/>
              <w:adjustRightInd w:val="0"/>
              <w:jc w:val="center"/>
              <w:rPr>
                <w:color w:val="000000"/>
                <w:sz w:val="22"/>
                <w:szCs w:val="22"/>
              </w:rPr>
            </w:pPr>
            <w:r>
              <w:rPr>
                <w:color w:val="000000"/>
                <w:sz w:val="22"/>
                <w:szCs w:val="22"/>
              </w:rPr>
              <w:t>X</w:t>
            </w:r>
          </w:p>
        </w:tc>
        <w:tc>
          <w:tcPr>
            <w:tcW w:w="540" w:type="dxa"/>
          </w:tcPr>
          <w:p w14:paraId="550A69B1" w14:textId="77777777" w:rsidR="00000000" w:rsidRDefault="006359DB">
            <w:pPr>
              <w:widowControl w:val="0"/>
              <w:autoSpaceDE w:val="0"/>
              <w:autoSpaceDN w:val="0"/>
              <w:adjustRightInd w:val="0"/>
              <w:jc w:val="center"/>
              <w:rPr>
                <w:color w:val="000000"/>
                <w:sz w:val="22"/>
                <w:szCs w:val="22"/>
              </w:rPr>
            </w:pPr>
            <w:r>
              <w:rPr>
                <w:color w:val="000000"/>
                <w:sz w:val="22"/>
                <w:szCs w:val="22"/>
              </w:rPr>
              <w:t>X</w:t>
            </w:r>
          </w:p>
        </w:tc>
        <w:tc>
          <w:tcPr>
            <w:tcW w:w="540" w:type="dxa"/>
          </w:tcPr>
          <w:p w14:paraId="0B857D93" w14:textId="77777777" w:rsidR="00000000" w:rsidRDefault="006359DB">
            <w:pPr>
              <w:widowControl w:val="0"/>
              <w:autoSpaceDE w:val="0"/>
              <w:autoSpaceDN w:val="0"/>
              <w:adjustRightInd w:val="0"/>
              <w:jc w:val="center"/>
              <w:rPr>
                <w:color w:val="000000"/>
                <w:sz w:val="22"/>
                <w:szCs w:val="22"/>
              </w:rPr>
            </w:pPr>
            <w:r>
              <w:rPr>
                <w:color w:val="000000"/>
                <w:sz w:val="22"/>
                <w:szCs w:val="22"/>
              </w:rPr>
              <w:t>X</w:t>
            </w:r>
          </w:p>
        </w:tc>
        <w:tc>
          <w:tcPr>
            <w:tcW w:w="720" w:type="dxa"/>
          </w:tcPr>
          <w:p w14:paraId="1B2F34D0" w14:textId="77777777" w:rsidR="00000000" w:rsidRDefault="006359DB">
            <w:pPr>
              <w:widowControl w:val="0"/>
              <w:autoSpaceDE w:val="0"/>
              <w:autoSpaceDN w:val="0"/>
              <w:adjustRightInd w:val="0"/>
              <w:jc w:val="center"/>
              <w:rPr>
                <w:color w:val="000000"/>
                <w:sz w:val="22"/>
                <w:szCs w:val="22"/>
              </w:rPr>
            </w:pPr>
            <w:r>
              <w:rPr>
                <w:color w:val="000000"/>
                <w:sz w:val="22"/>
                <w:szCs w:val="22"/>
              </w:rPr>
              <w:t>MOST</w:t>
            </w:r>
          </w:p>
        </w:tc>
        <w:tc>
          <w:tcPr>
            <w:tcW w:w="900" w:type="dxa"/>
          </w:tcPr>
          <w:p w14:paraId="7D09E32E" w14:textId="77777777" w:rsidR="00000000" w:rsidRDefault="006359DB">
            <w:pPr>
              <w:jc w:val="center"/>
              <w:rPr>
                <w:sz w:val="22"/>
                <w:szCs w:val="22"/>
              </w:rPr>
            </w:pPr>
            <w:r>
              <w:rPr>
                <w:color w:val="000000"/>
                <w:sz w:val="22"/>
                <w:szCs w:val="22"/>
              </w:rPr>
              <w:t>62000</w:t>
            </w:r>
          </w:p>
        </w:tc>
        <w:tc>
          <w:tcPr>
            <w:tcW w:w="810" w:type="dxa"/>
            <w:gridSpan w:val="2"/>
          </w:tcPr>
          <w:p w14:paraId="7F5D50D2" w14:textId="77777777" w:rsidR="00000000" w:rsidRDefault="006359DB">
            <w:pPr>
              <w:widowControl w:val="0"/>
              <w:autoSpaceDE w:val="0"/>
              <w:autoSpaceDN w:val="0"/>
              <w:adjustRightInd w:val="0"/>
              <w:jc w:val="center"/>
              <w:rPr>
                <w:color w:val="000000"/>
                <w:sz w:val="22"/>
                <w:szCs w:val="22"/>
              </w:rPr>
            </w:pPr>
            <w:r>
              <w:rPr>
                <w:color w:val="000000"/>
                <w:sz w:val="22"/>
                <w:szCs w:val="22"/>
              </w:rPr>
              <w:t>GEF</w:t>
            </w:r>
          </w:p>
        </w:tc>
        <w:tc>
          <w:tcPr>
            <w:tcW w:w="810" w:type="dxa"/>
          </w:tcPr>
          <w:p w14:paraId="39F284E5" w14:textId="77777777" w:rsidR="00000000" w:rsidRDefault="006359DB">
            <w:pPr>
              <w:widowControl w:val="0"/>
              <w:autoSpaceDE w:val="0"/>
              <w:autoSpaceDN w:val="0"/>
              <w:adjustRightInd w:val="0"/>
              <w:jc w:val="center"/>
              <w:rPr>
                <w:color w:val="000000"/>
                <w:sz w:val="22"/>
                <w:szCs w:val="22"/>
              </w:rPr>
            </w:pPr>
            <w:r>
              <w:rPr>
                <w:color w:val="000000"/>
                <w:sz w:val="22"/>
                <w:szCs w:val="22"/>
              </w:rPr>
              <w:t>71400</w:t>
            </w:r>
          </w:p>
        </w:tc>
        <w:tc>
          <w:tcPr>
            <w:tcW w:w="2160" w:type="dxa"/>
          </w:tcPr>
          <w:p w14:paraId="27E121BB" w14:textId="77777777" w:rsidR="00000000" w:rsidRDefault="006359DB">
            <w:pPr>
              <w:widowControl w:val="0"/>
              <w:autoSpaceDE w:val="0"/>
              <w:autoSpaceDN w:val="0"/>
              <w:adjustRightInd w:val="0"/>
              <w:rPr>
                <w:color w:val="000000"/>
                <w:sz w:val="22"/>
                <w:szCs w:val="22"/>
              </w:rPr>
            </w:pPr>
            <w:r>
              <w:rPr>
                <w:color w:val="000000"/>
                <w:sz w:val="22"/>
                <w:szCs w:val="22"/>
              </w:rPr>
              <w:t>PMO -Local Task Expert on Technology Demonstration</w:t>
            </w:r>
          </w:p>
        </w:tc>
        <w:tc>
          <w:tcPr>
            <w:tcW w:w="1080" w:type="dxa"/>
          </w:tcPr>
          <w:p w14:paraId="02D7C2ED" w14:textId="77777777" w:rsidR="00000000" w:rsidRDefault="006359DB">
            <w:pPr>
              <w:widowControl w:val="0"/>
              <w:autoSpaceDE w:val="0"/>
              <w:autoSpaceDN w:val="0"/>
              <w:adjustRightInd w:val="0"/>
              <w:jc w:val="right"/>
              <w:rPr>
                <w:color w:val="000000"/>
                <w:sz w:val="22"/>
                <w:szCs w:val="22"/>
              </w:rPr>
            </w:pPr>
            <w:r>
              <w:rPr>
                <w:color w:val="000000"/>
                <w:sz w:val="22"/>
                <w:szCs w:val="22"/>
              </w:rPr>
              <w:t>62,700</w:t>
            </w:r>
          </w:p>
        </w:tc>
      </w:tr>
      <w:tr w:rsidR="00000000" w14:paraId="32ECD64F" w14:textId="77777777">
        <w:tblPrEx>
          <w:tblCellMar>
            <w:top w:w="0" w:type="dxa"/>
            <w:left w:w="54" w:type="dxa"/>
            <w:bottom w:w="0" w:type="dxa"/>
            <w:right w:w="54" w:type="dxa"/>
          </w:tblCellMar>
        </w:tblPrEx>
        <w:trPr>
          <w:cantSplit/>
          <w:trHeight w:val="282"/>
        </w:trPr>
        <w:tc>
          <w:tcPr>
            <w:tcW w:w="1620" w:type="dxa"/>
            <w:vMerge/>
          </w:tcPr>
          <w:p w14:paraId="68245E0E" w14:textId="77777777" w:rsidR="00000000" w:rsidRDefault="006359DB">
            <w:pPr>
              <w:widowControl w:val="0"/>
              <w:autoSpaceDE w:val="0"/>
              <w:autoSpaceDN w:val="0"/>
              <w:adjustRightInd w:val="0"/>
              <w:jc w:val="right"/>
              <w:rPr>
                <w:sz w:val="22"/>
                <w:szCs w:val="22"/>
              </w:rPr>
            </w:pPr>
          </w:p>
        </w:tc>
        <w:tc>
          <w:tcPr>
            <w:tcW w:w="2340" w:type="dxa"/>
          </w:tcPr>
          <w:p w14:paraId="56393C84" w14:textId="77777777" w:rsidR="00000000" w:rsidRDefault="006359DB">
            <w:pPr>
              <w:widowControl w:val="0"/>
              <w:autoSpaceDE w:val="0"/>
              <w:autoSpaceDN w:val="0"/>
              <w:adjustRightInd w:val="0"/>
              <w:jc w:val="right"/>
              <w:rPr>
                <w:b/>
                <w:bCs/>
                <w:color w:val="000000"/>
                <w:sz w:val="22"/>
                <w:szCs w:val="22"/>
              </w:rPr>
            </w:pPr>
            <w:r>
              <w:rPr>
                <w:b/>
                <w:bCs/>
                <w:color w:val="000000"/>
                <w:sz w:val="22"/>
                <w:szCs w:val="22"/>
              </w:rPr>
              <w:t>Sub-total</w:t>
            </w:r>
          </w:p>
        </w:tc>
        <w:tc>
          <w:tcPr>
            <w:tcW w:w="540" w:type="dxa"/>
          </w:tcPr>
          <w:p w14:paraId="6CD37056" w14:textId="77777777" w:rsidR="00000000" w:rsidRDefault="006359DB">
            <w:pPr>
              <w:widowControl w:val="0"/>
              <w:autoSpaceDE w:val="0"/>
              <w:autoSpaceDN w:val="0"/>
              <w:adjustRightInd w:val="0"/>
              <w:jc w:val="center"/>
              <w:rPr>
                <w:sz w:val="22"/>
                <w:szCs w:val="22"/>
              </w:rPr>
            </w:pPr>
          </w:p>
        </w:tc>
        <w:tc>
          <w:tcPr>
            <w:tcW w:w="540" w:type="dxa"/>
          </w:tcPr>
          <w:p w14:paraId="06899206" w14:textId="77777777" w:rsidR="00000000" w:rsidRDefault="006359DB">
            <w:pPr>
              <w:widowControl w:val="0"/>
              <w:autoSpaceDE w:val="0"/>
              <w:autoSpaceDN w:val="0"/>
              <w:adjustRightInd w:val="0"/>
              <w:jc w:val="center"/>
              <w:rPr>
                <w:sz w:val="22"/>
                <w:szCs w:val="22"/>
              </w:rPr>
            </w:pPr>
          </w:p>
        </w:tc>
        <w:tc>
          <w:tcPr>
            <w:tcW w:w="540" w:type="dxa"/>
          </w:tcPr>
          <w:p w14:paraId="66B3B08B" w14:textId="77777777" w:rsidR="00000000" w:rsidRDefault="006359DB">
            <w:pPr>
              <w:widowControl w:val="0"/>
              <w:autoSpaceDE w:val="0"/>
              <w:autoSpaceDN w:val="0"/>
              <w:adjustRightInd w:val="0"/>
              <w:jc w:val="center"/>
              <w:rPr>
                <w:sz w:val="22"/>
                <w:szCs w:val="22"/>
              </w:rPr>
            </w:pPr>
          </w:p>
        </w:tc>
        <w:tc>
          <w:tcPr>
            <w:tcW w:w="540" w:type="dxa"/>
          </w:tcPr>
          <w:p w14:paraId="16889F76" w14:textId="77777777" w:rsidR="00000000" w:rsidRDefault="006359DB">
            <w:pPr>
              <w:widowControl w:val="0"/>
              <w:autoSpaceDE w:val="0"/>
              <w:autoSpaceDN w:val="0"/>
              <w:adjustRightInd w:val="0"/>
              <w:jc w:val="center"/>
              <w:rPr>
                <w:sz w:val="22"/>
                <w:szCs w:val="22"/>
              </w:rPr>
            </w:pPr>
          </w:p>
        </w:tc>
        <w:tc>
          <w:tcPr>
            <w:tcW w:w="540" w:type="dxa"/>
          </w:tcPr>
          <w:p w14:paraId="125A38FA" w14:textId="77777777" w:rsidR="00000000" w:rsidRDefault="006359DB">
            <w:pPr>
              <w:widowControl w:val="0"/>
              <w:autoSpaceDE w:val="0"/>
              <w:autoSpaceDN w:val="0"/>
              <w:adjustRightInd w:val="0"/>
              <w:jc w:val="center"/>
              <w:rPr>
                <w:sz w:val="22"/>
                <w:szCs w:val="22"/>
              </w:rPr>
            </w:pPr>
          </w:p>
        </w:tc>
        <w:tc>
          <w:tcPr>
            <w:tcW w:w="720" w:type="dxa"/>
          </w:tcPr>
          <w:p w14:paraId="2A4890C2" w14:textId="77777777" w:rsidR="00000000" w:rsidRDefault="006359DB">
            <w:pPr>
              <w:widowControl w:val="0"/>
              <w:autoSpaceDE w:val="0"/>
              <w:autoSpaceDN w:val="0"/>
              <w:adjustRightInd w:val="0"/>
              <w:jc w:val="center"/>
              <w:rPr>
                <w:sz w:val="22"/>
                <w:szCs w:val="22"/>
              </w:rPr>
            </w:pPr>
          </w:p>
        </w:tc>
        <w:tc>
          <w:tcPr>
            <w:tcW w:w="900" w:type="dxa"/>
          </w:tcPr>
          <w:p w14:paraId="3CE63652" w14:textId="77777777" w:rsidR="00000000" w:rsidRDefault="006359DB">
            <w:pPr>
              <w:jc w:val="center"/>
              <w:rPr>
                <w:sz w:val="22"/>
                <w:szCs w:val="22"/>
              </w:rPr>
            </w:pPr>
          </w:p>
        </w:tc>
        <w:tc>
          <w:tcPr>
            <w:tcW w:w="1620" w:type="dxa"/>
            <w:gridSpan w:val="3"/>
          </w:tcPr>
          <w:p w14:paraId="66BECB71" w14:textId="77777777" w:rsidR="00000000" w:rsidRDefault="006359DB">
            <w:pPr>
              <w:widowControl w:val="0"/>
              <w:autoSpaceDE w:val="0"/>
              <w:autoSpaceDN w:val="0"/>
              <w:adjustRightInd w:val="0"/>
              <w:jc w:val="right"/>
              <w:rPr>
                <w:sz w:val="22"/>
                <w:szCs w:val="22"/>
              </w:rPr>
            </w:pPr>
          </w:p>
        </w:tc>
        <w:tc>
          <w:tcPr>
            <w:tcW w:w="2160" w:type="dxa"/>
          </w:tcPr>
          <w:p w14:paraId="408F9E38" w14:textId="77777777" w:rsidR="00000000" w:rsidRDefault="006359DB">
            <w:pPr>
              <w:widowControl w:val="0"/>
              <w:autoSpaceDE w:val="0"/>
              <w:autoSpaceDN w:val="0"/>
              <w:adjustRightInd w:val="0"/>
              <w:jc w:val="right"/>
              <w:rPr>
                <w:sz w:val="22"/>
                <w:szCs w:val="22"/>
              </w:rPr>
            </w:pPr>
          </w:p>
        </w:tc>
        <w:tc>
          <w:tcPr>
            <w:tcW w:w="1080" w:type="dxa"/>
          </w:tcPr>
          <w:p w14:paraId="60B5A0F6" w14:textId="77777777" w:rsidR="00000000" w:rsidRDefault="006359DB">
            <w:pPr>
              <w:widowControl w:val="0"/>
              <w:autoSpaceDE w:val="0"/>
              <w:autoSpaceDN w:val="0"/>
              <w:adjustRightInd w:val="0"/>
              <w:jc w:val="right"/>
              <w:rPr>
                <w:b/>
                <w:bCs/>
                <w:color w:val="000000"/>
                <w:sz w:val="22"/>
                <w:szCs w:val="22"/>
              </w:rPr>
            </w:pPr>
            <w:r>
              <w:rPr>
                <w:b/>
                <w:bCs/>
                <w:color w:val="000000"/>
                <w:sz w:val="22"/>
                <w:szCs w:val="22"/>
              </w:rPr>
              <w:t>434,274</w:t>
            </w:r>
          </w:p>
        </w:tc>
      </w:tr>
      <w:tr w:rsidR="00000000" w14:paraId="1AE9AFCD" w14:textId="77777777">
        <w:tblPrEx>
          <w:tblCellMar>
            <w:top w:w="0" w:type="dxa"/>
            <w:left w:w="54" w:type="dxa"/>
            <w:bottom w:w="0" w:type="dxa"/>
            <w:right w:w="54" w:type="dxa"/>
          </w:tblCellMar>
        </w:tblPrEx>
        <w:trPr>
          <w:cantSplit/>
          <w:trHeight w:val="285"/>
        </w:trPr>
        <w:tc>
          <w:tcPr>
            <w:tcW w:w="13140" w:type="dxa"/>
            <w:gridSpan w:val="14"/>
          </w:tcPr>
          <w:p w14:paraId="42E65F7A" w14:textId="77777777" w:rsidR="00000000" w:rsidRDefault="006359DB">
            <w:pPr>
              <w:widowControl w:val="0"/>
              <w:autoSpaceDE w:val="0"/>
              <w:autoSpaceDN w:val="0"/>
              <w:adjustRightInd w:val="0"/>
              <w:rPr>
                <w:b/>
                <w:bCs/>
                <w:color w:val="000000"/>
                <w:sz w:val="22"/>
                <w:szCs w:val="22"/>
              </w:rPr>
            </w:pPr>
            <w:r>
              <w:rPr>
                <w:b/>
                <w:bCs/>
                <w:color w:val="000000"/>
                <w:sz w:val="22"/>
                <w:szCs w:val="22"/>
              </w:rPr>
              <w:lastRenderedPageBreak/>
              <w:t>7. Project Management and Monitoring &amp; Evaluation</w:t>
            </w:r>
          </w:p>
        </w:tc>
      </w:tr>
      <w:tr w:rsidR="00000000" w14:paraId="3E371BE3" w14:textId="77777777">
        <w:tblPrEx>
          <w:tblCellMar>
            <w:top w:w="0" w:type="dxa"/>
            <w:left w:w="54" w:type="dxa"/>
            <w:bottom w:w="0" w:type="dxa"/>
            <w:right w:w="54" w:type="dxa"/>
          </w:tblCellMar>
        </w:tblPrEx>
        <w:trPr>
          <w:cantSplit/>
          <w:trHeight w:val="408"/>
        </w:trPr>
        <w:tc>
          <w:tcPr>
            <w:tcW w:w="1620" w:type="dxa"/>
            <w:vMerge w:val="restart"/>
          </w:tcPr>
          <w:p w14:paraId="120A1535" w14:textId="77777777" w:rsidR="00000000" w:rsidRDefault="006359DB">
            <w:pPr>
              <w:widowControl w:val="0"/>
              <w:autoSpaceDE w:val="0"/>
              <w:autoSpaceDN w:val="0"/>
              <w:adjustRightInd w:val="0"/>
              <w:rPr>
                <w:color w:val="000000"/>
                <w:sz w:val="22"/>
                <w:szCs w:val="22"/>
              </w:rPr>
            </w:pPr>
            <w:r>
              <w:rPr>
                <w:color w:val="000000"/>
                <w:sz w:val="22"/>
                <w:szCs w:val="22"/>
              </w:rPr>
              <w:t>PECSME i</w:t>
            </w:r>
            <w:r>
              <w:rPr>
                <w:color w:val="000000"/>
                <w:sz w:val="22"/>
                <w:szCs w:val="22"/>
              </w:rPr>
              <w:t>mplemented, monitored and Evaluated</w:t>
            </w:r>
          </w:p>
        </w:tc>
        <w:tc>
          <w:tcPr>
            <w:tcW w:w="2340" w:type="dxa"/>
            <w:vMerge w:val="restart"/>
          </w:tcPr>
          <w:p w14:paraId="27DC3B8B" w14:textId="77777777" w:rsidR="00000000" w:rsidRDefault="006359DB">
            <w:pPr>
              <w:widowControl w:val="0"/>
              <w:autoSpaceDE w:val="0"/>
              <w:autoSpaceDN w:val="0"/>
              <w:adjustRightInd w:val="0"/>
              <w:rPr>
                <w:color w:val="000000"/>
                <w:sz w:val="22"/>
                <w:szCs w:val="22"/>
              </w:rPr>
            </w:pPr>
            <w:r>
              <w:rPr>
                <w:color w:val="000000"/>
                <w:sz w:val="22"/>
                <w:szCs w:val="22"/>
              </w:rPr>
              <w:t>7.1 Management</w:t>
            </w:r>
          </w:p>
        </w:tc>
        <w:tc>
          <w:tcPr>
            <w:tcW w:w="540" w:type="dxa"/>
          </w:tcPr>
          <w:p w14:paraId="46E4FA32" w14:textId="77777777" w:rsidR="00000000" w:rsidRDefault="006359DB">
            <w:pPr>
              <w:widowControl w:val="0"/>
              <w:autoSpaceDE w:val="0"/>
              <w:autoSpaceDN w:val="0"/>
              <w:adjustRightInd w:val="0"/>
              <w:jc w:val="center"/>
              <w:rPr>
                <w:color w:val="000000"/>
                <w:sz w:val="22"/>
                <w:szCs w:val="22"/>
              </w:rPr>
            </w:pPr>
            <w:r>
              <w:rPr>
                <w:color w:val="000000"/>
                <w:sz w:val="22"/>
                <w:szCs w:val="22"/>
              </w:rPr>
              <w:t>X</w:t>
            </w:r>
          </w:p>
        </w:tc>
        <w:tc>
          <w:tcPr>
            <w:tcW w:w="540" w:type="dxa"/>
          </w:tcPr>
          <w:p w14:paraId="595F1A91" w14:textId="77777777" w:rsidR="00000000" w:rsidRDefault="006359DB">
            <w:pPr>
              <w:widowControl w:val="0"/>
              <w:autoSpaceDE w:val="0"/>
              <w:autoSpaceDN w:val="0"/>
              <w:adjustRightInd w:val="0"/>
              <w:jc w:val="center"/>
              <w:rPr>
                <w:color w:val="000000"/>
                <w:sz w:val="22"/>
                <w:szCs w:val="22"/>
              </w:rPr>
            </w:pPr>
            <w:r>
              <w:rPr>
                <w:color w:val="000000"/>
                <w:sz w:val="22"/>
                <w:szCs w:val="22"/>
              </w:rPr>
              <w:t>X</w:t>
            </w:r>
          </w:p>
        </w:tc>
        <w:tc>
          <w:tcPr>
            <w:tcW w:w="540" w:type="dxa"/>
          </w:tcPr>
          <w:p w14:paraId="308B14AD" w14:textId="77777777" w:rsidR="00000000" w:rsidRDefault="006359DB">
            <w:pPr>
              <w:widowControl w:val="0"/>
              <w:autoSpaceDE w:val="0"/>
              <w:autoSpaceDN w:val="0"/>
              <w:adjustRightInd w:val="0"/>
              <w:jc w:val="center"/>
              <w:rPr>
                <w:color w:val="000000"/>
                <w:sz w:val="22"/>
                <w:szCs w:val="22"/>
              </w:rPr>
            </w:pPr>
            <w:r>
              <w:rPr>
                <w:color w:val="000000"/>
                <w:sz w:val="22"/>
                <w:szCs w:val="22"/>
              </w:rPr>
              <w:t>X</w:t>
            </w:r>
          </w:p>
        </w:tc>
        <w:tc>
          <w:tcPr>
            <w:tcW w:w="540" w:type="dxa"/>
          </w:tcPr>
          <w:p w14:paraId="62A50F2E" w14:textId="77777777" w:rsidR="00000000" w:rsidRDefault="006359DB">
            <w:pPr>
              <w:widowControl w:val="0"/>
              <w:autoSpaceDE w:val="0"/>
              <w:autoSpaceDN w:val="0"/>
              <w:adjustRightInd w:val="0"/>
              <w:jc w:val="center"/>
              <w:rPr>
                <w:color w:val="000000"/>
                <w:sz w:val="22"/>
                <w:szCs w:val="22"/>
              </w:rPr>
            </w:pPr>
            <w:r>
              <w:rPr>
                <w:color w:val="000000"/>
                <w:sz w:val="22"/>
                <w:szCs w:val="22"/>
              </w:rPr>
              <w:t>X</w:t>
            </w:r>
          </w:p>
        </w:tc>
        <w:tc>
          <w:tcPr>
            <w:tcW w:w="540" w:type="dxa"/>
          </w:tcPr>
          <w:p w14:paraId="71444BD9" w14:textId="77777777" w:rsidR="00000000" w:rsidRDefault="006359DB">
            <w:pPr>
              <w:widowControl w:val="0"/>
              <w:autoSpaceDE w:val="0"/>
              <w:autoSpaceDN w:val="0"/>
              <w:adjustRightInd w:val="0"/>
              <w:jc w:val="center"/>
              <w:rPr>
                <w:color w:val="000000"/>
                <w:sz w:val="22"/>
                <w:szCs w:val="22"/>
              </w:rPr>
            </w:pPr>
            <w:r>
              <w:rPr>
                <w:color w:val="000000"/>
                <w:sz w:val="22"/>
                <w:szCs w:val="22"/>
              </w:rPr>
              <w:t>X</w:t>
            </w:r>
          </w:p>
        </w:tc>
        <w:tc>
          <w:tcPr>
            <w:tcW w:w="720" w:type="dxa"/>
          </w:tcPr>
          <w:p w14:paraId="641EB280" w14:textId="77777777" w:rsidR="00000000" w:rsidRDefault="006359DB">
            <w:pPr>
              <w:widowControl w:val="0"/>
              <w:autoSpaceDE w:val="0"/>
              <w:autoSpaceDN w:val="0"/>
              <w:adjustRightInd w:val="0"/>
              <w:jc w:val="center"/>
              <w:rPr>
                <w:color w:val="000000"/>
                <w:sz w:val="22"/>
                <w:szCs w:val="22"/>
              </w:rPr>
            </w:pPr>
            <w:r>
              <w:rPr>
                <w:color w:val="000000"/>
                <w:sz w:val="22"/>
                <w:szCs w:val="22"/>
              </w:rPr>
              <w:t>MOST</w:t>
            </w:r>
          </w:p>
        </w:tc>
        <w:tc>
          <w:tcPr>
            <w:tcW w:w="900" w:type="dxa"/>
          </w:tcPr>
          <w:p w14:paraId="08B2BD48" w14:textId="77777777" w:rsidR="00000000" w:rsidRDefault="006359DB">
            <w:pPr>
              <w:jc w:val="center"/>
              <w:rPr>
                <w:sz w:val="22"/>
                <w:szCs w:val="22"/>
              </w:rPr>
            </w:pPr>
            <w:r>
              <w:rPr>
                <w:color w:val="000000"/>
                <w:sz w:val="22"/>
                <w:szCs w:val="22"/>
              </w:rPr>
              <w:t>62000</w:t>
            </w:r>
          </w:p>
        </w:tc>
        <w:tc>
          <w:tcPr>
            <w:tcW w:w="810" w:type="dxa"/>
            <w:gridSpan w:val="2"/>
          </w:tcPr>
          <w:p w14:paraId="4C143265" w14:textId="77777777" w:rsidR="00000000" w:rsidRDefault="006359DB">
            <w:pPr>
              <w:widowControl w:val="0"/>
              <w:autoSpaceDE w:val="0"/>
              <w:autoSpaceDN w:val="0"/>
              <w:adjustRightInd w:val="0"/>
              <w:jc w:val="center"/>
              <w:rPr>
                <w:color w:val="000000"/>
                <w:sz w:val="22"/>
                <w:szCs w:val="22"/>
              </w:rPr>
            </w:pPr>
            <w:r>
              <w:rPr>
                <w:color w:val="000000"/>
                <w:sz w:val="22"/>
                <w:szCs w:val="22"/>
              </w:rPr>
              <w:t>GEF</w:t>
            </w:r>
          </w:p>
        </w:tc>
        <w:tc>
          <w:tcPr>
            <w:tcW w:w="810" w:type="dxa"/>
          </w:tcPr>
          <w:p w14:paraId="3DDE3238" w14:textId="77777777" w:rsidR="00000000" w:rsidRDefault="006359DB">
            <w:pPr>
              <w:widowControl w:val="0"/>
              <w:autoSpaceDE w:val="0"/>
              <w:autoSpaceDN w:val="0"/>
              <w:adjustRightInd w:val="0"/>
              <w:jc w:val="center"/>
              <w:rPr>
                <w:color w:val="000000"/>
                <w:sz w:val="22"/>
                <w:szCs w:val="22"/>
              </w:rPr>
            </w:pPr>
            <w:r>
              <w:rPr>
                <w:color w:val="000000"/>
                <w:sz w:val="22"/>
                <w:szCs w:val="22"/>
              </w:rPr>
              <w:t>71400</w:t>
            </w:r>
          </w:p>
        </w:tc>
        <w:tc>
          <w:tcPr>
            <w:tcW w:w="2160" w:type="dxa"/>
          </w:tcPr>
          <w:p w14:paraId="10396CE8" w14:textId="77777777" w:rsidR="00000000" w:rsidRDefault="006359DB">
            <w:pPr>
              <w:widowControl w:val="0"/>
              <w:autoSpaceDE w:val="0"/>
              <w:autoSpaceDN w:val="0"/>
              <w:adjustRightInd w:val="0"/>
              <w:rPr>
                <w:color w:val="000000"/>
                <w:sz w:val="22"/>
                <w:szCs w:val="22"/>
              </w:rPr>
            </w:pPr>
            <w:r>
              <w:rPr>
                <w:color w:val="000000"/>
                <w:sz w:val="22"/>
                <w:szCs w:val="22"/>
              </w:rPr>
              <w:t>PMO: Project Manager</w:t>
            </w:r>
          </w:p>
        </w:tc>
        <w:tc>
          <w:tcPr>
            <w:tcW w:w="1080" w:type="dxa"/>
          </w:tcPr>
          <w:p w14:paraId="0613BC9A" w14:textId="77777777" w:rsidR="00000000" w:rsidRDefault="006359DB">
            <w:pPr>
              <w:widowControl w:val="0"/>
              <w:autoSpaceDE w:val="0"/>
              <w:autoSpaceDN w:val="0"/>
              <w:adjustRightInd w:val="0"/>
              <w:jc w:val="right"/>
              <w:rPr>
                <w:color w:val="000000"/>
                <w:sz w:val="22"/>
                <w:szCs w:val="22"/>
              </w:rPr>
            </w:pPr>
            <w:r>
              <w:rPr>
                <w:color w:val="000000"/>
                <w:sz w:val="22"/>
                <w:szCs w:val="22"/>
              </w:rPr>
              <w:t>84,000</w:t>
            </w:r>
          </w:p>
        </w:tc>
      </w:tr>
      <w:tr w:rsidR="00000000" w14:paraId="0AA053D2" w14:textId="77777777">
        <w:tblPrEx>
          <w:tblCellMar>
            <w:top w:w="0" w:type="dxa"/>
            <w:left w:w="54" w:type="dxa"/>
            <w:bottom w:w="0" w:type="dxa"/>
            <w:right w:w="54" w:type="dxa"/>
          </w:tblCellMar>
        </w:tblPrEx>
        <w:trPr>
          <w:cantSplit/>
          <w:trHeight w:val="246"/>
        </w:trPr>
        <w:tc>
          <w:tcPr>
            <w:tcW w:w="1620" w:type="dxa"/>
            <w:vMerge/>
          </w:tcPr>
          <w:p w14:paraId="6335B94A" w14:textId="77777777" w:rsidR="00000000" w:rsidRDefault="006359DB">
            <w:pPr>
              <w:widowControl w:val="0"/>
              <w:autoSpaceDE w:val="0"/>
              <w:autoSpaceDN w:val="0"/>
              <w:adjustRightInd w:val="0"/>
              <w:rPr>
                <w:color w:val="000000"/>
                <w:sz w:val="22"/>
                <w:szCs w:val="22"/>
              </w:rPr>
            </w:pPr>
          </w:p>
        </w:tc>
        <w:tc>
          <w:tcPr>
            <w:tcW w:w="2340" w:type="dxa"/>
            <w:vMerge/>
          </w:tcPr>
          <w:p w14:paraId="1F124651" w14:textId="77777777" w:rsidR="00000000" w:rsidRDefault="006359DB">
            <w:pPr>
              <w:widowControl w:val="0"/>
              <w:autoSpaceDE w:val="0"/>
              <w:autoSpaceDN w:val="0"/>
              <w:adjustRightInd w:val="0"/>
              <w:rPr>
                <w:color w:val="000000"/>
                <w:sz w:val="22"/>
                <w:szCs w:val="22"/>
              </w:rPr>
            </w:pPr>
          </w:p>
        </w:tc>
        <w:tc>
          <w:tcPr>
            <w:tcW w:w="540" w:type="dxa"/>
          </w:tcPr>
          <w:p w14:paraId="1B2063A0" w14:textId="77777777" w:rsidR="00000000" w:rsidRDefault="006359DB">
            <w:pPr>
              <w:widowControl w:val="0"/>
              <w:autoSpaceDE w:val="0"/>
              <w:autoSpaceDN w:val="0"/>
              <w:adjustRightInd w:val="0"/>
              <w:jc w:val="center"/>
              <w:rPr>
                <w:color w:val="000000"/>
                <w:sz w:val="22"/>
                <w:szCs w:val="22"/>
              </w:rPr>
            </w:pPr>
            <w:r>
              <w:rPr>
                <w:color w:val="000000"/>
                <w:sz w:val="22"/>
                <w:szCs w:val="22"/>
              </w:rPr>
              <w:t>X</w:t>
            </w:r>
          </w:p>
        </w:tc>
        <w:tc>
          <w:tcPr>
            <w:tcW w:w="540" w:type="dxa"/>
          </w:tcPr>
          <w:p w14:paraId="449AAE91" w14:textId="77777777" w:rsidR="00000000" w:rsidRDefault="006359DB">
            <w:pPr>
              <w:widowControl w:val="0"/>
              <w:autoSpaceDE w:val="0"/>
              <w:autoSpaceDN w:val="0"/>
              <w:adjustRightInd w:val="0"/>
              <w:jc w:val="center"/>
              <w:rPr>
                <w:color w:val="000000"/>
                <w:sz w:val="22"/>
                <w:szCs w:val="22"/>
              </w:rPr>
            </w:pPr>
            <w:r>
              <w:rPr>
                <w:color w:val="000000"/>
                <w:sz w:val="22"/>
                <w:szCs w:val="22"/>
              </w:rPr>
              <w:t>X</w:t>
            </w:r>
          </w:p>
        </w:tc>
        <w:tc>
          <w:tcPr>
            <w:tcW w:w="540" w:type="dxa"/>
          </w:tcPr>
          <w:p w14:paraId="7D27C86A" w14:textId="77777777" w:rsidR="00000000" w:rsidRDefault="006359DB">
            <w:pPr>
              <w:widowControl w:val="0"/>
              <w:autoSpaceDE w:val="0"/>
              <w:autoSpaceDN w:val="0"/>
              <w:adjustRightInd w:val="0"/>
              <w:jc w:val="center"/>
              <w:rPr>
                <w:color w:val="000000"/>
                <w:sz w:val="22"/>
                <w:szCs w:val="22"/>
              </w:rPr>
            </w:pPr>
            <w:r>
              <w:rPr>
                <w:color w:val="000000"/>
                <w:sz w:val="22"/>
                <w:szCs w:val="22"/>
              </w:rPr>
              <w:t>X</w:t>
            </w:r>
          </w:p>
        </w:tc>
        <w:tc>
          <w:tcPr>
            <w:tcW w:w="540" w:type="dxa"/>
          </w:tcPr>
          <w:p w14:paraId="7A407F3E" w14:textId="77777777" w:rsidR="00000000" w:rsidRDefault="006359DB">
            <w:pPr>
              <w:widowControl w:val="0"/>
              <w:autoSpaceDE w:val="0"/>
              <w:autoSpaceDN w:val="0"/>
              <w:adjustRightInd w:val="0"/>
              <w:jc w:val="center"/>
              <w:rPr>
                <w:color w:val="000000"/>
                <w:sz w:val="22"/>
                <w:szCs w:val="22"/>
              </w:rPr>
            </w:pPr>
            <w:r>
              <w:rPr>
                <w:color w:val="000000"/>
                <w:sz w:val="22"/>
                <w:szCs w:val="22"/>
              </w:rPr>
              <w:t>X</w:t>
            </w:r>
          </w:p>
        </w:tc>
        <w:tc>
          <w:tcPr>
            <w:tcW w:w="540" w:type="dxa"/>
          </w:tcPr>
          <w:p w14:paraId="175E6DBB" w14:textId="77777777" w:rsidR="00000000" w:rsidRDefault="006359DB">
            <w:pPr>
              <w:widowControl w:val="0"/>
              <w:autoSpaceDE w:val="0"/>
              <w:autoSpaceDN w:val="0"/>
              <w:adjustRightInd w:val="0"/>
              <w:jc w:val="center"/>
              <w:rPr>
                <w:color w:val="000000"/>
                <w:sz w:val="22"/>
                <w:szCs w:val="22"/>
              </w:rPr>
            </w:pPr>
            <w:r>
              <w:rPr>
                <w:color w:val="000000"/>
                <w:sz w:val="22"/>
                <w:szCs w:val="22"/>
              </w:rPr>
              <w:t>X</w:t>
            </w:r>
          </w:p>
        </w:tc>
        <w:tc>
          <w:tcPr>
            <w:tcW w:w="720" w:type="dxa"/>
          </w:tcPr>
          <w:p w14:paraId="1CA44A52" w14:textId="77777777" w:rsidR="00000000" w:rsidRDefault="006359DB">
            <w:pPr>
              <w:widowControl w:val="0"/>
              <w:autoSpaceDE w:val="0"/>
              <w:autoSpaceDN w:val="0"/>
              <w:adjustRightInd w:val="0"/>
              <w:jc w:val="center"/>
              <w:rPr>
                <w:color w:val="000000"/>
                <w:sz w:val="22"/>
                <w:szCs w:val="22"/>
              </w:rPr>
            </w:pPr>
            <w:r>
              <w:rPr>
                <w:color w:val="000000"/>
                <w:sz w:val="22"/>
                <w:szCs w:val="22"/>
              </w:rPr>
              <w:t>MOST</w:t>
            </w:r>
          </w:p>
        </w:tc>
        <w:tc>
          <w:tcPr>
            <w:tcW w:w="900" w:type="dxa"/>
          </w:tcPr>
          <w:p w14:paraId="65C3E5C8" w14:textId="77777777" w:rsidR="00000000" w:rsidRDefault="006359DB">
            <w:pPr>
              <w:jc w:val="center"/>
              <w:rPr>
                <w:sz w:val="22"/>
                <w:szCs w:val="22"/>
              </w:rPr>
            </w:pPr>
            <w:r>
              <w:rPr>
                <w:color w:val="000000"/>
                <w:sz w:val="22"/>
                <w:szCs w:val="22"/>
              </w:rPr>
              <w:t>62000</w:t>
            </w:r>
          </w:p>
        </w:tc>
        <w:tc>
          <w:tcPr>
            <w:tcW w:w="810" w:type="dxa"/>
            <w:gridSpan w:val="2"/>
          </w:tcPr>
          <w:p w14:paraId="27531A20" w14:textId="77777777" w:rsidR="00000000" w:rsidRDefault="006359DB">
            <w:pPr>
              <w:jc w:val="center"/>
              <w:rPr>
                <w:sz w:val="22"/>
                <w:szCs w:val="22"/>
              </w:rPr>
            </w:pPr>
            <w:r>
              <w:rPr>
                <w:color w:val="000000"/>
                <w:sz w:val="22"/>
                <w:szCs w:val="22"/>
              </w:rPr>
              <w:t>GEF</w:t>
            </w:r>
          </w:p>
        </w:tc>
        <w:tc>
          <w:tcPr>
            <w:tcW w:w="810" w:type="dxa"/>
          </w:tcPr>
          <w:p w14:paraId="3A1E09C1" w14:textId="77777777" w:rsidR="00000000" w:rsidRDefault="006359DB">
            <w:pPr>
              <w:widowControl w:val="0"/>
              <w:autoSpaceDE w:val="0"/>
              <w:autoSpaceDN w:val="0"/>
              <w:adjustRightInd w:val="0"/>
              <w:jc w:val="center"/>
              <w:rPr>
                <w:color w:val="000000"/>
                <w:sz w:val="22"/>
                <w:szCs w:val="22"/>
              </w:rPr>
            </w:pPr>
            <w:r>
              <w:rPr>
                <w:color w:val="000000"/>
                <w:sz w:val="22"/>
                <w:szCs w:val="22"/>
              </w:rPr>
              <w:t>71400</w:t>
            </w:r>
          </w:p>
        </w:tc>
        <w:tc>
          <w:tcPr>
            <w:tcW w:w="2160" w:type="dxa"/>
          </w:tcPr>
          <w:p w14:paraId="2D68F992" w14:textId="77777777" w:rsidR="00000000" w:rsidRDefault="006359DB">
            <w:pPr>
              <w:widowControl w:val="0"/>
              <w:autoSpaceDE w:val="0"/>
              <w:autoSpaceDN w:val="0"/>
              <w:adjustRightInd w:val="0"/>
              <w:rPr>
                <w:color w:val="000000"/>
                <w:sz w:val="22"/>
                <w:szCs w:val="22"/>
              </w:rPr>
            </w:pPr>
            <w:r>
              <w:rPr>
                <w:color w:val="000000"/>
                <w:sz w:val="22"/>
                <w:szCs w:val="22"/>
              </w:rPr>
              <w:t>PMO: Project Adviser</w:t>
            </w:r>
          </w:p>
        </w:tc>
        <w:tc>
          <w:tcPr>
            <w:tcW w:w="1080" w:type="dxa"/>
          </w:tcPr>
          <w:p w14:paraId="2F3B2251" w14:textId="77777777" w:rsidR="00000000" w:rsidRDefault="006359DB">
            <w:pPr>
              <w:widowControl w:val="0"/>
              <w:autoSpaceDE w:val="0"/>
              <w:autoSpaceDN w:val="0"/>
              <w:adjustRightInd w:val="0"/>
              <w:jc w:val="right"/>
              <w:rPr>
                <w:color w:val="000000"/>
                <w:sz w:val="22"/>
                <w:szCs w:val="22"/>
              </w:rPr>
            </w:pPr>
            <w:r>
              <w:rPr>
                <w:color w:val="000000"/>
                <w:sz w:val="22"/>
                <w:szCs w:val="22"/>
              </w:rPr>
              <w:t>84,000</w:t>
            </w:r>
          </w:p>
        </w:tc>
      </w:tr>
      <w:tr w:rsidR="00000000" w14:paraId="4926F0C4" w14:textId="77777777">
        <w:tblPrEx>
          <w:tblCellMar>
            <w:top w:w="0" w:type="dxa"/>
            <w:left w:w="54" w:type="dxa"/>
            <w:bottom w:w="0" w:type="dxa"/>
            <w:right w:w="54" w:type="dxa"/>
          </w:tblCellMar>
        </w:tblPrEx>
        <w:trPr>
          <w:cantSplit/>
          <w:trHeight w:val="165"/>
        </w:trPr>
        <w:tc>
          <w:tcPr>
            <w:tcW w:w="1620" w:type="dxa"/>
            <w:vMerge/>
          </w:tcPr>
          <w:p w14:paraId="43BC6353" w14:textId="77777777" w:rsidR="00000000" w:rsidRDefault="006359DB">
            <w:pPr>
              <w:widowControl w:val="0"/>
              <w:autoSpaceDE w:val="0"/>
              <w:autoSpaceDN w:val="0"/>
              <w:adjustRightInd w:val="0"/>
              <w:rPr>
                <w:color w:val="000000"/>
                <w:sz w:val="22"/>
                <w:szCs w:val="22"/>
              </w:rPr>
            </w:pPr>
          </w:p>
        </w:tc>
        <w:tc>
          <w:tcPr>
            <w:tcW w:w="2340" w:type="dxa"/>
            <w:vMerge/>
          </w:tcPr>
          <w:p w14:paraId="2D3B3E4C" w14:textId="77777777" w:rsidR="00000000" w:rsidRDefault="006359DB">
            <w:pPr>
              <w:widowControl w:val="0"/>
              <w:autoSpaceDE w:val="0"/>
              <w:autoSpaceDN w:val="0"/>
              <w:adjustRightInd w:val="0"/>
              <w:rPr>
                <w:color w:val="000000"/>
                <w:sz w:val="22"/>
                <w:szCs w:val="22"/>
              </w:rPr>
            </w:pPr>
          </w:p>
        </w:tc>
        <w:tc>
          <w:tcPr>
            <w:tcW w:w="540" w:type="dxa"/>
          </w:tcPr>
          <w:p w14:paraId="54D1A69A" w14:textId="77777777" w:rsidR="00000000" w:rsidRDefault="006359DB">
            <w:pPr>
              <w:widowControl w:val="0"/>
              <w:autoSpaceDE w:val="0"/>
              <w:autoSpaceDN w:val="0"/>
              <w:adjustRightInd w:val="0"/>
              <w:jc w:val="center"/>
              <w:rPr>
                <w:color w:val="000000"/>
                <w:sz w:val="22"/>
                <w:szCs w:val="22"/>
              </w:rPr>
            </w:pPr>
            <w:r>
              <w:rPr>
                <w:color w:val="000000"/>
                <w:sz w:val="22"/>
                <w:szCs w:val="22"/>
              </w:rPr>
              <w:t>X</w:t>
            </w:r>
          </w:p>
        </w:tc>
        <w:tc>
          <w:tcPr>
            <w:tcW w:w="540" w:type="dxa"/>
          </w:tcPr>
          <w:p w14:paraId="09F1363E" w14:textId="77777777" w:rsidR="00000000" w:rsidRDefault="006359DB">
            <w:pPr>
              <w:widowControl w:val="0"/>
              <w:autoSpaceDE w:val="0"/>
              <w:autoSpaceDN w:val="0"/>
              <w:adjustRightInd w:val="0"/>
              <w:jc w:val="center"/>
              <w:rPr>
                <w:color w:val="000000"/>
                <w:sz w:val="22"/>
                <w:szCs w:val="22"/>
              </w:rPr>
            </w:pPr>
            <w:r>
              <w:rPr>
                <w:color w:val="000000"/>
                <w:sz w:val="22"/>
                <w:szCs w:val="22"/>
              </w:rPr>
              <w:t>X</w:t>
            </w:r>
          </w:p>
        </w:tc>
        <w:tc>
          <w:tcPr>
            <w:tcW w:w="540" w:type="dxa"/>
          </w:tcPr>
          <w:p w14:paraId="05BAA944" w14:textId="77777777" w:rsidR="00000000" w:rsidRDefault="006359DB">
            <w:pPr>
              <w:widowControl w:val="0"/>
              <w:autoSpaceDE w:val="0"/>
              <w:autoSpaceDN w:val="0"/>
              <w:adjustRightInd w:val="0"/>
              <w:jc w:val="center"/>
              <w:rPr>
                <w:color w:val="000000"/>
                <w:sz w:val="22"/>
                <w:szCs w:val="22"/>
              </w:rPr>
            </w:pPr>
            <w:r>
              <w:rPr>
                <w:color w:val="000000"/>
                <w:sz w:val="22"/>
                <w:szCs w:val="22"/>
              </w:rPr>
              <w:t>X</w:t>
            </w:r>
          </w:p>
        </w:tc>
        <w:tc>
          <w:tcPr>
            <w:tcW w:w="540" w:type="dxa"/>
          </w:tcPr>
          <w:p w14:paraId="64FC46C7" w14:textId="77777777" w:rsidR="00000000" w:rsidRDefault="006359DB">
            <w:pPr>
              <w:widowControl w:val="0"/>
              <w:autoSpaceDE w:val="0"/>
              <w:autoSpaceDN w:val="0"/>
              <w:adjustRightInd w:val="0"/>
              <w:jc w:val="center"/>
              <w:rPr>
                <w:color w:val="000000"/>
                <w:sz w:val="22"/>
                <w:szCs w:val="22"/>
              </w:rPr>
            </w:pPr>
            <w:r>
              <w:rPr>
                <w:color w:val="000000"/>
                <w:sz w:val="22"/>
                <w:szCs w:val="22"/>
              </w:rPr>
              <w:t>X</w:t>
            </w:r>
          </w:p>
        </w:tc>
        <w:tc>
          <w:tcPr>
            <w:tcW w:w="540" w:type="dxa"/>
          </w:tcPr>
          <w:p w14:paraId="3D343F86" w14:textId="77777777" w:rsidR="00000000" w:rsidRDefault="006359DB">
            <w:pPr>
              <w:widowControl w:val="0"/>
              <w:autoSpaceDE w:val="0"/>
              <w:autoSpaceDN w:val="0"/>
              <w:adjustRightInd w:val="0"/>
              <w:jc w:val="center"/>
              <w:rPr>
                <w:color w:val="000000"/>
                <w:sz w:val="22"/>
                <w:szCs w:val="22"/>
              </w:rPr>
            </w:pPr>
            <w:r>
              <w:rPr>
                <w:color w:val="000000"/>
                <w:sz w:val="22"/>
                <w:szCs w:val="22"/>
              </w:rPr>
              <w:t>X</w:t>
            </w:r>
          </w:p>
        </w:tc>
        <w:tc>
          <w:tcPr>
            <w:tcW w:w="720" w:type="dxa"/>
          </w:tcPr>
          <w:p w14:paraId="1875BB7E" w14:textId="77777777" w:rsidR="00000000" w:rsidRDefault="006359DB">
            <w:pPr>
              <w:widowControl w:val="0"/>
              <w:autoSpaceDE w:val="0"/>
              <w:autoSpaceDN w:val="0"/>
              <w:adjustRightInd w:val="0"/>
              <w:jc w:val="center"/>
              <w:rPr>
                <w:color w:val="000000"/>
                <w:sz w:val="22"/>
                <w:szCs w:val="22"/>
              </w:rPr>
            </w:pPr>
            <w:r>
              <w:rPr>
                <w:color w:val="000000"/>
                <w:sz w:val="22"/>
                <w:szCs w:val="22"/>
              </w:rPr>
              <w:t>MOST</w:t>
            </w:r>
          </w:p>
        </w:tc>
        <w:tc>
          <w:tcPr>
            <w:tcW w:w="900" w:type="dxa"/>
          </w:tcPr>
          <w:p w14:paraId="77A69302" w14:textId="77777777" w:rsidR="00000000" w:rsidRDefault="006359DB">
            <w:pPr>
              <w:widowControl w:val="0"/>
              <w:autoSpaceDE w:val="0"/>
              <w:autoSpaceDN w:val="0"/>
              <w:adjustRightInd w:val="0"/>
              <w:jc w:val="center"/>
              <w:rPr>
                <w:color w:val="000000"/>
                <w:sz w:val="22"/>
                <w:szCs w:val="22"/>
              </w:rPr>
            </w:pPr>
            <w:r>
              <w:rPr>
                <w:color w:val="000000"/>
                <w:sz w:val="22"/>
                <w:szCs w:val="22"/>
              </w:rPr>
              <w:t>62000</w:t>
            </w:r>
          </w:p>
        </w:tc>
        <w:tc>
          <w:tcPr>
            <w:tcW w:w="810" w:type="dxa"/>
            <w:gridSpan w:val="2"/>
          </w:tcPr>
          <w:p w14:paraId="4C62A372" w14:textId="77777777" w:rsidR="00000000" w:rsidRDefault="006359DB">
            <w:pPr>
              <w:jc w:val="center"/>
              <w:rPr>
                <w:sz w:val="22"/>
                <w:szCs w:val="22"/>
              </w:rPr>
            </w:pPr>
            <w:r>
              <w:rPr>
                <w:color w:val="000000"/>
                <w:sz w:val="22"/>
                <w:szCs w:val="22"/>
              </w:rPr>
              <w:t>GEF</w:t>
            </w:r>
          </w:p>
        </w:tc>
        <w:tc>
          <w:tcPr>
            <w:tcW w:w="810" w:type="dxa"/>
          </w:tcPr>
          <w:p w14:paraId="7F251FA8" w14:textId="77777777" w:rsidR="00000000" w:rsidRDefault="006359DB">
            <w:pPr>
              <w:widowControl w:val="0"/>
              <w:autoSpaceDE w:val="0"/>
              <w:autoSpaceDN w:val="0"/>
              <w:adjustRightInd w:val="0"/>
              <w:jc w:val="center"/>
              <w:rPr>
                <w:color w:val="000000"/>
                <w:sz w:val="22"/>
                <w:szCs w:val="22"/>
              </w:rPr>
            </w:pPr>
            <w:r>
              <w:rPr>
                <w:color w:val="000000"/>
                <w:sz w:val="22"/>
                <w:szCs w:val="22"/>
              </w:rPr>
              <w:t>64200</w:t>
            </w:r>
          </w:p>
        </w:tc>
        <w:tc>
          <w:tcPr>
            <w:tcW w:w="2160" w:type="dxa"/>
          </w:tcPr>
          <w:p w14:paraId="4E3C68AA" w14:textId="77777777" w:rsidR="00000000" w:rsidRDefault="006359DB">
            <w:pPr>
              <w:widowControl w:val="0"/>
              <w:autoSpaceDE w:val="0"/>
              <w:autoSpaceDN w:val="0"/>
              <w:adjustRightInd w:val="0"/>
              <w:rPr>
                <w:color w:val="000000"/>
                <w:sz w:val="22"/>
                <w:szCs w:val="22"/>
              </w:rPr>
            </w:pPr>
            <w:r>
              <w:rPr>
                <w:color w:val="000000"/>
                <w:sz w:val="22"/>
                <w:szCs w:val="22"/>
              </w:rPr>
              <w:t>PMO: Support Staff</w:t>
            </w:r>
          </w:p>
        </w:tc>
        <w:tc>
          <w:tcPr>
            <w:tcW w:w="1080" w:type="dxa"/>
          </w:tcPr>
          <w:p w14:paraId="7E882CAD" w14:textId="77777777" w:rsidR="00000000" w:rsidRDefault="006359DB">
            <w:pPr>
              <w:widowControl w:val="0"/>
              <w:autoSpaceDE w:val="0"/>
              <w:autoSpaceDN w:val="0"/>
              <w:adjustRightInd w:val="0"/>
              <w:jc w:val="right"/>
              <w:rPr>
                <w:color w:val="000000"/>
                <w:sz w:val="22"/>
                <w:szCs w:val="22"/>
              </w:rPr>
            </w:pPr>
            <w:r>
              <w:rPr>
                <w:color w:val="000000"/>
                <w:sz w:val="22"/>
                <w:szCs w:val="22"/>
              </w:rPr>
              <w:t>97,200</w:t>
            </w:r>
          </w:p>
        </w:tc>
      </w:tr>
      <w:tr w:rsidR="00000000" w14:paraId="4E424181" w14:textId="77777777">
        <w:tblPrEx>
          <w:tblCellMar>
            <w:top w:w="0" w:type="dxa"/>
            <w:left w:w="54" w:type="dxa"/>
            <w:bottom w:w="0" w:type="dxa"/>
            <w:right w:w="54" w:type="dxa"/>
          </w:tblCellMar>
        </w:tblPrEx>
        <w:trPr>
          <w:cantSplit/>
          <w:trHeight w:val="525"/>
        </w:trPr>
        <w:tc>
          <w:tcPr>
            <w:tcW w:w="1620" w:type="dxa"/>
            <w:vMerge/>
          </w:tcPr>
          <w:p w14:paraId="75EF7C39" w14:textId="77777777" w:rsidR="00000000" w:rsidRDefault="006359DB">
            <w:pPr>
              <w:widowControl w:val="0"/>
              <w:autoSpaceDE w:val="0"/>
              <w:autoSpaceDN w:val="0"/>
              <w:adjustRightInd w:val="0"/>
              <w:rPr>
                <w:color w:val="000000"/>
                <w:sz w:val="22"/>
                <w:szCs w:val="22"/>
              </w:rPr>
            </w:pPr>
          </w:p>
        </w:tc>
        <w:tc>
          <w:tcPr>
            <w:tcW w:w="2340" w:type="dxa"/>
            <w:vMerge/>
          </w:tcPr>
          <w:p w14:paraId="7F7D7B8F" w14:textId="77777777" w:rsidR="00000000" w:rsidRDefault="006359DB">
            <w:pPr>
              <w:widowControl w:val="0"/>
              <w:autoSpaceDE w:val="0"/>
              <w:autoSpaceDN w:val="0"/>
              <w:adjustRightInd w:val="0"/>
              <w:rPr>
                <w:color w:val="000000"/>
                <w:sz w:val="22"/>
                <w:szCs w:val="22"/>
              </w:rPr>
            </w:pPr>
          </w:p>
        </w:tc>
        <w:tc>
          <w:tcPr>
            <w:tcW w:w="540" w:type="dxa"/>
          </w:tcPr>
          <w:p w14:paraId="0BFA09AC" w14:textId="77777777" w:rsidR="00000000" w:rsidRDefault="006359DB">
            <w:pPr>
              <w:widowControl w:val="0"/>
              <w:autoSpaceDE w:val="0"/>
              <w:autoSpaceDN w:val="0"/>
              <w:adjustRightInd w:val="0"/>
              <w:jc w:val="center"/>
              <w:rPr>
                <w:color w:val="000000"/>
                <w:sz w:val="22"/>
                <w:szCs w:val="22"/>
              </w:rPr>
            </w:pPr>
            <w:r>
              <w:rPr>
                <w:color w:val="000000"/>
                <w:sz w:val="22"/>
                <w:szCs w:val="22"/>
              </w:rPr>
              <w:t>X</w:t>
            </w:r>
          </w:p>
        </w:tc>
        <w:tc>
          <w:tcPr>
            <w:tcW w:w="540" w:type="dxa"/>
          </w:tcPr>
          <w:p w14:paraId="1251D48B" w14:textId="77777777" w:rsidR="00000000" w:rsidRDefault="006359DB">
            <w:pPr>
              <w:widowControl w:val="0"/>
              <w:autoSpaceDE w:val="0"/>
              <w:autoSpaceDN w:val="0"/>
              <w:adjustRightInd w:val="0"/>
              <w:jc w:val="center"/>
              <w:rPr>
                <w:color w:val="000000"/>
                <w:sz w:val="22"/>
                <w:szCs w:val="22"/>
              </w:rPr>
            </w:pPr>
            <w:r>
              <w:rPr>
                <w:color w:val="000000"/>
                <w:sz w:val="22"/>
                <w:szCs w:val="22"/>
              </w:rPr>
              <w:t>X</w:t>
            </w:r>
          </w:p>
        </w:tc>
        <w:tc>
          <w:tcPr>
            <w:tcW w:w="540" w:type="dxa"/>
          </w:tcPr>
          <w:p w14:paraId="68538FCB" w14:textId="77777777" w:rsidR="00000000" w:rsidRDefault="006359DB">
            <w:pPr>
              <w:widowControl w:val="0"/>
              <w:autoSpaceDE w:val="0"/>
              <w:autoSpaceDN w:val="0"/>
              <w:adjustRightInd w:val="0"/>
              <w:jc w:val="center"/>
              <w:rPr>
                <w:color w:val="000000"/>
                <w:sz w:val="22"/>
                <w:szCs w:val="22"/>
              </w:rPr>
            </w:pPr>
            <w:r>
              <w:rPr>
                <w:color w:val="000000"/>
                <w:sz w:val="22"/>
                <w:szCs w:val="22"/>
              </w:rPr>
              <w:t>X</w:t>
            </w:r>
          </w:p>
        </w:tc>
        <w:tc>
          <w:tcPr>
            <w:tcW w:w="540" w:type="dxa"/>
          </w:tcPr>
          <w:p w14:paraId="68C03A88" w14:textId="77777777" w:rsidR="00000000" w:rsidRDefault="006359DB">
            <w:pPr>
              <w:widowControl w:val="0"/>
              <w:autoSpaceDE w:val="0"/>
              <w:autoSpaceDN w:val="0"/>
              <w:adjustRightInd w:val="0"/>
              <w:jc w:val="center"/>
              <w:rPr>
                <w:color w:val="000000"/>
                <w:sz w:val="22"/>
                <w:szCs w:val="22"/>
              </w:rPr>
            </w:pPr>
            <w:r>
              <w:rPr>
                <w:color w:val="000000"/>
                <w:sz w:val="22"/>
                <w:szCs w:val="22"/>
              </w:rPr>
              <w:t>X</w:t>
            </w:r>
          </w:p>
        </w:tc>
        <w:tc>
          <w:tcPr>
            <w:tcW w:w="540" w:type="dxa"/>
          </w:tcPr>
          <w:p w14:paraId="319260CE" w14:textId="77777777" w:rsidR="00000000" w:rsidRDefault="006359DB">
            <w:pPr>
              <w:widowControl w:val="0"/>
              <w:autoSpaceDE w:val="0"/>
              <w:autoSpaceDN w:val="0"/>
              <w:adjustRightInd w:val="0"/>
              <w:jc w:val="center"/>
              <w:rPr>
                <w:color w:val="000000"/>
                <w:sz w:val="22"/>
                <w:szCs w:val="22"/>
              </w:rPr>
            </w:pPr>
            <w:r>
              <w:rPr>
                <w:color w:val="000000"/>
                <w:sz w:val="22"/>
                <w:szCs w:val="22"/>
              </w:rPr>
              <w:t>X</w:t>
            </w:r>
          </w:p>
        </w:tc>
        <w:tc>
          <w:tcPr>
            <w:tcW w:w="720" w:type="dxa"/>
          </w:tcPr>
          <w:p w14:paraId="579879CE" w14:textId="77777777" w:rsidR="00000000" w:rsidRDefault="006359DB">
            <w:pPr>
              <w:widowControl w:val="0"/>
              <w:autoSpaceDE w:val="0"/>
              <w:autoSpaceDN w:val="0"/>
              <w:adjustRightInd w:val="0"/>
              <w:jc w:val="center"/>
              <w:rPr>
                <w:color w:val="000000"/>
                <w:sz w:val="22"/>
                <w:szCs w:val="22"/>
              </w:rPr>
            </w:pPr>
            <w:r>
              <w:rPr>
                <w:color w:val="000000"/>
                <w:sz w:val="22"/>
                <w:szCs w:val="22"/>
              </w:rPr>
              <w:t>MOST</w:t>
            </w:r>
          </w:p>
        </w:tc>
        <w:tc>
          <w:tcPr>
            <w:tcW w:w="900" w:type="dxa"/>
          </w:tcPr>
          <w:p w14:paraId="0F85ABCE" w14:textId="77777777" w:rsidR="00000000" w:rsidRDefault="006359DB">
            <w:pPr>
              <w:jc w:val="center"/>
              <w:rPr>
                <w:sz w:val="22"/>
                <w:szCs w:val="22"/>
              </w:rPr>
            </w:pPr>
            <w:r>
              <w:rPr>
                <w:color w:val="000000"/>
                <w:sz w:val="22"/>
                <w:szCs w:val="22"/>
              </w:rPr>
              <w:t>62000</w:t>
            </w:r>
          </w:p>
        </w:tc>
        <w:tc>
          <w:tcPr>
            <w:tcW w:w="810" w:type="dxa"/>
            <w:gridSpan w:val="2"/>
          </w:tcPr>
          <w:p w14:paraId="161CBAC1" w14:textId="77777777" w:rsidR="00000000" w:rsidRDefault="006359DB">
            <w:pPr>
              <w:jc w:val="center"/>
              <w:rPr>
                <w:sz w:val="22"/>
                <w:szCs w:val="22"/>
              </w:rPr>
            </w:pPr>
            <w:r>
              <w:rPr>
                <w:color w:val="000000"/>
                <w:sz w:val="22"/>
                <w:szCs w:val="22"/>
              </w:rPr>
              <w:t>GEF</w:t>
            </w:r>
          </w:p>
        </w:tc>
        <w:tc>
          <w:tcPr>
            <w:tcW w:w="810" w:type="dxa"/>
          </w:tcPr>
          <w:p w14:paraId="67354B70" w14:textId="77777777" w:rsidR="00000000" w:rsidRDefault="006359DB">
            <w:pPr>
              <w:widowControl w:val="0"/>
              <w:autoSpaceDE w:val="0"/>
              <w:autoSpaceDN w:val="0"/>
              <w:adjustRightInd w:val="0"/>
              <w:jc w:val="center"/>
              <w:rPr>
                <w:color w:val="000000"/>
                <w:sz w:val="22"/>
                <w:szCs w:val="22"/>
              </w:rPr>
            </w:pPr>
            <w:r>
              <w:rPr>
                <w:color w:val="000000"/>
                <w:sz w:val="22"/>
                <w:szCs w:val="22"/>
              </w:rPr>
              <w:t>72200</w:t>
            </w:r>
          </w:p>
        </w:tc>
        <w:tc>
          <w:tcPr>
            <w:tcW w:w="2160" w:type="dxa"/>
          </w:tcPr>
          <w:p w14:paraId="029BF2EA" w14:textId="77777777" w:rsidR="00000000" w:rsidRDefault="006359DB">
            <w:pPr>
              <w:widowControl w:val="0"/>
              <w:autoSpaceDE w:val="0"/>
              <w:autoSpaceDN w:val="0"/>
              <w:adjustRightInd w:val="0"/>
              <w:rPr>
                <w:color w:val="000000"/>
                <w:sz w:val="22"/>
                <w:szCs w:val="22"/>
              </w:rPr>
            </w:pPr>
            <w:r>
              <w:rPr>
                <w:color w:val="000000"/>
                <w:sz w:val="22"/>
                <w:szCs w:val="22"/>
              </w:rPr>
              <w:t>Equipment and Furniture</w:t>
            </w:r>
          </w:p>
        </w:tc>
        <w:tc>
          <w:tcPr>
            <w:tcW w:w="1080" w:type="dxa"/>
          </w:tcPr>
          <w:p w14:paraId="33C2ABB6" w14:textId="77777777" w:rsidR="00000000" w:rsidRDefault="006359DB">
            <w:pPr>
              <w:widowControl w:val="0"/>
              <w:autoSpaceDE w:val="0"/>
              <w:autoSpaceDN w:val="0"/>
              <w:adjustRightInd w:val="0"/>
              <w:jc w:val="right"/>
              <w:rPr>
                <w:color w:val="000000"/>
                <w:sz w:val="22"/>
                <w:szCs w:val="22"/>
              </w:rPr>
            </w:pPr>
            <w:r>
              <w:rPr>
                <w:color w:val="000000"/>
                <w:sz w:val="22"/>
                <w:szCs w:val="22"/>
              </w:rPr>
              <w:t>59,400</w:t>
            </w:r>
          </w:p>
        </w:tc>
      </w:tr>
      <w:tr w:rsidR="00000000" w14:paraId="5B88DFC6" w14:textId="77777777">
        <w:tblPrEx>
          <w:tblCellMar>
            <w:top w:w="0" w:type="dxa"/>
            <w:left w:w="54" w:type="dxa"/>
            <w:bottom w:w="0" w:type="dxa"/>
            <w:right w:w="54" w:type="dxa"/>
          </w:tblCellMar>
        </w:tblPrEx>
        <w:trPr>
          <w:cantSplit/>
          <w:trHeight w:val="300"/>
        </w:trPr>
        <w:tc>
          <w:tcPr>
            <w:tcW w:w="1620" w:type="dxa"/>
            <w:vMerge/>
          </w:tcPr>
          <w:p w14:paraId="5ED7E148" w14:textId="77777777" w:rsidR="00000000" w:rsidRDefault="006359DB">
            <w:pPr>
              <w:widowControl w:val="0"/>
              <w:autoSpaceDE w:val="0"/>
              <w:autoSpaceDN w:val="0"/>
              <w:adjustRightInd w:val="0"/>
              <w:rPr>
                <w:color w:val="000000"/>
                <w:sz w:val="22"/>
                <w:szCs w:val="22"/>
              </w:rPr>
            </w:pPr>
          </w:p>
        </w:tc>
        <w:tc>
          <w:tcPr>
            <w:tcW w:w="2340" w:type="dxa"/>
            <w:vMerge/>
          </w:tcPr>
          <w:p w14:paraId="1AEA64D2" w14:textId="77777777" w:rsidR="00000000" w:rsidRDefault="006359DB">
            <w:pPr>
              <w:widowControl w:val="0"/>
              <w:autoSpaceDE w:val="0"/>
              <w:autoSpaceDN w:val="0"/>
              <w:adjustRightInd w:val="0"/>
              <w:rPr>
                <w:color w:val="000000"/>
                <w:sz w:val="22"/>
                <w:szCs w:val="22"/>
              </w:rPr>
            </w:pPr>
          </w:p>
        </w:tc>
        <w:tc>
          <w:tcPr>
            <w:tcW w:w="540" w:type="dxa"/>
          </w:tcPr>
          <w:p w14:paraId="2D2A81B7" w14:textId="77777777" w:rsidR="00000000" w:rsidRDefault="006359DB">
            <w:pPr>
              <w:widowControl w:val="0"/>
              <w:autoSpaceDE w:val="0"/>
              <w:autoSpaceDN w:val="0"/>
              <w:adjustRightInd w:val="0"/>
              <w:jc w:val="center"/>
              <w:rPr>
                <w:color w:val="000000"/>
                <w:sz w:val="22"/>
                <w:szCs w:val="22"/>
              </w:rPr>
            </w:pPr>
            <w:r>
              <w:rPr>
                <w:color w:val="000000"/>
                <w:sz w:val="22"/>
                <w:szCs w:val="22"/>
              </w:rPr>
              <w:t>X</w:t>
            </w:r>
          </w:p>
        </w:tc>
        <w:tc>
          <w:tcPr>
            <w:tcW w:w="540" w:type="dxa"/>
          </w:tcPr>
          <w:p w14:paraId="52BF1083" w14:textId="77777777" w:rsidR="00000000" w:rsidRDefault="006359DB">
            <w:pPr>
              <w:widowControl w:val="0"/>
              <w:autoSpaceDE w:val="0"/>
              <w:autoSpaceDN w:val="0"/>
              <w:adjustRightInd w:val="0"/>
              <w:jc w:val="center"/>
              <w:rPr>
                <w:color w:val="000000"/>
                <w:sz w:val="22"/>
                <w:szCs w:val="22"/>
              </w:rPr>
            </w:pPr>
            <w:r>
              <w:rPr>
                <w:color w:val="000000"/>
                <w:sz w:val="22"/>
                <w:szCs w:val="22"/>
              </w:rPr>
              <w:t>X</w:t>
            </w:r>
          </w:p>
        </w:tc>
        <w:tc>
          <w:tcPr>
            <w:tcW w:w="540" w:type="dxa"/>
          </w:tcPr>
          <w:p w14:paraId="06E952ED" w14:textId="77777777" w:rsidR="00000000" w:rsidRDefault="006359DB">
            <w:pPr>
              <w:widowControl w:val="0"/>
              <w:autoSpaceDE w:val="0"/>
              <w:autoSpaceDN w:val="0"/>
              <w:adjustRightInd w:val="0"/>
              <w:jc w:val="center"/>
              <w:rPr>
                <w:color w:val="000000"/>
                <w:sz w:val="22"/>
                <w:szCs w:val="22"/>
              </w:rPr>
            </w:pPr>
            <w:r>
              <w:rPr>
                <w:color w:val="000000"/>
                <w:sz w:val="22"/>
                <w:szCs w:val="22"/>
              </w:rPr>
              <w:t>X</w:t>
            </w:r>
          </w:p>
        </w:tc>
        <w:tc>
          <w:tcPr>
            <w:tcW w:w="540" w:type="dxa"/>
          </w:tcPr>
          <w:p w14:paraId="401EFFB3" w14:textId="77777777" w:rsidR="00000000" w:rsidRDefault="006359DB">
            <w:pPr>
              <w:widowControl w:val="0"/>
              <w:autoSpaceDE w:val="0"/>
              <w:autoSpaceDN w:val="0"/>
              <w:adjustRightInd w:val="0"/>
              <w:jc w:val="center"/>
              <w:rPr>
                <w:color w:val="000000"/>
                <w:sz w:val="22"/>
                <w:szCs w:val="22"/>
              </w:rPr>
            </w:pPr>
            <w:r>
              <w:rPr>
                <w:color w:val="000000"/>
                <w:sz w:val="22"/>
                <w:szCs w:val="22"/>
              </w:rPr>
              <w:t>X</w:t>
            </w:r>
          </w:p>
        </w:tc>
        <w:tc>
          <w:tcPr>
            <w:tcW w:w="540" w:type="dxa"/>
          </w:tcPr>
          <w:p w14:paraId="00445950" w14:textId="77777777" w:rsidR="00000000" w:rsidRDefault="006359DB">
            <w:pPr>
              <w:widowControl w:val="0"/>
              <w:autoSpaceDE w:val="0"/>
              <w:autoSpaceDN w:val="0"/>
              <w:adjustRightInd w:val="0"/>
              <w:jc w:val="center"/>
              <w:rPr>
                <w:color w:val="000000"/>
                <w:sz w:val="22"/>
                <w:szCs w:val="22"/>
              </w:rPr>
            </w:pPr>
            <w:r>
              <w:rPr>
                <w:color w:val="000000"/>
                <w:sz w:val="22"/>
                <w:szCs w:val="22"/>
              </w:rPr>
              <w:t>X</w:t>
            </w:r>
          </w:p>
        </w:tc>
        <w:tc>
          <w:tcPr>
            <w:tcW w:w="720" w:type="dxa"/>
          </w:tcPr>
          <w:p w14:paraId="5922F906" w14:textId="77777777" w:rsidR="00000000" w:rsidRDefault="006359DB">
            <w:pPr>
              <w:widowControl w:val="0"/>
              <w:autoSpaceDE w:val="0"/>
              <w:autoSpaceDN w:val="0"/>
              <w:adjustRightInd w:val="0"/>
              <w:jc w:val="center"/>
              <w:rPr>
                <w:color w:val="000000"/>
                <w:sz w:val="22"/>
                <w:szCs w:val="22"/>
              </w:rPr>
            </w:pPr>
            <w:r>
              <w:rPr>
                <w:color w:val="000000"/>
                <w:sz w:val="22"/>
                <w:szCs w:val="22"/>
              </w:rPr>
              <w:t>MOST</w:t>
            </w:r>
          </w:p>
        </w:tc>
        <w:tc>
          <w:tcPr>
            <w:tcW w:w="900" w:type="dxa"/>
          </w:tcPr>
          <w:p w14:paraId="2DB84668" w14:textId="77777777" w:rsidR="00000000" w:rsidRDefault="006359DB">
            <w:pPr>
              <w:jc w:val="center"/>
              <w:rPr>
                <w:sz w:val="22"/>
                <w:szCs w:val="22"/>
              </w:rPr>
            </w:pPr>
            <w:r>
              <w:rPr>
                <w:color w:val="000000"/>
                <w:sz w:val="22"/>
                <w:szCs w:val="22"/>
              </w:rPr>
              <w:t>62000</w:t>
            </w:r>
          </w:p>
        </w:tc>
        <w:tc>
          <w:tcPr>
            <w:tcW w:w="810" w:type="dxa"/>
            <w:gridSpan w:val="2"/>
          </w:tcPr>
          <w:p w14:paraId="1171C2E0" w14:textId="77777777" w:rsidR="00000000" w:rsidRDefault="006359DB">
            <w:pPr>
              <w:jc w:val="center"/>
              <w:rPr>
                <w:sz w:val="22"/>
                <w:szCs w:val="22"/>
              </w:rPr>
            </w:pPr>
            <w:r>
              <w:rPr>
                <w:color w:val="000000"/>
                <w:sz w:val="22"/>
                <w:szCs w:val="22"/>
              </w:rPr>
              <w:t>GEF</w:t>
            </w:r>
          </w:p>
        </w:tc>
        <w:tc>
          <w:tcPr>
            <w:tcW w:w="810" w:type="dxa"/>
          </w:tcPr>
          <w:p w14:paraId="544DBC9A" w14:textId="77777777" w:rsidR="00000000" w:rsidRDefault="006359DB">
            <w:pPr>
              <w:widowControl w:val="0"/>
              <w:autoSpaceDE w:val="0"/>
              <w:autoSpaceDN w:val="0"/>
              <w:adjustRightInd w:val="0"/>
              <w:jc w:val="center"/>
              <w:rPr>
                <w:color w:val="000000"/>
                <w:sz w:val="22"/>
                <w:szCs w:val="22"/>
              </w:rPr>
            </w:pPr>
            <w:r>
              <w:rPr>
                <w:color w:val="000000"/>
                <w:sz w:val="22"/>
                <w:szCs w:val="22"/>
              </w:rPr>
              <w:t>71600</w:t>
            </w:r>
          </w:p>
        </w:tc>
        <w:tc>
          <w:tcPr>
            <w:tcW w:w="2160" w:type="dxa"/>
          </w:tcPr>
          <w:p w14:paraId="454946BF" w14:textId="77777777" w:rsidR="00000000" w:rsidRDefault="006359DB">
            <w:pPr>
              <w:widowControl w:val="0"/>
              <w:autoSpaceDE w:val="0"/>
              <w:autoSpaceDN w:val="0"/>
              <w:adjustRightInd w:val="0"/>
              <w:rPr>
                <w:color w:val="000000"/>
                <w:sz w:val="22"/>
                <w:szCs w:val="22"/>
              </w:rPr>
            </w:pPr>
            <w:r>
              <w:rPr>
                <w:color w:val="000000"/>
                <w:sz w:val="22"/>
                <w:szCs w:val="22"/>
              </w:rPr>
              <w:t>Travel</w:t>
            </w:r>
          </w:p>
        </w:tc>
        <w:tc>
          <w:tcPr>
            <w:tcW w:w="1080" w:type="dxa"/>
          </w:tcPr>
          <w:p w14:paraId="272BEF52" w14:textId="77777777" w:rsidR="00000000" w:rsidRDefault="006359DB">
            <w:pPr>
              <w:widowControl w:val="0"/>
              <w:autoSpaceDE w:val="0"/>
              <w:autoSpaceDN w:val="0"/>
              <w:adjustRightInd w:val="0"/>
              <w:jc w:val="right"/>
              <w:rPr>
                <w:color w:val="000000"/>
                <w:sz w:val="22"/>
                <w:szCs w:val="22"/>
              </w:rPr>
            </w:pPr>
            <w:r>
              <w:rPr>
                <w:color w:val="000000"/>
                <w:sz w:val="22"/>
                <w:szCs w:val="22"/>
              </w:rPr>
              <w:t>60,000</w:t>
            </w:r>
          </w:p>
        </w:tc>
      </w:tr>
      <w:tr w:rsidR="00000000" w14:paraId="4856F73F" w14:textId="77777777">
        <w:tblPrEx>
          <w:tblCellMar>
            <w:top w:w="0" w:type="dxa"/>
            <w:left w:w="54" w:type="dxa"/>
            <w:bottom w:w="0" w:type="dxa"/>
            <w:right w:w="54" w:type="dxa"/>
          </w:tblCellMar>
        </w:tblPrEx>
        <w:trPr>
          <w:cantSplit/>
          <w:trHeight w:val="489"/>
        </w:trPr>
        <w:tc>
          <w:tcPr>
            <w:tcW w:w="1620" w:type="dxa"/>
            <w:vMerge/>
          </w:tcPr>
          <w:p w14:paraId="2CFD979B" w14:textId="77777777" w:rsidR="00000000" w:rsidRDefault="006359DB">
            <w:pPr>
              <w:widowControl w:val="0"/>
              <w:autoSpaceDE w:val="0"/>
              <w:autoSpaceDN w:val="0"/>
              <w:adjustRightInd w:val="0"/>
              <w:rPr>
                <w:color w:val="000000"/>
                <w:sz w:val="22"/>
                <w:szCs w:val="22"/>
              </w:rPr>
            </w:pPr>
          </w:p>
        </w:tc>
        <w:tc>
          <w:tcPr>
            <w:tcW w:w="2340" w:type="dxa"/>
            <w:vMerge/>
          </w:tcPr>
          <w:p w14:paraId="17ADE5A2" w14:textId="77777777" w:rsidR="00000000" w:rsidRDefault="006359DB">
            <w:pPr>
              <w:widowControl w:val="0"/>
              <w:autoSpaceDE w:val="0"/>
              <w:autoSpaceDN w:val="0"/>
              <w:adjustRightInd w:val="0"/>
              <w:rPr>
                <w:color w:val="000000"/>
                <w:sz w:val="22"/>
                <w:szCs w:val="22"/>
              </w:rPr>
            </w:pPr>
          </w:p>
        </w:tc>
        <w:tc>
          <w:tcPr>
            <w:tcW w:w="540" w:type="dxa"/>
          </w:tcPr>
          <w:p w14:paraId="054F46E8" w14:textId="77777777" w:rsidR="00000000" w:rsidRDefault="006359DB">
            <w:pPr>
              <w:widowControl w:val="0"/>
              <w:autoSpaceDE w:val="0"/>
              <w:autoSpaceDN w:val="0"/>
              <w:adjustRightInd w:val="0"/>
              <w:jc w:val="center"/>
              <w:rPr>
                <w:color w:val="000000"/>
                <w:sz w:val="22"/>
                <w:szCs w:val="22"/>
              </w:rPr>
            </w:pPr>
            <w:r>
              <w:rPr>
                <w:color w:val="000000"/>
                <w:sz w:val="22"/>
                <w:szCs w:val="22"/>
              </w:rPr>
              <w:t>X</w:t>
            </w:r>
          </w:p>
        </w:tc>
        <w:tc>
          <w:tcPr>
            <w:tcW w:w="540" w:type="dxa"/>
          </w:tcPr>
          <w:p w14:paraId="4D5FD798" w14:textId="77777777" w:rsidR="00000000" w:rsidRDefault="006359DB">
            <w:pPr>
              <w:widowControl w:val="0"/>
              <w:autoSpaceDE w:val="0"/>
              <w:autoSpaceDN w:val="0"/>
              <w:adjustRightInd w:val="0"/>
              <w:jc w:val="center"/>
              <w:rPr>
                <w:color w:val="000000"/>
                <w:sz w:val="22"/>
                <w:szCs w:val="22"/>
              </w:rPr>
            </w:pPr>
            <w:r>
              <w:rPr>
                <w:color w:val="000000"/>
                <w:sz w:val="22"/>
                <w:szCs w:val="22"/>
              </w:rPr>
              <w:t>X</w:t>
            </w:r>
          </w:p>
        </w:tc>
        <w:tc>
          <w:tcPr>
            <w:tcW w:w="540" w:type="dxa"/>
          </w:tcPr>
          <w:p w14:paraId="70DECD97" w14:textId="77777777" w:rsidR="00000000" w:rsidRDefault="006359DB">
            <w:pPr>
              <w:widowControl w:val="0"/>
              <w:autoSpaceDE w:val="0"/>
              <w:autoSpaceDN w:val="0"/>
              <w:adjustRightInd w:val="0"/>
              <w:jc w:val="center"/>
              <w:rPr>
                <w:color w:val="000000"/>
                <w:sz w:val="22"/>
                <w:szCs w:val="22"/>
              </w:rPr>
            </w:pPr>
            <w:r>
              <w:rPr>
                <w:color w:val="000000"/>
                <w:sz w:val="22"/>
                <w:szCs w:val="22"/>
              </w:rPr>
              <w:t>X</w:t>
            </w:r>
          </w:p>
        </w:tc>
        <w:tc>
          <w:tcPr>
            <w:tcW w:w="540" w:type="dxa"/>
          </w:tcPr>
          <w:p w14:paraId="2E81FEDC" w14:textId="77777777" w:rsidR="00000000" w:rsidRDefault="006359DB">
            <w:pPr>
              <w:widowControl w:val="0"/>
              <w:autoSpaceDE w:val="0"/>
              <w:autoSpaceDN w:val="0"/>
              <w:adjustRightInd w:val="0"/>
              <w:jc w:val="center"/>
              <w:rPr>
                <w:color w:val="000000"/>
                <w:sz w:val="22"/>
                <w:szCs w:val="22"/>
              </w:rPr>
            </w:pPr>
            <w:r>
              <w:rPr>
                <w:color w:val="000000"/>
                <w:sz w:val="22"/>
                <w:szCs w:val="22"/>
              </w:rPr>
              <w:t>X</w:t>
            </w:r>
          </w:p>
        </w:tc>
        <w:tc>
          <w:tcPr>
            <w:tcW w:w="540" w:type="dxa"/>
          </w:tcPr>
          <w:p w14:paraId="4C1B1211" w14:textId="77777777" w:rsidR="00000000" w:rsidRDefault="006359DB">
            <w:pPr>
              <w:widowControl w:val="0"/>
              <w:autoSpaceDE w:val="0"/>
              <w:autoSpaceDN w:val="0"/>
              <w:adjustRightInd w:val="0"/>
              <w:jc w:val="center"/>
              <w:rPr>
                <w:color w:val="000000"/>
                <w:sz w:val="22"/>
                <w:szCs w:val="22"/>
              </w:rPr>
            </w:pPr>
            <w:r>
              <w:rPr>
                <w:color w:val="000000"/>
                <w:sz w:val="22"/>
                <w:szCs w:val="22"/>
              </w:rPr>
              <w:t>X</w:t>
            </w:r>
          </w:p>
        </w:tc>
        <w:tc>
          <w:tcPr>
            <w:tcW w:w="720" w:type="dxa"/>
          </w:tcPr>
          <w:p w14:paraId="4590EF57" w14:textId="77777777" w:rsidR="00000000" w:rsidRDefault="006359DB">
            <w:pPr>
              <w:widowControl w:val="0"/>
              <w:autoSpaceDE w:val="0"/>
              <w:autoSpaceDN w:val="0"/>
              <w:adjustRightInd w:val="0"/>
              <w:jc w:val="center"/>
              <w:rPr>
                <w:color w:val="000000"/>
                <w:sz w:val="22"/>
                <w:szCs w:val="22"/>
              </w:rPr>
            </w:pPr>
            <w:r>
              <w:rPr>
                <w:color w:val="000000"/>
                <w:sz w:val="22"/>
                <w:szCs w:val="22"/>
              </w:rPr>
              <w:t>MOST</w:t>
            </w:r>
          </w:p>
        </w:tc>
        <w:tc>
          <w:tcPr>
            <w:tcW w:w="900" w:type="dxa"/>
          </w:tcPr>
          <w:p w14:paraId="643ABC49" w14:textId="77777777" w:rsidR="00000000" w:rsidRDefault="006359DB">
            <w:pPr>
              <w:jc w:val="center"/>
              <w:rPr>
                <w:sz w:val="22"/>
                <w:szCs w:val="22"/>
              </w:rPr>
            </w:pPr>
            <w:r>
              <w:rPr>
                <w:color w:val="000000"/>
                <w:sz w:val="22"/>
                <w:szCs w:val="22"/>
              </w:rPr>
              <w:t>62000</w:t>
            </w:r>
          </w:p>
        </w:tc>
        <w:tc>
          <w:tcPr>
            <w:tcW w:w="810" w:type="dxa"/>
            <w:gridSpan w:val="2"/>
          </w:tcPr>
          <w:p w14:paraId="3C563B00" w14:textId="77777777" w:rsidR="00000000" w:rsidRDefault="006359DB">
            <w:pPr>
              <w:jc w:val="center"/>
              <w:rPr>
                <w:sz w:val="22"/>
                <w:szCs w:val="22"/>
              </w:rPr>
            </w:pPr>
            <w:r>
              <w:rPr>
                <w:color w:val="000000"/>
                <w:sz w:val="22"/>
                <w:szCs w:val="22"/>
              </w:rPr>
              <w:t>GEF</w:t>
            </w:r>
          </w:p>
        </w:tc>
        <w:tc>
          <w:tcPr>
            <w:tcW w:w="810" w:type="dxa"/>
          </w:tcPr>
          <w:p w14:paraId="532239DA" w14:textId="77777777" w:rsidR="00000000" w:rsidRDefault="006359DB">
            <w:pPr>
              <w:widowControl w:val="0"/>
              <w:autoSpaceDE w:val="0"/>
              <w:autoSpaceDN w:val="0"/>
              <w:adjustRightInd w:val="0"/>
              <w:jc w:val="center"/>
              <w:rPr>
                <w:color w:val="000000"/>
                <w:sz w:val="22"/>
                <w:szCs w:val="22"/>
              </w:rPr>
            </w:pPr>
            <w:r>
              <w:rPr>
                <w:color w:val="000000"/>
                <w:sz w:val="22"/>
                <w:szCs w:val="22"/>
              </w:rPr>
              <w:t>74500</w:t>
            </w:r>
          </w:p>
        </w:tc>
        <w:tc>
          <w:tcPr>
            <w:tcW w:w="2160" w:type="dxa"/>
          </w:tcPr>
          <w:p w14:paraId="63124BA4" w14:textId="77777777" w:rsidR="00000000" w:rsidRDefault="006359DB">
            <w:pPr>
              <w:widowControl w:val="0"/>
              <w:autoSpaceDE w:val="0"/>
              <w:autoSpaceDN w:val="0"/>
              <w:adjustRightInd w:val="0"/>
              <w:rPr>
                <w:color w:val="000000"/>
                <w:sz w:val="22"/>
                <w:szCs w:val="22"/>
              </w:rPr>
            </w:pPr>
            <w:r>
              <w:rPr>
                <w:color w:val="000000"/>
                <w:sz w:val="22"/>
                <w:szCs w:val="22"/>
              </w:rPr>
              <w:t>Miscellaneous Expenses</w:t>
            </w:r>
          </w:p>
        </w:tc>
        <w:tc>
          <w:tcPr>
            <w:tcW w:w="1080" w:type="dxa"/>
          </w:tcPr>
          <w:p w14:paraId="4FECBE8D" w14:textId="77777777" w:rsidR="00000000" w:rsidRDefault="006359DB">
            <w:pPr>
              <w:widowControl w:val="0"/>
              <w:autoSpaceDE w:val="0"/>
              <w:autoSpaceDN w:val="0"/>
              <w:adjustRightInd w:val="0"/>
              <w:jc w:val="right"/>
              <w:rPr>
                <w:color w:val="000000"/>
                <w:sz w:val="22"/>
                <w:szCs w:val="22"/>
              </w:rPr>
            </w:pPr>
            <w:r>
              <w:rPr>
                <w:color w:val="000000"/>
                <w:sz w:val="22"/>
                <w:szCs w:val="22"/>
              </w:rPr>
              <w:t>40,000</w:t>
            </w:r>
          </w:p>
        </w:tc>
      </w:tr>
      <w:tr w:rsidR="00000000" w14:paraId="021E3975" w14:textId="77777777">
        <w:tblPrEx>
          <w:tblCellMar>
            <w:top w:w="0" w:type="dxa"/>
            <w:left w:w="54" w:type="dxa"/>
            <w:bottom w:w="0" w:type="dxa"/>
            <w:right w:w="54" w:type="dxa"/>
          </w:tblCellMar>
        </w:tblPrEx>
        <w:trPr>
          <w:cantSplit/>
          <w:trHeight w:val="264"/>
        </w:trPr>
        <w:tc>
          <w:tcPr>
            <w:tcW w:w="1620" w:type="dxa"/>
            <w:vMerge/>
          </w:tcPr>
          <w:p w14:paraId="4B58056D" w14:textId="77777777" w:rsidR="00000000" w:rsidRDefault="006359DB">
            <w:pPr>
              <w:widowControl w:val="0"/>
              <w:autoSpaceDE w:val="0"/>
              <w:autoSpaceDN w:val="0"/>
              <w:adjustRightInd w:val="0"/>
              <w:rPr>
                <w:color w:val="000000"/>
                <w:sz w:val="22"/>
                <w:szCs w:val="22"/>
              </w:rPr>
            </w:pPr>
          </w:p>
        </w:tc>
        <w:tc>
          <w:tcPr>
            <w:tcW w:w="2340" w:type="dxa"/>
          </w:tcPr>
          <w:p w14:paraId="0AD502C3" w14:textId="77777777" w:rsidR="00000000" w:rsidRDefault="006359DB">
            <w:pPr>
              <w:widowControl w:val="0"/>
              <w:autoSpaceDE w:val="0"/>
              <w:autoSpaceDN w:val="0"/>
              <w:adjustRightInd w:val="0"/>
              <w:rPr>
                <w:b/>
                <w:bCs/>
                <w:color w:val="000000"/>
                <w:sz w:val="22"/>
                <w:szCs w:val="22"/>
              </w:rPr>
            </w:pPr>
            <w:r>
              <w:rPr>
                <w:b/>
                <w:bCs/>
                <w:color w:val="000000"/>
                <w:sz w:val="22"/>
                <w:szCs w:val="22"/>
              </w:rPr>
              <w:t>Sub-total</w:t>
            </w:r>
          </w:p>
        </w:tc>
        <w:tc>
          <w:tcPr>
            <w:tcW w:w="540" w:type="dxa"/>
          </w:tcPr>
          <w:p w14:paraId="28D7B65A" w14:textId="77777777" w:rsidR="00000000" w:rsidRDefault="006359DB">
            <w:pPr>
              <w:widowControl w:val="0"/>
              <w:autoSpaceDE w:val="0"/>
              <w:autoSpaceDN w:val="0"/>
              <w:adjustRightInd w:val="0"/>
              <w:jc w:val="center"/>
              <w:rPr>
                <w:sz w:val="22"/>
                <w:szCs w:val="22"/>
              </w:rPr>
            </w:pPr>
          </w:p>
        </w:tc>
        <w:tc>
          <w:tcPr>
            <w:tcW w:w="540" w:type="dxa"/>
          </w:tcPr>
          <w:p w14:paraId="767B676B" w14:textId="77777777" w:rsidR="00000000" w:rsidRDefault="006359DB">
            <w:pPr>
              <w:widowControl w:val="0"/>
              <w:autoSpaceDE w:val="0"/>
              <w:autoSpaceDN w:val="0"/>
              <w:adjustRightInd w:val="0"/>
              <w:jc w:val="center"/>
              <w:rPr>
                <w:sz w:val="22"/>
                <w:szCs w:val="22"/>
              </w:rPr>
            </w:pPr>
          </w:p>
        </w:tc>
        <w:tc>
          <w:tcPr>
            <w:tcW w:w="540" w:type="dxa"/>
          </w:tcPr>
          <w:p w14:paraId="773B7412" w14:textId="77777777" w:rsidR="00000000" w:rsidRDefault="006359DB">
            <w:pPr>
              <w:widowControl w:val="0"/>
              <w:autoSpaceDE w:val="0"/>
              <w:autoSpaceDN w:val="0"/>
              <w:adjustRightInd w:val="0"/>
              <w:jc w:val="center"/>
              <w:rPr>
                <w:sz w:val="22"/>
                <w:szCs w:val="22"/>
              </w:rPr>
            </w:pPr>
          </w:p>
        </w:tc>
        <w:tc>
          <w:tcPr>
            <w:tcW w:w="540" w:type="dxa"/>
          </w:tcPr>
          <w:p w14:paraId="3EE0CEA6" w14:textId="77777777" w:rsidR="00000000" w:rsidRDefault="006359DB">
            <w:pPr>
              <w:widowControl w:val="0"/>
              <w:autoSpaceDE w:val="0"/>
              <w:autoSpaceDN w:val="0"/>
              <w:adjustRightInd w:val="0"/>
              <w:jc w:val="center"/>
              <w:rPr>
                <w:sz w:val="22"/>
                <w:szCs w:val="22"/>
              </w:rPr>
            </w:pPr>
          </w:p>
        </w:tc>
        <w:tc>
          <w:tcPr>
            <w:tcW w:w="540" w:type="dxa"/>
          </w:tcPr>
          <w:p w14:paraId="516496BD" w14:textId="77777777" w:rsidR="00000000" w:rsidRDefault="006359DB">
            <w:pPr>
              <w:widowControl w:val="0"/>
              <w:autoSpaceDE w:val="0"/>
              <w:autoSpaceDN w:val="0"/>
              <w:adjustRightInd w:val="0"/>
              <w:jc w:val="center"/>
              <w:rPr>
                <w:sz w:val="22"/>
                <w:szCs w:val="22"/>
              </w:rPr>
            </w:pPr>
          </w:p>
        </w:tc>
        <w:tc>
          <w:tcPr>
            <w:tcW w:w="720" w:type="dxa"/>
          </w:tcPr>
          <w:p w14:paraId="1AF7A1BC" w14:textId="77777777" w:rsidR="00000000" w:rsidRDefault="006359DB">
            <w:pPr>
              <w:widowControl w:val="0"/>
              <w:autoSpaceDE w:val="0"/>
              <w:autoSpaceDN w:val="0"/>
              <w:adjustRightInd w:val="0"/>
              <w:jc w:val="center"/>
              <w:rPr>
                <w:sz w:val="22"/>
                <w:szCs w:val="22"/>
              </w:rPr>
            </w:pPr>
          </w:p>
        </w:tc>
        <w:tc>
          <w:tcPr>
            <w:tcW w:w="900" w:type="dxa"/>
          </w:tcPr>
          <w:p w14:paraId="2904714E" w14:textId="77777777" w:rsidR="00000000" w:rsidRDefault="006359DB">
            <w:pPr>
              <w:widowControl w:val="0"/>
              <w:autoSpaceDE w:val="0"/>
              <w:autoSpaceDN w:val="0"/>
              <w:adjustRightInd w:val="0"/>
              <w:jc w:val="center"/>
              <w:rPr>
                <w:sz w:val="22"/>
                <w:szCs w:val="22"/>
              </w:rPr>
            </w:pPr>
          </w:p>
        </w:tc>
        <w:tc>
          <w:tcPr>
            <w:tcW w:w="1620" w:type="dxa"/>
            <w:gridSpan w:val="3"/>
          </w:tcPr>
          <w:p w14:paraId="2A7B862B" w14:textId="77777777" w:rsidR="00000000" w:rsidRDefault="006359DB">
            <w:pPr>
              <w:widowControl w:val="0"/>
              <w:autoSpaceDE w:val="0"/>
              <w:autoSpaceDN w:val="0"/>
              <w:adjustRightInd w:val="0"/>
              <w:jc w:val="right"/>
              <w:rPr>
                <w:sz w:val="22"/>
                <w:szCs w:val="22"/>
              </w:rPr>
            </w:pPr>
          </w:p>
        </w:tc>
        <w:tc>
          <w:tcPr>
            <w:tcW w:w="2160" w:type="dxa"/>
          </w:tcPr>
          <w:p w14:paraId="5FD6E860" w14:textId="77777777" w:rsidR="00000000" w:rsidRDefault="006359DB">
            <w:pPr>
              <w:widowControl w:val="0"/>
              <w:autoSpaceDE w:val="0"/>
              <w:autoSpaceDN w:val="0"/>
              <w:adjustRightInd w:val="0"/>
              <w:rPr>
                <w:sz w:val="22"/>
                <w:szCs w:val="22"/>
              </w:rPr>
            </w:pPr>
          </w:p>
        </w:tc>
        <w:tc>
          <w:tcPr>
            <w:tcW w:w="1080" w:type="dxa"/>
          </w:tcPr>
          <w:p w14:paraId="529D9306" w14:textId="77777777" w:rsidR="00000000" w:rsidRDefault="006359DB">
            <w:pPr>
              <w:widowControl w:val="0"/>
              <w:autoSpaceDE w:val="0"/>
              <w:autoSpaceDN w:val="0"/>
              <w:adjustRightInd w:val="0"/>
              <w:jc w:val="right"/>
              <w:rPr>
                <w:b/>
                <w:sz w:val="22"/>
                <w:szCs w:val="22"/>
              </w:rPr>
            </w:pPr>
            <w:r>
              <w:rPr>
                <w:b/>
                <w:sz w:val="22"/>
                <w:szCs w:val="22"/>
              </w:rPr>
              <w:t>424,600</w:t>
            </w:r>
          </w:p>
        </w:tc>
      </w:tr>
      <w:tr w:rsidR="00000000" w14:paraId="3427ED75" w14:textId="77777777">
        <w:tblPrEx>
          <w:tblCellMar>
            <w:top w:w="0" w:type="dxa"/>
            <w:left w:w="54" w:type="dxa"/>
            <w:bottom w:w="0" w:type="dxa"/>
            <w:right w:w="54" w:type="dxa"/>
          </w:tblCellMar>
        </w:tblPrEx>
        <w:trPr>
          <w:cantSplit/>
          <w:trHeight w:val="201"/>
        </w:trPr>
        <w:tc>
          <w:tcPr>
            <w:tcW w:w="1620" w:type="dxa"/>
            <w:vMerge/>
          </w:tcPr>
          <w:p w14:paraId="5C8EDCAC" w14:textId="77777777" w:rsidR="00000000" w:rsidRDefault="006359DB">
            <w:pPr>
              <w:widowControl w:val="0"/>
              <w:autoSpaceDE w:val="0"/>
              <w:autoSpaceDN w:val="0"/>
              <w:adjustRightInd w:val="0"/>
              <w:rPr>
                <w:color w:val="000000"/>
                <w:sz w:val="22"/>
                <w:szCs w:val="22"/>
              </w:rPr>
            </w:pPr>
          </w:p>
        </w:tc>
        <w:tc>
          <w:tcPr>
            <w:tcW w:w="2340" w:type="dxa"/>
            <w:vMerge w:val="restart"/>
          </w:tcPr>
          <w:p w14:paraId="6FB4A1E7" w14:textId="77777777" w:rsidR="00000000" w:rsidRDefault="006359DB">
            <w:pPr>
              <w:widowControl w:val="0"/>
              <w:autoSpaceDE w:val="0"/>
              <w:autoSpaceDN w:val="0"/>
              <w:adjustRightInd w:val="0"/>
              <w:rPr>
                <w:color w:val="000000"/>
                <w:sz w:val="22"/>
                <w:szCs w:val="22"/>
              </w:rPr>
            </w:pPr>
            <w:r>
              <w:rPr>
                <w:color w:val="000000"/>
                <w:sz w:val="22"/>
                <w:szCs w:val="22"/>
              </w:rPr>
              <w:t>7.2 Monitoring and Evaluation</w:t>
            </w:r>
          </w:p>
        </w:tc>
        <w:tc>
          <w:tcPr>
            <w:tcW w:w="540" w:type="dxa"/>
            <w:vMerge w:val="restart"/>
          </w:tcPr>
          <w:p w14:paraId="7FB40F94" w14:textId="77777777" w:rsidR="00000000" w:rsidRDefault="006359DB">
            <w:pPr>
              <w:widowControl w:val="0"/>
              <w:autoSpaceDE w:val="0"/>
              <w:autoSpaceDN w:val="0"/>
              <w:adjustRightInd w:val="0"/>
              <w:spacing w:before="240"/>
              <w:jc w:val="center"/>
              <w:rPr>
                <w:color w:val="000000"/>
                <w:sz w:val="22"/>
                <w:szCs w:val="22"/>
              </w:rPr>
            </w:pPr>
            <w:r>
              <w:rPr>
                <w:color w:val="000000"/>
                <w:sz w:val="22"/>
                <w:szCs w:val="22"/>
              </w:rPr>
              <w:t>X</w:t>
            </w:r>
          </w:p>
        </w:tc>
        <w:tc>
          <w:tcPr>
            <w:tcW w:w="540" w:type="dxa"/>
            <w:vMerge w:val="restart"/>
          </w:tcPr>
          <w:p w14:paraId="39C699ED" w14:textId="77777777" w:rsidR="00000000" w:rsidRDefault="006359DB">
            <w:pPr>
              <w:widowControl w:val="0"/>
              <w:autoSpaceDE w:val="0"/>
              <w:autoSpaceDN w:val="0"/>
              <w:adjustRightInd w:val="0"/>
              <w:spacing w:before="240"/>
              <w:jc w:val="center"/>
              <w:rPr>
                <w:color w:val="000000"/>
                <w:sz w:val="22"/>
                <w:szCs w:val="22"/>
              </w:rPr>
            </w:pPr>
            <w:r>
              <w:rPr>
                <w:color w:val="000000"/>
                <w:sz w:val="22"/>
                <w:szCs w:val="22"/>
              </w:rPr>
              <w:t>X</w:t>
            </w:r>
          </w:p>
        </w:tc>
        <w:tc>
          <w:tcPr>
            <w:tcW w:w="540" w:type="dxa"/>
            <w:vMerge w:val="restart"/>
          </w:tcPr>
          <w:p w14:paraId="130BE800" w14:textId="77777777" w:rsidR="00000000" w:rsidRDefault="006359DB">
            <w:pPr>
              <w:widowControl w:val="0"/>
              <w:autoSpaceDE w:val="0"/>
              <w:autoSpaceDN w:val="0"/>
              <w:adjustRightInd w:val="0"/>
              <w:spacing w:before="240"/>
              <w:jc w:val="center"/>
              <w:rPr>
                <w:color w:val="000000"/>
                <w:sz w:val="22"/>
                <w:szCs w:val="22"/>
              </w:rPr>
            </w:pPr>
            <w:r>
              <w:rPr>
                <w:color w:val="000000"/>
                <w:sz w:val="22"/>
                <w:szCs w:val="22"/>
              </w:rPr>
              <w:t>X</w:t>
            </w:r>
          </w:p>
        </w:tc>
        <w:tc>
          <w:tcPr>
            <w:tcW w:w="540" w:type="dxa"/>
            <w:vMerge w:val="restart"/>
          </w:tcPr>
          <w:p w14:paraId="4AD005BE" w14:textId="77777777" w:rsidR="00000000" w:rsidRDefault="006359DB">
            <w:pPr>
              <w:widowControl w:val="0"/>
              <w:autoSpaceDE w:val="0"/>
              <w:autoSpaceDN w:val="0"/>
              <w:adjustRightInd w:val="0"/>
              <w:spacing w:before="240"/>
              <w:jc w:val="center"/>
              <w:rPr>
                <w:color w:val="000000"/>
                <w:sz w:val="22"/>
                <w:szCs w:val="22"/>
              </w:rPr>
            </w:pPr>
            <w:r>
              <w:rPr>
                <w:color w:val="000000"/>
                <w:sz w:val="22"/>
                <w:szCs w:val="22"/>
              </w:rPr>
              <w:t>X</w:t>
            </w:r>
          </w:p>
        </w:tc>
        <w:tc>
          <w:tcPr>
            <w:tcW w:w="540" w:type="dxa"/>
            <w:vMerge w:val="restart"/>
          </w:tcPr>
          <w:p w14:paraId="29791747" w14:textId="77777777" w:rsidR="00000000" w:rsidRDefault="006359DB">
            <w:pPr>
              <w:widowControl w:val="0"/>
              <w:autoSpaceDE w:val="0"/>
              <w:autoSpaceDN w:val="0"/>
              <w:adjustRightInd w:val="0"/>
              <w:spacing w:before="240"/>
              <w:jc w:val="center"/>
              <w:rPr>
                <w:color w:val="000000"/>
                <w:sz w:val="22"/>
                <w:szCs w:val="22"/>
              </w:rPr>
            </w:pPr>
            <w:r>
              <w:rPr>
                <w:color w:val="000000"/>
                <w:sz w:val="22"/>
                <w:szCs w:val="22"/>
              </w:rPr>
              <w:t>X</w:t>
            </w:r>
          </w:p>
        </w:tc>
        <w:tc>
          <w:tcPr>
            <w:tcW w:w="720" w:type="dxa"/>
            <w:vMerge w:val="restart"/>
          </w:tcPr>
          <w:p w14:paraId="257EBCB0" w14:textId="77777777" w:rsidR="00000000" w:rsidRDefault="006359DB">
            <w:pPr>
              <w:widowControl w:val="0"/>
              <w:autoSpaceDE w:val="0"/>
              <w:autoSpaceDN w:val="0"/>
              <w:adjustRightInd w:val="0"/>
              <w:spacing w:before="240"/>
              <w:jc w:val="center"/>
              <w:rPr>
                <w:color w:val="000000"/>
                <w:sz w:val="22"/>
                <w:szCs w:val="22"/>
              </w:rPr>
            </w:pPr>
            <w:r>
              <w:rPr>
                <w:color w:val="000000"/>
                <w:sz w:val="22"/>
                <w:szCs w:val="22"/>
              </w:rPr>
              <w:t>MOST</w:t>
            </w:r>
          </w:p>
        </w:tc>
        <w:tc>
          <w:tcPr>
            <w:tcW w:w="900" w:type="dxa"/>
          </w:tcPr>
          <w:p w14:paraId="0A1960C4" w14:textId="77777777" w:rsidR="00000000" w:rsidRDefault="006359DB">
            <w:pPr>
              <w:jc w:val="center"/>
              <w:rPr>
                <w:sz w:val="22"/>
                <w:szCs w:val="22"/>
              </w:rPr>
            </w:pPr>
            <w:r>
              <w:rPr>
                <w:color w:val="000000"/>
                <w:sz w:val="22"/>
                <w:szCs w:val="22"/>
              </w:rPr>
              <w:t>62000</w:t>
            </w:r>
          </w:p>
        </w:tc>
        <w:tc>
          <w:tcPr>
            <w:tcW w:w="810" w:type="dxa"/>
            <w:gridSpan w:val="2"/>
          </w:tcPr>
          <w:p w14:paraId="0AA1F4DB" w14:textId="77777777" w:rsidR="00000000" w:rsidRDefault="006359DB">
            <w:pPr>
              <w:widowControl w:val="0"/>
              <w:autoSpaceDE w:val="0"/>
              <w:autoSpaceDN w:val="0"/>
              <w:adjustRightInd w:val="0"/>
              <w:jc w:val="center"/>
              <w:rPr>
                <w:color w:val="000000"/>
                <w:sz w:val="22"/>
                <w:szCs w:val="22"/>
              </w:rPr>
            </w:pPr>
            <w:r>
              <w:rPr>
                <w:color w:val="000000"/>
                <w:sz w:val="22"/>
                <w:szCs w:val="22"/>
              </w:rPr>
              <w:t>GEF</w:t>
            </w:r>
          </w:p>
        </w:tc>
        <w:tc>
          <w:tcPr>
            <w:tcW w:w="810" w:type="dxa"/>
          </w:tcPr>
          <w:p w14:paraId="023B2B23" w14:textId="77777777" w:rsidR="00000000" w:rsidRDefault="006359DB">
            <w:pPr>
              <w:widowControl w:val="0"/>
              <w:autoSpaceDE w:val="0"/>
              <w:autoSpaceDN w:val="0"/>
              <w:adjustRightInd w:val="0"/>
              <w:jc w:val="center"/>
              <w:rPr>
                <w:color w:val="000000"/>
                <w:sz w:val="22"/>
                <w:szCs w:val="22"/>
              </w:rPr>
            </w:pPr>
            <w:r>
              <w:rPr>
                <w:color w:val="000000"/>
                <w:sz w:val="22"/>
                <w:szCs w:val="22"/>
              </w:rPr>
              <w:t>71600</w:t>
            </w:r>
          </w:p>
        </w:tc>
        <w:tc>
          <w:tcPr>
            <w:tcW w:w="2160" w:type="dxa"/>
          </w:tcPr>
          <w:p w14:paraId="32F28C52" w14:textId="77777777" w:rsidR="00000000" w:rsidRDefault="006359DB">
            <w:pPr>
              <w:widowControl w:val="0"/>
              <w:autoSpaceDE w:val="0"/>
              <w:autoSpaceDN w:val="0"/>
              <w:adjustRightInd w:val="0"/>
              <w:rPr>
                <w:color w:val="000000"/>
                <w:sz w:val="22"/>
                <w:szCs w:val="22"/>
              </w:rPr>
            </w:pPr>
            <w:r>
              <w:rPr>
                <w:color w:val="000000"/>
                <w:sz w:val="22"/>
                <w:szCs w:val="22"/>
              </w:rPr>
              <w:t>Travel</w:t>
            </w:r>
          </w:p>
        </w:tc>
        <w:tc>
          <w:tcPr>
            <w:tcW w:w="1080" w:type="dxa"/>
          </w:tcPr>
          <w:p w14:paraId="1DFDFEE2" w14:textId="77777777" w:rsidR="00000000" w:rsidRDefault="006359DB">
            <w:pPr>
              <w:widowControl w:val="0"/>
              <w:autoSpaceDE w:val="0"/>
              <w:autoSpaceDN w:val="0"/>
              <w:adjustRightInd w:val="0"/>
              <w:jc w:val="right"/>
              <w:rPr>
                <w:color w:val="000000"/>
                <w:sz w:val="22"/>
                <w:szCs w:val="22"/>
              </w:rPr>
            </w:pPr>
            <w:r>
              <w:rPr>
                <w:color w:val="000000"/>
                <w:sz w:val="22"/>
                <w:szCs w:val="22"/>
              </w:rPr>
              <w:t>20,0</w:t>
            </w:r>
            <w:r>
              <w:rPr>
                <w:color w:val="000000"/>
                <w:sz w:val="22"/>
                <w:szCs w:val="22"/>
              </w:rPr>
              <w:t>00</w:t>
            </w:r>
          </w:p>
        </w:tc>
      </w:tr>
      <w:tr w:rsidR="00000000" w14:paraId="6BB6E0D2" w14:textId="77777777">
        <w:tblPrEx>
          <w:tblCellMar>
            <w:top w:w="0" w:type="dxa"/>
            <w:left w:w="54" w:type="dxa"/>
            <w:bottom w:w="0" w:type="dxa"/>
            <w:right w:w="54" w:type="dxa"/>
          </w:tblCellMar>
        </w:tblPrEx>
        <w:trPr>
          <w:cantSplit/>
          <w:trHeight w:val="669"/>
        </w:trPr>
        <w:tc>
          <w:tcPr>
            <w:tcW w:w="1620" w:type="dxa"/>
            <w:vMerge/>
          </w:tcPr>
          <w:p w14:paraId="7ACD74AC" w14:textId="77777777" w:rsidR="00000000" w:rsidRDefault="006359DB">
            <w:pPr>
              <w:widowControl w:val="0"/>
              <w:autoSpaceDE w:val="0"/>
              <w:autoSpaceDN w:val="0"/>
              <w:adjustRightInd w:val="0"/>
              <w:rPr>
                <w:color w:val="000000"/>
                <w:sz w:val="22"/>
                <w:szCs w:val="22"/>
              </w:rPr>
            </w:pPr>
          </w:p>
        </w:tc>
        <w:tc>
          <w:tcPr>
            <w:tcW w:w="2340" w:type="dxa"/>
            <w:vMerge/>
          </w:tcPr>
          <w:p w14:paraId="3701DC27" w14:textId="77777777" w:rsidR="00000000" w:rsidRDefault="006359DB">
            <w:pPr>
              <w:widowControl w:val="0"/>
              <w:autoSpaceDE w:val="0"/>
              <w:autoSpaceDN w:val="0"/>
              <w:adjustRightInd w:val="0"/>
              <w:rPr>
                <w:color w:val="000000"/>
                <w:sz w:val="22"/>
                <w:szCs w:val="22"/>
              </w:rPr>
            </w:pPr>
          </w:p>
        </w:tc>
        <w:tc>
          <w:tcPr>
            <w:tcW w:w="540" w:type="dxa"/>
            <w:vMerge/>
          </w:tcPr>
          <w:p w14:paraId="5D678CC6" w14:textId="77777777" w:rsidR="00000000" w:rsidRDefault="006359DB">
            <w:pPr>
              <w:widowControl w:val="0"/>
              <w:autoSpaceDE w:val="0"/>
              <w:autoSpaceDN w:val="0"/>
              <w:adjustRightInd w:val="0"/>
              <w:jc w:val="center"/>
              <w:rPr>
                <w:color w:val="000000"/>
                <w:sz w:val="22"/>
                <w:szCs w:val="22"/>
              </w:rPr>
            </w:pPr>
          </w:p>
        </w:tc>
        <w:tc>
          <w:tcPr>
            <w:tcW w:w="540" w:type="dxa"/>
            <w:vMerge/>
          </w:tcPr>
          <w:p w14:paraId="68906224" w14:textId="77777777" w:rsidR="00000000" w:rsidRDefault="006359DB">
            <w:pPr>
              <w:widowControl w:val="0"/>
              <w:autoSpaceDE w:val="0"/>
              <w:autoSpaceDN w:val="0"/>
              <w:adjustRightInd w:val="0"/>
              <w:jc w:val="center"/>
              <w:rPr>
                <w:color w:val="000000"/>
                <w:sz w:val="22"/>
                <w:szCs w:val="22"/>
              </w:rPr>
            </w:pPr>
          </w:p>
        </w:tc>
        <w:tc>
          <w:tcPr>
            <w:tcW w:w="540" w:type="dxa"/>
            <w:vMerge/>
          </w:tcPr>
          <w:p w14:paraId="0611F398" w14:textId="77777777" w:rsidR="00000000" w:rsidRDefault="006359DB">
            <w:pPr>
              <w:widowControl w:val="0"/>
              <w:autoSpaceDE w:val="0"/>
              <w:autoSpaceDN w:val="0"/>
              <w:adjustRightInd w:val="0"/>
              <w:jc w:val="center"/>
              <w:rPr>
                <w:color w:val="000000"/>
                <w:sz w:val="22"/>
                <w:szCs w:val="22"/>
              </w:rPr>
            </w:pPr>
          </w:p>
        </w:tc>
        <w:tc>
          <w:tcPr>
            <w:tcW w:w="540" w:type="dxa"/>
            <w:vMerge/>
          </w:tcPr>
          <w:p w14:paraId="79BAD300" w14:textId="77777777" w:rsidR="00000000" w:rsidRDefault="006359DB">
            <w:pPr>
              <w:widowControl w:val="0"/>
              <w:autoSpaceDE w:val="0"/>
              <w:autoSpaceDN w:val="0"/>
              <w:adjustRightInd w:val="0"/>
              <w:jc w:val="center"/>
              <w:rPr>
                <w:color w:val="000000"/>
                <w:sz w:val="22"/>
                <w:szCs w:val="22"/>
              </w:rPr>
            </w:pPr>
          </w:p>
        </w:tc>
        <w:tc>
          <w:tcPr>
            <w:tcW w:w="540" w:type="dxa"/>
            <w:vMerge/>
          </w:tcPr>
          <w:p w14:paraId="0F3D9D77" w14:textId="77777777" w:rsidR="00000000" w:rsidRDefault="006359DB">
            <w:pPr>
              <w:widowControl w:val="0"/>
              <w:autoSpaceDE w:val="0"/>
              <w:autoSpaceDN w:val="0"/>
              <w:adjustRightInd w:val="0"/>
              <w:jc w:val="center"/>
              <w:rPr>
                <w:color w:val="000000"/>
                <w:sz w:val="22"/>
                <w:szCs w:val="22"/>
              </w:rPr>
            </w:pPr>
          </w:p>
        </w:tc>
        <w:tc>
          <w:tcPr>
            <w:tcW w:w="720" w:type="dxa"/>
            <w:vMerge/>
          </w:tcPr>
          <w:p w14:paraId="49CE9873" w14:textId="77777777" w:rsidR="00000000" w:rsidRDefault="006359DB">
            <w:pPr>
              <w:widowControl w:val="0"/>
              <w:autoSpaceDE w:val="0"/>
              <w:autoSpaceDN w:val="0"/>
              <w:adjustRightInd w:val="0"/>
              <w:jc w:val="center"/>
              <w:rPr>
                <w:color w:val="000000"/>
                <w:sz w:val="22"/>
                <w:szCs w:val="22"/>
              </w:rPr>
            </w:pPr>
          </w:p>
        </w:tc>
        <w:tc>
          <w:tcPr>
            <w:tcW w:w="900" w:type="dxa"/>
          </w:tcPr>
          <w:p w14:paraId="15BB52CA" w14:textId="77777777" w:rsidR="00000000" w:rsidRDefault="006359DB">
            <w:pPr>
              <w:jc w:val="center"/>
              <w:rPr>
                <w:sz w:val="22"/>
                <w:szCs w:val="22"/>
              </w:rPr>
            </w:pPr>
            <w:r>
              <w:rPr>
                <w:color w:val="000000"/>
                <w:sz w:val="22"/>
                <w:szCs w:val="22"/>
              </w:rPr>
              <w:t>62000</w:t>
            </w:r>
          </w:p>
        </w:tc>
        <w:tc>
          <w:tcPr>
            <w:tcW w:w="810" w:type="dxa"/>
            <w:gridSpan w:val="2"/>
          </w:tcPr>
          <w:p w14:paraId="4E63CF25" w14:textId="77777777" w:rsidR="00000000" w:rsidRDefault="006359DB">
            <w:pPr>
              <w:jc w:val="center"/>
              <w:rPr>
                <w:sz w:val="22"/>
                <w:szCs w:val="22"/>
              </w:rPr>
            </w:pPr>
            <w:r>
              <w:rPr>
                <w:color w:val="000000"/>
                <w:sz w:val="22"/>
                <w:szCs w:val="22"/>
              </w:rPr>
              <w:t>GEF</w:t>
            </w:r>
          </w:p>
        </w:tc>
        <w:tc>
          <w:tcPr>
            <w:tcW w:w="810" w:type="dxa"/>
          </w:tcPr>
          <w:p w14:paraId="660EAE62" w14:textId="77777777" w:rsidR="00000000" w:rsidRDefault="006359DB">
            <w:pPr>
              <w:widowControl w:val="0"/>
              <w:autoSpaceDE w:val="0"/>
              <w:autoSpaceDN w:val="0"/>
              <w:adjustRightInd w:val="0"/>
              <w:jc w:val="center"/>
              <w:rPr>
                <w:color w:val="000000"/>
                <w:sz w:val="22"/>
                <w:szCs w:val="22"/>
              </w:rPr>
            </w:pPr>
            <w:r>
              <w:rPr>
                <w:color w:val="000000"/>
                <w:sz w:val="22"/>
                <w:szCs w:val="22"/>
              </w:rPr>
              <w:t>74500</w:t>
            </w:r>
          </w:p>
        </w:tc>
        <w:tc>
          <w:tcPr>
            <w:tcW w:w="2160" w:type="dxa"/>
          </w:tcPr>
          <w:p w14:paraId="5C44CDAD" w14:textId="77777777" w:rsidR="00000000" w:rsidRDefault="006359DB">
            <w:pPr>
              <w:widowControl w:val="0"/>
              <w:autoSpaceDE w:val="0"/>
              <w:autoSpaceDN w:val="0"/>
              <w:adjustRightInd w:val="0"/>
              <w:rPr>
                <w:color w:val="000000"/>
                <w:sz w:val="22"/>
                <w:szCs w:val="22"/>
              </w:rPr>
            </w:pPr>
            <w:r>
              <w:rPr>
                <w:color w:val="000000"/>
                <w:sz w:val="22"/>
                <w:szCs w:val="22"/>
              </w:rPr>
              <w:t>Miscellaneous Expenses – WS &amp; printing</w:t>
            </w:r>
          </w:p>
        </w:tc>
        <w:tc>
          <w:tcPr>
            <w:tcW w:w="1080" w:type="dxa"/>
          </w:tcPr>
          <w:p w14:paraId="56934B26" w14:textId="77777777" w:rsidR="00000000" w:rsidRDefault="006359DB">
            <w:pPr>
              <w:widowControl w:val="0"/>
              <w:autoSpaceDE w:val="0"/>
              <w:autoSpaceDN w:val="0"/>
              <w:adjustRightInd w:val="0"/>
              <w:jc w:val="right"/>
              <w:rPr>
                <w:color w:val="000000"/>
                <w:sz w:val="22"/>
                <w:szCs w:val="22"/>
              </w:rPr>
            </w:pPr>
            <w:r>
              <w:rPr>
                <w:color w:val="000000"/>
                <w:sz w:val="22"/>
                <w:szCs w:val="22"/>
              </w:rPr>
              <w:t>47,000</w:t>
            </w:r>
          </w:p>
        </w:tc>
      </w:tr>
      <w:tr w:rsidR="00000000" w14:paraId="5EBFD755" w14:textId="77777777">
        <w:tblPrEx>
          <w:tblCellMar>
            <w:top w:w="0" w:type="dxa"/>
            <w:left w:w="54" w:type="dxa"/>
            <w:bottom w:w="0" w:type="dxa"/>
            <w:right w:w="54" w:type="dxa"/>
          </w:tblCellMar>
        </w:tblPrEx>
        <w:trPr>
          <w:cantSplit/>
          <w:trHeight w:val="525"/>
        </w:trPr>
        <w:tc>
          <w:tcPr>
            <w:tcW w:w="1620" w:type="dxa"/>
            <w:vMerge/>
          </w:tcPr>
          <w:p w14:paraId="61DBC755" w14:textId="77777777" w:rsidR="00000000" w:rsidRDefault="006359DB">
            <w:pPr>
              <w:widowControl w:val="0"/>
              <w:autoSpaceDE w:val="0"/>
              <w:autoSpaceDN w:val="0"/>
              <w:adjustRightInd w:val="0"/>
              <w:rPr>
                <w:color w:val="000000"/>
                <w:sz w:val="22"/>
                <w:szCs w:val="22"/>
              </w:rPr>
            </w:pPr>
          </w:p>
        </w:tc>
        <w:tc>
          <w:tcPr>
            <w:tcW w:w="2340" w:type="dxa"/>
            <w:vMerge/>
          </w:tcPr>
          <w:p w14:paraId="477AE936" w14:textId="77777777" w:rsidR="00000000" w:rsidRDefault="006359DB">
            <w:pPr>
              <w:widowControl w:val="0"/>
              <w:autoSpaceDE w:val="0"/>
              <w:autoSpaceDN w:val="0"/>
              <w:adjustRightInd w:val="0"/>
              <w:rPr>
                <w:color w:val="000000"/>
                <w:sz w:val="22"/>
                <w:szCs w:val="22"/>
              </w:rPr>
            </w:pPr>
          </w:p>
        </w:tc>
        <w:tc>
          <w:tcPr>
            <w:tcW w:w="540" w:type="dxa"/>
            <w:vMerge/>
          </w:tcPr>
          <w:p w14:paraId="51519495" w14:textId="77777777" w:rsidR="00000000" w:rsidRDefault="006359DB">
            <w:pPr>
              <w:widowControl w:val="0"/>
              <w:autoSpaceDE w:val="0"/>
              <w:autoSpaceDN w:val="0"/>
              <w:adjustRightInd w:val="0"/>
              <w:jc w:val="center"/>
              <w:rPr>
                <w:color w:val="000000"/>
                <w:sz w:val="22"/>
                <w:szCs w:val="22"/>
              </w:rPr>
            </w:pPr>
          </w:p>
        </w:tc>
        <w:tc>
          <w:tcPr>
            <w:tcW w:w="540" w:type="dxa"/>
            <w:vMerge/>
          </w:tcPr>
          <w:p w14:paraId="41BDFB69" w14:textId="77777777" w:rsidR="00000000" w:rsidRDefault="006359DB">
            <w:pPr>
              <w:widowControl w:val="0"/>
              <w:autoSpaceDE w:val="0"/>
              <w:autoSpaceDN w:val="0"/>
              <w:adjustRightInd w:val="0"/>
              <w:jc w:val="center"/>
              <w:rPr>
                <w:color w:val="000000"/>
                <w:sz w:val="22"/>
                <w:szCs w:val="22"/>
              </w:rPr>
            </w:pPr>
          </w:p>
        </w:tc>
        <w:tc>
          <w:tcPr>
            <w:tcW w:w="540" w:type="dxa"/>
            <w:vMerge/>
          </w:tcPr>
          <w:p w14:paraId="3062B879" w14:textId="77777777" w:rsidR="00000000" w:rsidRDefault="006359DB">
            <w:pPr>
              <w:widowControl w:val="0"/>
              <w:autoSpaceDE w:val="0"/>
              <w:autoSpaceDN w:val="0"/>
              <w:adjustRightInd w:val="0"/>
              <w:jc w:val="center"/>
              <w:rPr>
                <w:color w:val="000000"/>
                <w:sz w:val="22"/>
                <w:szCs w:val="22"/>
              </w:rPr>
            </w:pPr>
          </w:p>
        </w:tc>
        <w:tc>
          <w:tcPr>
            <w:tcW w:w="540" w:type="dxa"/>
            <w:vMerge/>
          </w:tcPr>
          <w:p w14:paraId="564BBED1" w14:textId="77777777" w:rsidR="00000000" w:rsidRDefault="006359DB">
            <w:pPr>
              <w:widowControl w:val="0"/>
              <w:autoSpaceDE w:val="0"/>
              <w:autoSpaceDN w:val="0"/>
              <w:adjustRightInd w:val="0"/>
              <w:jc w:val="center"/>
              <w:rPr>
                <w:color w:val="000000"/>
                <w:sz w:val="22"/>
                <w:szCs w:val="22"/>
              </w:rPr>
            </w:pPr>
          </w:p>
        </w:tc>
        <w:tc>
          <w:tcPr>
            <w:tcW w:w="540" w:type="dxa"/>
            <w:vMerge/>
          </w:tcPr>
          <w:p w14:paraId="32E42EFE" w14:textId="77777777" w:rsidR="00000000" w:rsidRDefault="006359DB">
            <w:pPr>
              <w:widowControl w:val="0"/>
              <w:autoSpaceDE w:val="0"/>
              <w:autoSpaceDN w:val="0"/>
              <w:adjustRightInd w:val="0"/>
              <w:jc w:val="center"/>
              <w:rPr>
                <w:color w:val="000000"/>
                <w:sz w:val="22"/>
                <w:szCs w:val="22"/>
              </w:rPr>
            </w:pPr>
          </w:p>
        </w:tc>
        <w:tc>
          <w:tcPr>
            <w:tcW w:w="720" w:type="dxa"/>
            <w:vMerge/>
          </w:tcPr>
          <w:p w14:paraId="76EBA2A8" w14:textId="77777777" w:rsidR="00000000" w:rsidRDefault="006359DB">
            <w:pPr>
              <w:widowControl w:val="0"/>
              <w:autoSpaceDE w:val="0"/>
              <w:autoSpaceDN w:val="0"/>
              <w:adjustRightInd w:val="0"/>
              <w:jc w:val="center"/>
              <w:rPr>
                <w:color w:val="000000"/>
                <w:sz w:val="22"/>
                <w:szCs w:val="22"/>
              </w:rPr>
            </w:pPr>
          </w:p>
        </w:tc>
        <w:tc>
          <w:tcPr>
            <w:tcW w:w="900" w:type="dxa"/>
          </w:tcPr>
          <w:p w14:paraId="48CC05CF" w14:textId="77777777" w:rsidR="00000000" w:rsidRDefault="006359DB">
            <w:pPr>
              <w:jc w:val="center"/>
              <w:rPr>
                <w:sz w:val="22"/>
                <w:szCs w:val="22"/>
              </w:rPr>
            </w:pPr>
            <w:r>
              <w:rPr>
                <w:color w:val="000000"/>
                <w:sz w:val="22"/>
                <w:szCs w:val="22"/>
              </w:rPr>
              <w:t>62000</w:t>
            </w:r>
          </w:p>
        </w:tc>
        <w:tc>
          <w:tcPr>
            <w:tcW w:w="810" w:type="dxa"/>
            <w:gridSpan w:val="2"/>
          </w:tcPr>
          <w:p w14:paraId="5607BCED" w14:textId="77777777" w:rsidR="00000000" w:rsidRDefault="006359DB">
            <w:pPr>
              <w:jc w:val="center"/>
              <w:rPr>
                <w:sz w:val="22"/>
                <w:szCs w:val="22"/>
              </w:rPr>
            </w:pPr>
            <w:r>
              <w:rPr>
                <w:color w:val="000000"/>
                <w:sz w:val="22"/>
                <w:szCs w:val="22"/>
              </w:rPr>
              <w:t>GEF</w:t>
            </w:r>
          </w:p>
        </w:tc>
        <w:tc>
          <w:tcPr>
            <w:tcW w:w="810" w:type="dxa"/>
          </w:tcPr>
          <w:p w14:paraId="01E7AB11" w14:textId="77777777" w:rsidR="00000000" w:rsidRDefault="006359DB">
            <w:pPr>
              <w:widowControl w:val="0"/>
              <w:autoSpaceDE w:val="0"/>
              <w:autoSpaceDN w:val="0"/>
              <w:adjustRightInd w:val="0"/>
              <w:jc w:val="center"/>
              <w:rPr>
                <w:color w:val="000000"/>
                <w:sz w:val="22"/>
                <w:szCs w:val="22"/>
              </w:rPr>
            </w:pPr>
            <w:r>
              <w:rPr>
                <w:color w:val="000000"/>
                <w:sz w:val="22"/>
                <w:szCs w:val="22"/>
              </w:rPr>
              <w:t>74100</w:t>
            </w:r>
          </w:p>
        </w:tc>
        <w:tc>
          <w:tcPr>
            <w:tcW w:w="2160" w:type="dxa"/>
          </w:tcPr>
          <w:p w14:paraId="2F9A4BEC" w14:textId="77777777" w:rsidR="00000000" w:rsidRDefault="006359DB">
            <w:pPr>
              <w:widowControl w:val="0"/>
              <w:autoSpaceDE w:val="0"/>
              <w:autoSpaceDN w:val="0"/>
              <w:adjustRightInd w:val="0"/>
              <w:rPr>
                <w:color w:val="000000"/>
                <w:sz w:val="22"/>
                <w:szCs w:val="22"/>
              </w:rPr>
            </w:pPr>
            <w:r>
              <w:rPr>
                <w:color w:val="000000"/>
                <w:sz w:val="22"/>
                <w:szCs w:val="22"/>
              </w:rPr>
              <w:t>Professional Services - External Evaluation</w:t>
            </w:r>
          </w:p>
        </w:tc>
        <w:tc>
          <w:tcPr>
            <w:tcW w:w="1080" w:type="dxa"/>
          </w:tcPr>
          <w:p w14:paraId="4D5F5EAC" w14:textId="77777777" w:rsidR="00000000" w:rsidRDefault="006359DB">
            <w:pPr>
              <w:widowControl w:val="0"/>
              <w:autoSpaceDE w:val="0"/>
              <w:autoSpaceDN w:val="0"/>
              <w:adjustRightInd w:val="0"/>
              <w:jc w:val="right"/>
              <w:rPr>
                <w:color w:val="000000"/>
                <w:sz w:val="22"/>
                <w:szCs w:val="22"/>
              </w:rPr>
            </w:pPr>
            <w:r>
              <w:rPr>
                <w:color w:val="000000"/>
                <w:sz w:val="22"/>
                <w:szCs w:val="22"/>
              </w:rPr>
              <w:t>50,000</w:t>
            </w:r>
          </w:p>
        </w:tc>
      </w:tr>
      <w:tr w:rsidR="00000000" w14:paraId="183F1AC2" w14:textId="77777777">
        <w:tblPrEx>
          <w:tblCellMar>
            <w:top w:w="0" w:type="dxa"/>
            <w:left w:w="54" w:type="dxa"/>
            <w:bottom w:w="0" w:type="dxa"/>
            <w:right w:w="54" w:type="dxa"/>
          </w:tblCellMar>
        </w:tblPrEx>
        <w:trPr>
          <w:cantSplit/>
          <w:trHeight w:val="525"/>
        </w:trPr>
        <w:tc>
          <w:tcPr>
            <w:tcW w:w="1620" w:type="dxa"/>
            <w:vMerge/>
          </w:tcPr>
          <w:p w14:paraId="00B4B279" w14:textId="77777777" w:rsidR="00000000" w:rsidRDefault="006359DB">
            <w:pPr>
              <w:widowControl w:val="0"/>
              <w:autoSpaceDE w:val="0"/>
              <w:autoSpaceDN w:val="0"/>
              <w:adjustRightInd w:val="0"/>
              <w:rPr>
                <w:color w:val="000000"/>
                <w:sz w:val="22"/>
                <w:szCs w:val="22"/>
              </w:rPr>
            </w:pPr>
          </w:p>
        </w:tc>
        <w:tc>
          <w:tcPr>
            <w:tcW w:w="2340" w:type="dxa"/>
            <w:vMerge/>
          </w:tcPr>
          <w:p w14:paraId="2F2F7039" w14:textId="77777777" w:rsidR="00000000" w:rsidRDefault="006359DB">
            <w:pPr>
              <w:widowControl w:val="0"/>
              <w:autoSpaceDE w:val="0"/>
              <w:autoSpaceDN w:val="0"/>
              <w:adjustRightInd w:val="0"/>
              <w:rPr>
                <w:color w:val="000000"/>
                <w:sz w:val="22"/>
                <w:szCs w:val="22"/>
              </w:rPr>
            </w:pPr>
          </w:p>
        </w:tc>
        <w:tc>
          <w:tcPr>
            <w:tcW w:w="540" w:type="dxa"/>
            <w:vMerge/>
          </w:tcPr>
          <w:p w14:paraId="49F11140" w14:textId="77777777" w:rsidR="00000000" w:rsidRDefault="006359DB">
            <w:pPr>
              <w:widowControl w:val="0"/>
              <w:autoSpaceDE w:val="0"/>
              <w:autoSpaceDN w:val="0"/>
              <w:adjustRightInd w:val="0"/>
              <w:jc w:val="center"/>
              <w:rPr>
                <w:color w:val="000000"/>
                <w:sz w:val="22"/>
                <w:szCs w:val="22"/>
              </w:rPr>
            </w:pPr>
          </w:p>
        </w:tc>
        <w:tc>
          <w:tcPr>
            <w:tcW w:w="540" w:type="dxa"/>
            <w:vMerge/>
          </w:tcPr>
          <w:p w14:paraId="402FA1B9" w14:textId="77777777" w:rsidR="00000000" w:rsidRDefault="006359DB">
            <w:pPr>
              <w:widowControl w:val="0"/>
              <w:autoSpaceDE w:val="0"/>
              <w:autoSpaceDN w:val="0"/>
              <w:adjustRightInd w:val="0"/>
              <w:jc w:val="center"/>
              <w:rPr>
                <w:color w:val="000000"/>
                <w:sz w:val="22"/>
                <w:szCs w:val="22"/>
              </w:rPr>
            </w:pPr>
          </w:p>
        </w:tc>
        <w:tc>
          <w:tcPr>
            <w:tcW w:w="540" w:type="dxa"/>
            <w:vMerge/>
          </w:tcPr>
          <w:p w14:paraId="7E5C13B7" w14:textId="77777777" w:rsidR="00000000" w:rsidRDefault="006359DB">
            <w:pPr>
              <w:widowControl w:val="0"/>
              <w:autoSpaceDE w:val="0"/>
              <w:autoSpaceDN w:val="0"/>
              <w:adjustRightInd w:val="0"/>
              <w:jc w:val="center"/>
              <w:rPr>
                <w:color w:val="000000"/>
                <w:sz w:val="22"/>
                <w:szCs w:val="22"/>
              </w:rPr>
            </w:pPr>
          </w:p>
        </w:tc>
        <w:tc>
          <w:tcPr>
            <w:tcW w:w="540" w:type="dxa"/>
            <w:vMerge/>
          </w:tcPr>
          <w:p w14:paraId="2D6D47B2" w14:textId="77777777" w:rsidR="00000000" w:rsidRDefault="006359DB">
            <w:pPr>
              <w:widowControl w:val="0"/>
              <w:autoSpaceDE w:val="0"/>
              <w:autoSpaceDN w:val="0"/>
              <w:adjustRightInd w:val="0"/>
              <w:jc w:val="center"/>
              <w:rPr>
                <w:color w:val="000000"/>
                <w:sz w:val="22"/>
                <w:szCs w:val="22"/>
              </w:rPr>
            </w:pPr>
          </w:p>
        </w:tc>
        <w:tc>
          <w:tcPr>
            <w:tcW w:w="540" w:type="dxa"/>
            <w:vMerge/>
          </w:tcPr>
          <w:p w14:paraId="54644703" w14:textId="77777777" w:rsidR="00000000" w:rsidRDefault="006359DB">
            <w:pPr>
              <w:widowControl w:val="0"/>
              <w:autoSpaceDE w:val="0"/>
              <w:autoSpaceDN w:val="0"/>
              <w:adjustRightInd w:val="0"/>
              <w:jc w:val="center"/>
              <w:rPr>
                <w:color w:val="000000"/>
                <w:sz w:val="22"/>
                <w:szCs w:val="22"/>
              </w:rPr>
            </w:pPr>
          </w:p>
        </w:tc>
        <w:tc>
          <w:tcPr>
            <w:tcW w:w="720" w:type="dxa"/>
            <w:vMerge/>
          </w:tcPr>
          <w:p w14:paraId="260525A5" w14:textId="77777777" w:rsidR="00000000" w:rsidRDefault="006359DB">
            <w:pPr>
              <w:widowControl w:val="0"/>
              <w:autoSpaceDE w:val="0"/>
              <w:autoSpaceDN w:val="0"/>
              <w:adjustRightInd w:val="0"/>
              <w:jc w:val="center"/>
              <w:rPr>
                <w:color w:val="000000"/>
                <w:sz w:val="22"/>
                <w:szCs w:val="22"/>
              </w:rPr>
            </w:pPr>
          </w:p>
        </w:tc>
        <w:tc>
          <w:tcPr>
            <w:tcW w:w="900" w:type="dxa"/>
          </w:tcPr>
          <w:p w14:paraId="2E81DF78" w14:textId="77777777" w:rsidR="00000000" w:rsidRDefault="006359DB">
            <w:pPr>
              <w:jc w:val="center"/>
              <w:rPr>
                <w:sz w:val="22"/>
                <w:szCs w:val="22"/>
              </w:rPr>
            </w:pPr>
            <w:r>
              <w:rPr>
                <w:color w:val="000000"/>
                <w:sz w:val="22"/>
                <w:szCs w:val="22"/>
              </w:rPr>
              <w:t>62000</w:t>
            </w:r>
          </w:p>
        </w:tc>
        <w:tc>
          <w:tcPr>
            <w:tcW w:w="810" w:type="dxa"/>
            <w:gridSpan w:val="2"/>
          </w:tcPr>
          <w:p w14:paraId="4766BEBB" w14:textId="77777777" w:rsidR="00000000" w:rsidRDefault="006359DB">
            <w:pPr>
              <w:jc w:val="center"/>
              <w:rPr>
                <w:sz w:val="22"/>
                <w:szCs w:val="22"/>
              </w:rPr>
            </w:pPr>
            <w:r>
              <w:rPr>
                <w:color w:val="000000"/>
                <w:sz w:val="22"/>
                <w:szCs w:val="22"/>
              </w:rPr>
              <w:t>GEF</w:t>
            </w:r>
          </w:p>
        </w:tc>
        <w:tc>
          <w:tcPr>
            <w:tcW w:w="810" w:type="dxa"/>
          </w:tcPr>
          <w:p w14:paraId="4BAFF85B" w14:textId="77777777" w:rsidR="00000000" w:rsidRDefault="006359DB">
            <w:pPr>
              <w:widowControl w:val="0"/>
              <w:autoSpaceDE w:val="0"/>
              <w:autoSpaceDN w:val="0"/>
              <w:adjustRightInd w:val="0"/>
              <w:jc w:val="center"/>
              <w:rPr>
                <w:color w:val="000000"/>
                <w:sz w:val="22"/>
                <w:szCs w:val="22"/>
              </w:rPr>
            </w:pPr>
            <w:r>
              <w:rPr>
                <w:color w:val="000000"/>
                <w:sz w:val="22"/>
                <w:szCs w:val="22"/>
              </w:rPr>
              <w:t>74100</w:t>
            </w:r>
          </w:p>
        </w:tc>
        <w:tc>
          <w:tcPr>
            <w:tcW w:w="2160" w:type="dxa"/>
          </w:tcPr>
          <w:p w14:paraId="38D78E88" w14:textId="77777777" w:rsidR="00000000" w:rsidRDefault="006359DB">
            <w:pPr>
              <w:widowControl w:val="0"/>
              <w:autoSpaceDE w:val="0"/>
              <w:autoSpaceDN w:val="0"/>
              <w:adjustRightInd w:val="0"/>
              <w:rPr>
                <w:color w:val="000000"/>
                <w:sz w:val="22"/>
                <w:szCs w:val="22"/>
              </w:rPr>
            </w:pPr>
            <w:r>
              <w:rPr>
                <w:color w:val="000000"/>
                <w:sz w:val="22"/>
                <w:szCs w:val="22"/>
              </w:rPr>
              <w:t>Professional Services - Audits</w:t>
            </w:r>
          </w:p>
        </w:tc>
        <w:tc>
          <w:tcPr>
            <w:tcW w:w="1080" w:type="dxa"/>
          </w:tcPr>
          <w:p w14:paraId="4083B838" w14:textId="77777777" w:rsidR="00000000" w:rsidRDefault="006359DB">
            <w:pPr>
              <w:widowControl w:val="0"/>
              <w:autoSpaceDE w:val="0"/>
              <w:autoSpaceDN w:val="0"/>
              <w:adjustRightInd w:val="0"/>
              <w:jc w:val="right"/>
              <w:rPr>
                <w:color w:val="000000"/>
                <w:sz w:val="22"/>
                <w:szCs w:val="22"/>
              </w:rPr>
            </w:pPr>
            <w:r>
              <w:rPr>
                <w:color w:val="000000"/>
                <w:sz w:val="22"/>
                <w:szCs w:val="22"/>
              </w:rPr>
              <w:t>10,000</w:t>
            </w:r>
          </w:p>
        </w:tc>
      </w:tr>
      <w:tr w:rsidR="00000000" w14:paraId="559072D8" w14:textId="77777777">
        <w:tblPrEx>
          <w:tblCellMar>
            <w:top w:w="0" w:type="dxa"/>
            <w:left w:w="54" w:type="dxa"/>
            <w:bottom w:w="0" w:type="dxa"/>
            <w:right w:w="54" w:type="dxa"/>
          </w:tblCellMar>
        </w:tblPrEx>
        <w:trPr>
          <w:cantSplit/>
          <w:trHeight w:val="246"/>
        </w:trPr>
        <w:tc>
          <w:tcPr>
            <w:tcW w:w="1620" w:type="dxa"/>
            <w:vMerge/>
          </w:tcPr>
          <w:p w14:paraId="47F232DB" w14:textId="77777777" w:rsidR="00000000" w:rsidRDefault="006359DB">
            <w:pPr>
              <w:widowControl w:val="0"/>
              <w:autoSpaceDE w:val="0"/>
              <w:autoSpaceDN w:val="0"/>
              <w:adjustRightInd w:val="0"/>
              <w:rPr>
                <w:color w:val="000000"/>
                <w:sz w:val="22"/>
                <w:szCs w:val="22"/>
              </w:rPr>
            </w:pPr>
          </w:p>
        </w:tc>
        <w:tc>
          <w:tcPr>
            <w:tcW w:w="2340" w:type="dxa"/>
          </w:tcPr>
          <w:p w14:paraId="3195E61C" w14:textId="77777777" w:rsidR="00000000" w:rsidRDefault="006359DB">
            <w:pPr>
              <w:widowControl w:val="0"/>
              <w:autoSpaceDE w:val="0"/>
              <w:autoSpaceDN w:val="0"/>
              <w:adjustRightInd w:val="0"/>
              <w:jc w:val="right"/>
              <w:rPr>
                <w:b/>
                <w:bCs/>
                <w:color w:val="000000"/>
                <w:sz w:val="22"/>
                <w:szCs w:val="22"/>
              </w:rPr>
            </w:pPr>
            <w:r>
              <w:rPr>
                <w:b/>
                <w:bCs/>
                <w:color w:val="000000"/>
                <w:sz w:val="22"/>
                <w:szCs w:val="22"/>
              </w:rPr>
              <w:t>Sub-total</w:t>
            </w:r>
          </w:p>
        </w:tc>
        <w:tc>
          <w:tcPr>
            <w:tcW w:w="540" w:type="dxa"/>
          </w:tcPr>
          <w:p w14:paraId="5EA97EE3" w14:textId="77777777" w:rsidR="00000000" w:rsidRDefault="006359DB">
            <w:pPr>
              <w:widowControl w:val="0"/>
              <w:autoSpaceDE w:val="0"/>
              <w:autoSpaceDN w:val="0"/>
              <w:adjustRightInd w:val="0"/>
              <w:jc w:val="center"/>
              <w:rPr>
                <w:sz w:val="22"/>
                <w:szCs w:val="22"/>
              </w:rPr>
            </w:pPr>
          </w:p>
        </w:tc>
        <w:tc>
          <w:tcPr>
            <w:tcW w:w="540" w:type="dxa"/>
          </w:tcPr>
          <w:p w14:paraId="2775A594" w14:textId="77777777" w:rsidR="00000000" w:rsidRDefault="006359DB">
            <w:pPr>
              <w:widowControl w:val="0"/>
              <w:autoSpaceDE w:val="0"/>
              <w:autoSpaceDN w:val="0"/>
              <w:adjustRightInd w:val="0"/>
              <w:jc w:val="center"/>
              <w:rPr>
                <w:sz w:val="22"/>
                <w:szCs w:val="22"/>
              </w:rPr>
            </w:pPr>
          </w:p>
        </w:tc>
        <w:tc>
          <w:tcPr>
            <w:tcW w:w="540" w:type="dxa"/>
          </w:tcPr>
          <w:p w14:paraId="675DF3CF" w14:textId="77777777" w:rsidR="00000000" w:rsidRDefault="006359DB">
            <w:pPr>
              <w:widowControl w:val="0"/>
              <w:autoSpaceDE w:val="0"/>
              <w:autoSpaceDN w:val="0"/>
              <w:adjustRightInd w:val="0"/>
              <w:jc w:val="center"/>
              <w:rPr>
                <w:sz w:val="22"/>
                <w:szCs w:val="22"/>
              </w:rPr>
            </w:pPr>
          </w:p>
        </w:tc>
        <w:tc>
          <w:tcPr>
            <w:tcW w:w="540" w:type="dxa"/>
          </w:tcPr>
          <w:p w14:paraId="1A5F2C43" w14:textId="77777777" w:rsidR="00000000" w:rsidRDefault="006359DB">
            <w:pPr>
              <w:widowControl w:val="0"/>
              <w:autoSpaceDE w:val="0"/>
              <w:autoSpaceDN w:val="0"/>
              <w:adjustRightInd w:val="0"/>
              <w:jc w:val="center"/>
              <w:rPr>
                <w:sz w:val="22"/>
                <w:szCs w:val="22"/>
              </w:rPr>
            </w:pPr>
          </w:p>
        </w:tc>
        <w:tc>
          <w:tcPr>
            <w:tcW w:w="540" w:type="dxa"/>
          </w:tcPr>
          <w:p w14:paraId="5031B492" w14:textId="77777777" w:rsidR="00000000" w:rsidRDefault="006359DB">
            <w:pPr>
              <w:widowControl w:val="0"/>
              <w:autoSpaceDE w:val="0"/>
              <w:autoSpaceDN w:val="0"/>
              <w:adjustRightInd w:val="0"/>
              <w:jc w:val="center"/>
              <w:rPr>
                <w:sz w:val="22"/>
                <w:szCs w:val="22"/>
              </w:rPr>
            </w:pPr>
          </w:p>
        </w:tc>
        <w:tc>
          <w:tcPr>
            <w:tcW w:w="720" w:type="dxa"/>
          </w:tcPr>
          <w:p w14:paraId="1DE921A7" w14:textId="77777777" w:rsidR="00000000" w:rsidRDefault="006359DB">
            <w:pPr>
              <w:widowControl w:val="0"/>
              <w:autoSpaceDE w:val="0"/>
              <w:autoSpaceDN w:val="0"/>
              <w:adjustRightInd w:val="0"/>
              <w:jc w:val="center"/>
              <w:rPr>
                <w:sz w:val="22"/>
                <w:szCs w:val="22"/>
              </w:rPr>
            </w:pPr>
          </w:p>
        </w:tc>
        <w:tc>
          <w:tcPr>
            <w:tcW w:w="900" w:type="dxa"/>
          </w:tcPr>
          <w:p w14:paraId="13BCCAA1" w14:textId="77777777" w:rsidR="00000000" w:rsidRDefault="006359DB">
            <w:pPr>
              <w:widowControl w:val="0"/>
              <w:autoSpaceDE w:val="0"/>
              <w:autoSpaceDN w:val="0"/>
              <w:adjustRightInd w:val="0"/>
              <w:jc w:val="center"/>
              <w:rPr>
                <w:sz w:val="22"/>
                <w:szCs w:val="22"/>
              </w:rPr>
            </w:pPr>
          </w:p>
        </w:tc>
        <w:tc>
          <w:tcPr>
            <w:tcW w:w="1620" w:type="dxa"/>
            <w:gridSpan w:val="3"/>
          </w:tcPr>
          <w:p w14:paraId="4CB6367D" w14:textId="77777777" w:rsidR="00000000" w:rsidRDefault="006359DB">
            <w:pPr>
              <w:widowControl w:val="0"/>
              <w:autoSpaceDE w:val="0"/>
              <w:autoSpaceDN w:val="0"/>
              <w:adjustRightInd w:val="0"/>
              <w:jc w:val="right"/>
              <w:rPr>
                <w:sz w:val="22"/>
                <w:szCs w:val="22"/>
              </w:rPr>
            </w:pPr>
          </w:p>
        </w:tc>
        <w:tc>
          <w:tcPr>
            <w:tcW w:w="2160" w:type="dxa"/>
          </w:tcPr>
          <w:p w14:paraId="05553580" w14:textId="77777777" w:rsidR="00000000" w:rsidRDefault="006359DB">
            <w:pPr>
              <w:widowControl w:val="0"/>
              <w:autoSpaceDE w:val="0"/>
              <w:autoSpaceDN w:val="0"/>
              <w:adjustRightInd w:val="0"/>
              <w:jc w:val="right"/>
              <w:rPr>
                <w:sz w:val="22"/>
                <w:szCs w:val="22"/>
              </w:rPr>
            </w:pPr>
          </w:p>
        </w:tc>
        <w:tc>
          <w:tcPr>
            <w:tcW w:w="1080" w:type="dxa"/>
          </w:tcPr>
          <w:p w14:paraId="30F22C0B" w14:textId="77777777" w:rsidR="00000000" w:rsidRDefault="006359DB">
            <w:pPr>
              <w:widowControl w:val="0"/>
              <w:autoSpaceDE w:val="0"/>
              <w:autoSpaceDN w:val="0"/>
              <w:adjustRightInd w:val="0"/>
              <w:jc w:val="right"/>
              <w:rPr>
                <w:b/>
                <w:bCs/>
                <w:color w:val="000000"/>
                <w:sz w:val="22"/>
                <w:szCs w:val="22"/>
              </w:rPr>
            </w:pPr>
            <w:r>
              <w:rPr>
                <w:b/>
                <w:bCs/>
                <w:color w:val="000000"/>
                <w:sz w:val="22"/>
                <w:szCs w:val="22"/>
              </w:rPr>
              <w:t>127,000</w:t>
            </w:r>
          </w:p>
        </w:tc>
      </w:tr>
      <w:tr w:rsidR="00000000" w14:paraId="4915EDF9" w14:textId="77777777">
        <w:tblPrEx>
          <w:tblCellMar>
            <w:top w:w="0" w:type="dxa"/>
            <w:left w:w="54" w:type="dxa"/>
            <w:bottom w:w="0" w:type="dxa"/>
            <w:right w:w="54" w:type="dxa"/>
          </w:tblCellMar>
        </w:tblPrEx>
        <w:trPr>
          <w:trHeight w:val="315"/>
        </w:trPr>
        <w:tc>
          <w:tcPr>
            <w:tcW w:w="1620" w:type="dxa"/>
          </w:tcPr>
          <w:p w14:paraId="2192A1EF" w14:textId="77777777" w:rsidR="00000000" w:rsidRDefault="006359DB">
            <w:pPr>
              <w:widowControl w:val="0"/>
              <w:autoSpaceDE w:val="0"/>
              <w:autoSpaceDN w:val="0"/>
              <w:adjustRightInd w:val="0"/>
              <w:rPr>
                <w:color w:val="000000"/>
                <w:sz w:val="22"/>
                <w:szCs w:val="22"/>
              </w:rPr>
            </w:pPr>
          </w:p>
        </w:tc>
        <w:tc>
          <w:tcPr>
            <w:tcW w:w="2340" w:type="dxa"/>
          </w:tcPr>
          <w:p w14:paraId="115B2305" w14:textId="77777777" w:rsidR="00000000" w:rsidRDefault="006359DB">
            <w:pPr>
              <w:widowControl w:val="0"/>
              <w:autoSpaceDE w:val="0"/>
              <w:autoSpaceDN w:val="0"/>
              <w:adjustRightInd w:val="0"/>
              <w:jc w:val="right"/>
              <w:rPr>
                <w:b/>
                <w:bCs/>
                <w:color w:val="000000"/>
                <w:sz w:val="22"/>
                <w:szCs w:val="22"/>
              </w:rPr>
            </w:pPr>
            <w:r>
              <w:rPr>
                <w:b/>
                <w:bCs/>
                <w:color w:val="000000"/>
                <w:sz w:val="22"/>
                <w:szCs w:val="22"/>
              </w:rPr>
              <w:t>TOTAL</w:t>
            </w:r>
          </w:p>
        </w:tc>
        <w:tc>
          <w:tcPr>
            <w:tcW w:w="540" w:type="dxa"/>
          </w:tcPr>
          <w:p w14:paraId="705B3E72" w14:textId="77777777" w:rsidR="00000000" w:rsidRDefault="006359DB">
            <w:pPr>
              <w:widowControl w:val="0"/>
              <w:autoSpaceDE w:val="0"/>
              <w:autoSpaceDN w:val="0"/>
              <w:adjustRightInd w:val="0"/>
              <w:jc w:val="right"/>
              <w:rPr>
                <w:sz w:val="22"/>
                <w:szCs w:val="22"/>
              </w:rPr>
            </w:pPr>
          </w:p>
        </w:tc>
        <w:tc>
          <w:tcPr>
            <w:tcW w:w="540" w:type="dxa"/>
          </w:tcPr>
          <w:p w14:paraId="77778E20" w14:textId="77777777" w:rsidR="00000000" w:rsidRDefault="006359DB">
            <w:pPr>
              <w:widowControl w:val="0"/>
              <w:autoSpaceDE w:val="0"/>
              <w:autoSpaceDN w:val="0"/>
              <w:adjustRightInd w:val="0"/>
              <w:jc w:val="right"/>
              <w:rPr>
                <w:sz w:val="22"/>
                <w:szCs w:val="22"/>
              </w:rPr>
            </w:pPr>
          </w:p>
        </w:tc>
        <w:tc>
          <w:tcPr>
            <w:tcW w:w="540" w:type="dxa"/>
          </w:tcPr>
          <w:p w14:paraId="4094656D" w14:textId="77777777" w:rsidR="00000000" w:rsidRDefault="006359DB">
            <w:pPr>
              <w:widowControl w:val="0"/>
              <w:autoSpaceDE w:val="0"/>
              <w:autoSpaceDN w:val="0"/>
              <w:adjustRightInd w:val="0"/>
              <w:jc w:val="right"/>
              <w:rPr>
                <w:sz w:val="22"/>
                <w:szCs w:val="22"/>
              </w:rPr>
            </w:pPr>
          </w:p>
        </w:tc>
        <w:tc>
          <w:tcPr>
            <w:tcW w:w="540" w:type="dxa"/>
          </w:tcPr>
          <w:p w14:paraId="1803CD8F" w14:textId="77777777" w:rsidR="00000000" w:rsidRDefault="006359DB">
            <w:pPr>
              <w:widowControl w:val="0"/>
              <w:autoSpaceDE w:val="0"/>
              <w:autoSpaceDN w:val="0"/>
              <w:adjustRightInd w:val="0"/>
              <w:jc w:val="right"/>
              <w:rPr>
                <w:sz w:val="22"/>
                <w:szCs w:val="22"/>
              </w:rPr>
            </w:pPr>
          </w:p>
        </w:tc>
        <w:tc>
          <w:tcPr>
            <w:tcW w:w="540" w:type="dxa"/>
          </w:tcPr>
          <w:p w14:paraId="64F19AF3" w14:textId="77777777" w:rsidR="00000000" w:rsidRDefault="006359DB">
            <w:pPr>
              <w:widowControl w:val="0"/>
              <w:autoSpaceDE w:val="0"/>
              <w:autoSpaceDN w:val="0"/>
              <w:adjustRightInd w:val="0"/>
              <w:jc w:val="right"/>
              <w:rPr>
                <w:sz w:val="22"/>
                <w:szCs w:val="22"/>
              </w:rPr>
            </w:pPr>
          </w:p>
        </w:tc>
        <w:tc>
          <w:tcPr>
            <w:tcW w:w="720" w:type="dxa"/>
          </w:tcPr>
          <w:p w14:paraId="23D2385E" w14:textId="77777777" w:rsidR="00000000" w:rsidRDefault="006359DB">
            <w:pPr>
              <w:widowControl w:val="0"/>
              <w:autoSpaceDE w:val="0"/>
              <w:autoSpaceDN w:val="0"/>
              <w:adjustRightInd w:val="0"/>
              <w:jc w:val="right"/>
              <w:rPr>
                <w:sz w:val="22"/>
                <w:szCs w:val="22"/>
              </w:rPr>
            </w:pPr>
          </w:p>
        </w:tc>
        <w:tc>
          <w:tcPr>
            <w:tcW w:w="900" w:type="dxa"/>
          </w:tcPr>
          <w:p w14:paraId="52C92AB1" w14:textId="77777777" w:rsidR="00000000" w:rsidRDefault="006359DB">
            <w:pPr>
              <w:widowControl w:val="0"/>
              <w:autoSpaceDE w:val="0"/>
              <w:autoSpaceDN w:val="0"/>
              <w:adjustRightInd w:val="0"/>
              <w:jc w:val="right"/>
              <w:rPr>
                <w:sz w:val="22"/>
                <w:szCs w:val="22"/>
              </w:rPr>
            </w:pPr>
          </w:p>
        </w:tc>
        <w:tc>
          <w:tcPr>
            <w:tcW w:w="1620" w:type="dxa"/>
            <w:gridSpan w:val="3"/>
          </w:tcPr>
          <w:p w14:paraId="0A779927" w14:textId="77777777" w:rsidR="00000000" w:rsidRDefault="006359DB">
            <w:pPr>
              <w:widowControl w:val="0"/>
              <w:autoSpaceDE w:val="0"/>
              <w:autoSpaceDN w:val="0"/>
              <w:adjustRightInd w:val="0"/>
              <w:jc w:val="right"/>
              <w:rPr>
                <w:sz w:val="22"/>
                <w:szCs w:val="22"/>
              </w:rPr>
            </w:pPr>
          </w:p>
        </w:tc>
        <w:tc>
          <w:tcPr>
            <w:tcW w:w="2160" w:type="dxa"/>
          </w:tcPr>
          <w:p w14:paraId="293B2045" w14:textId="77777777" w:rsidR="00000000" w:rsidRDefault="006359DB">
            <w:pPr>
              <w:widowControl w:val="0"/>
              <w:autoSpaceDE w:val="0"/>
              <w:autoSpaceDN w:val="0"/>
              <w:adjustRightInd w:val="0"/>
              <w:jc w:val="right"/>
              <w:rPr>
                <w:sz w:val="22"/>
                <w:szCs w:val="22"/>
              </w:rPr>
            </w:pPr>
          </w:p>
        </w:tc>
        <w:tc>
          <w:tcPr>
            <w:tcW w:w="1080" w:type="dxa"/>
          </w:tcPr>
          <w:p w14:paraId="5C51CC42" w14:textId="77777777" w:rsidR="00000000" w:rsidRDefault="006359DB">
            <w:pPr>
              <w:widowControl w:val="0"/>
              <w:autoSpaceDE w:val="0"/>
              <w:autoSpaceDN w:val="0"/>
              <w:adjustRightInd w:val="0"/>
              <w:jc w:val="right"/>
              <w:rPr>
                <w:b/>
                <w:bCs/>
                <w:color w:val="000000"/>
                <w:sz w:val="22"/>
                <w:szCs w:val="22"/>
              </w:rPr>
            </w:pPr>
            <w:r>
              <w:rPr>
                <w:b/>
                <w:bCs/>
                <w:color w:val="000000"/>
                <w:sz w:val="22"/>
                <w:szCs w:val="22"/>
              </w:rPr>
              <w:t>5,469,000</w:t>
            </w:r>
          </w:p>
        </w:tc>
      </w:tr>
    </w:tbl>
    <w:p w14:paraId="695735CF" w14:textId="77777777" w:rsidR="00000000" w:rsidRDefault="006359DB">
      <w:pPr>
        <w:rPr>
          <w:sz w:val="22"/>
        </w:rPr>
      </w:pPr>
    </w:p>
    <w:p w14:paraId="51B8238F" w14:textId="77777777" w:rsidR="00000000" w:rsidRDefault="006359DB">
      <w:pPr>
        <w:jc w:val="center"/>
        <w:rPr>
          <w:b/>
          <w:bCs/>
          <w:sz w:val="23"/>
        </w:rPr>
      </w:pPr>
      <w:r>
        <w:rPr>
          <w:sz w:val="22"/>
        </w:rPr>
        <w:br w:type="page"/>
      </w:r>
      <w:r>
        <w:rPr>
          <w:b/>
          <w:bCs/>
          <w:sz w:val="23"/>
        </w:rPr>
        <w:lastRenderedPageBreak/>
        <w:t>TOTAL PROJECT BUDGET (CO-FINANCING)</w:t>
      </w:r>
    </w:p>
    <w:p w14:paraId="20390B3B" w14:textId="77777777" w:rsidR="00000000" w:rsidRDefault="006359DB">
      <w:pPr>
        <w:rPr>
          <w:sz w:val="22"/>
        </w:rPr>
      </w:pPr>
    </w:p>
    <w:tbl>
      <w:tblPr>
        <w:tblW w:w="12710"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160"/>
        <w:gridCol w:w="2520"/>
        <w:gridCol w:w="540"/>
        <w:gridCol w:w="540"/>
        <w:gridCol w:w="540"/>
        <w:gridCol w:w="360"/>
        <w:gridCol w:w="540"/>
        <w:gridCol w:w="720"/>
        <w:gridCol w:w="900"/>
        <w:gridCol w:w="2810"/>
        <w:gridCol w:w="8"/>
        <w:gridCol w:w="1072"/>
      </w:tblGrid>
      <w:tr w:rsidR="00000000" w14:paraId="00678B4A" w14:textId="77777777">
        <w:tblPrEx>
          <w:tblCellMar>
            <w:top w:w="0" w:type="dxa"/>
            <w:bottom w:w="0" w:type="dxa"/>
          </w:tblCellMar>
        </w:tblPrEx>
        <w:trPr>
          <w:trHeight w:val="262"/>
          <w:tblHeader/>
        </w:trPr>
        <w:tc>
          <w:tcPr>
            <w:tcW w:w="12710" w:type="dxa"/>
            <w:gridSpan w:val="12"/>
          </w:tcPr>
          <w:p w14:paraId="47708796" w14:textId="07B3BC5F" w:rsidR="00000000" w:rsidRDefault="00045893">
            <w:pPr>
              <w:autoSpaceDE w:val="0"/>
              <w:autoSpaceDN w:val="0"/>
              <w:adjustRightInd w:val="0"/>
              <w:ind w:left="180"/>
              <w:jc w:val="right"/>
              <w:rPr>
                <w:color w:val="000000"/>
                <w:sz w:val="22"/>
                <w:szCs w:val="16"/>
              </w:rPr>
            </w:pPr>
            <w:r>
              <w:rPr>
                <w:noProof/>
                <w:color w:val="000000"/>
                <w:sz w:val="22"/>
                <w:szCs w:val="16"/>
              </w:rPr>
              <mc:AlternateContent>
                <mc:Choice Requires="wpg">
                  <w:drawing>
                    <wp:anchor distT="0" distB="0" distL="114300" distR="114300" simplePos="0" relativeHeight="251663872" behindDoc="0" locked="0" layoutInCell="1" allowOverlap="1" wp14:anchorId="571C014A" wp14:editId="27371880">
                      <wp:simplePos x="0" y="0"/>
                      <wp:positionH relativeFrom="column">
                        <wp:posOffset>95250</wp:posOffset>
                      </wp:positionH>
                      <wp:positionV relativeFrom="paragraph">
                        <wp:posOffset>62230</wp:posOffset>
                      </wp:positionV>
                      <wp:extent cx="4686300" cy="911860"/>
                      <wp:effectExtent l="0" t="0" r="0" b="0"/>
                      <wp:wrapThrough wrapText="bothSides">
                        <wp:wrapPolygon edited="0">
                          <wp:start x="-50" y="0"/>
                          <wp:lineTo x="-50" y="19509"/>
                          <wp:lineTo x="1665" y="19509"/>
                          <wp:lineTo x="1665" y="0"/>
                          <wp:lineTo x="-50" y="0"/>
                        </wp:wrapPolygon>
                      </wp:wrapThrough>
                      <wp:docPr id="300" name="Group 4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86300" cy="911860"/>
                                <a:chOff x="1046" y="1620"/>
                                <a:chExt cx="6622" cy="929"/>
                              </a:xfrm>
                            </wpg:grpSpPr>
                            <pic:pic xmlns:pic="http://schemas.openxmlformats.org/drawingml/2006/picture">
                              <pic:nvPicPr>
                                <pic:cNvPr id="301" name="Picture 415" descr="UNDP_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046" y="1620"/>
                                  <a:ext cx="502" cy="8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02" name="Text Box 416"/>
                              <wps:cNvSpPr txBox="1">
                                <a:spLocks noChangeArrowheads="1"/>
                              </wps:cNvSpPr>
                              <wps:spPr bwMode="auto">
                                <a:xfrm>
                                  <a:off x="1548" y="1620"/>
                                  <a:ext cx="6120" cy="9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3F4E9E" w14:textId="77777777" w:rsidR="00000000" w:rsidRDefault="006359DB">
                                    <w:pPr>
                                      <w:pStyle w:val="Heading1"/>
                                      <w:spacing w:before="0" w:after="0"/>
                                      <w:rPr>
                                        <w:rFonts w:ascii="Times New Roman" w:hAnsi="Times New Roman" w:cs="Times New Roman"/>
                                        <w:sz w:val="20"/>
                                        <w:szCs w:val="20"/>
                                      </w:rPr>
                                    </w:pPr>
                                    <w:r>
                                      <w:rPr>
                                        <w:rFonts w:ascii="Times New Roman" w:hAnsi="Times New Roman" w:cs="Times New Roman"/>
                                        <w:sz w:val="20"/>
                                        <w:szCs w:val="20"/>
                                      </w:rPr>
                                      <w:t xml:space="preserve">United Nations Development Programme                </w:t>
                                    </w:r>
                                  </w:p>
                                  <w:p w14:paraId="58B7D37F" w14:textId="77777777" w:rsidR="00000000" w:rsidRDefault="006359DB">
                                    <w:pPr>
                                      <w:pStyle w:val="Heading1"/>
                                      <w:spacing w:before="0" w:after="0"/>
                                      <w:rPr>
                                        <w:rFonts w:ascii="Times New Roman Bold" w:hAnsi="Times New Roman Bold" w:cs="Times New Roman"/>
                                        <w:sz w:val="18"/>
                                        <w:szCs w:val="18"/>
                                      </w:rPr>
                                    </w:pPr>
                                    <w:r>
                                      <w:rPr>
                                        <w:rFonts w:ascii="Times New Roman" w:hAnsi="Times New Roman" w:cs="Times New Roman"/>
                                        <w:sz w:val="20"/>
                                        <w:szCs w:val="20"/>
                                      </w:rPr>
                                      <w:t>Total Budget and Work Plan (Co- Financing)</w:t>
                                    </w:r>
                                  </w:p>
                                  <w:p w14:paraId="1F398FA6" w14:textId="77777777" w:rsidR="00000000" w:rsidRDefault="006359DB">
                                    <w:pPr>
                                      <w:rPr>
                                        <w:b/>
                                        <w:bCs/>
                                        <w:sz w:val="20"/>
                                        <w:szCs w:val="20"/>
                                      </w:rPr>
                                    </w:pPr>
                                    <w:r>
                                      <w:rPr>
                                        <w:b/>
                                        <w:bCs/>
                                        <w:sz w:val="20"/>
                                        <w:szCs w:val="20"/>
                                      </w:rPr>
                                      <w:t xml:space="preserve">Project Number: </w:t>
                                    </w:r>
                                  </w:p>
                                  <w:p w14:paraId="7E4884FB" w14:textId="77777777" w:rsidR="00000000" w:rsidRDefault="006359DB">
                                    <w:pPr>
                                      <w:rPr>
                                        <w:b/>
                                        <w:bCs/>
                                        <w:sz w:val="20"/>
                                        <w:szCs w:val="20"/>
                                      </w:rPr>
                                    </w:pPr>
                                    <w:r>
                                      <w:rPr>
                                        <w:b/>
                                        <w:bCs/>
                                        <w:sz w:val="20"/>
                                        <w:szCs w:val="20"/>
                                      </w:rPr>
                                      <w:t>Project Title:  Promoting Energy Conservation in Small and Medium Enterprise</w:t>
                                    </w:r>
                                  </w:p>
                                  <w:p w14:paraId="3F227B6F" w14:textId="77777777" w:rsidR="00000000" w:rsidRDefault="006359DB">
                                    <w:pPr>
                                      <w:numPr>
                                        <w:ins w:id="25" w:author="Ulysses R. Gotera" w:date="2004-05-19T13:07:00Z"/>
                                      </w:numPr>
                                      <w:rPr>
                                        <w:b/>
                                        <w:bCs/>
                                        <w:sz w:val="20"/>
                                        <w:szCs w:val="20"/>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1C014A" id="Group 414" o:spid="_x0000_s1061" style="position:absolute;left:0;text-align:left;margin-left:7.5pt;margin-top:4.9pt;width:369pt;height:71.8pt;z-index:251663872" coordorigin="1046,1620" coordsize="6622,92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">
                      <v:shape id="Picture 415" o:spid="_x0000_s1062" type="#_x0000_t75" alt="UNDP_LOGO" style="position:absolute;left:1046;top:1620;width:502;height:8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G3GfbEAAAA3AAAAA8AAABkcnMvZG93bnJldi54bWxEj1FrwjAUhd8F/0O4wl5kplUU6UzLGAj6&#10;sIF2P+DS3CXV5qY0Ubt/vwwGezycc77D2VWj68SdhtB6VpAvMhDEjdctGwWf9f55CyJEZI2dZ1Lw&#10;TQGqcjrZYaH9g090P0cjEoRDgQpsjH0hZWgsOQwL3xMn78sPDmOSg5F6wEeCu04us2wjHbacFiz2&#10;9GapuZ5vTkG45HT8sO+3zXy1DOt6NNv6aJR6mo2vLyAijfE//Nc+aAWrLIffM+kIyPI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G3GfbEAAAA3AAAAA8AAAAAAAAAAAAAAAAA&#10;nwIAAGRycy9kb3ducmV2LnhtbFBLBQYAAAAABAAEAPcAAACQAwAAAAA=&#10;">
                        <v:imagedata r:id="rId13" o:title="UNDP_LOGO"/>
                      </v:shape>
                      <v:shape id="Text Box 416" o:spid="_x0000_s1063" type="#_x0000_t202" style="position:absolute;left:1548;top:1620;width:6120;height:9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pK7cQA&#10;AADcAAAADwAAAGRycy9kb3ducmV2LnhtbESPQWvCQBSE7wX/w/IEb7qrtkXTbESUQk8tpip4e2Sf&#10;SWj2bchuTfrvuwWhx2FmvmHSzWAbcaPO1441zGcKBHHhTM2lhuPn63QFwgdkg41j0vBDHjbZ6CHF&#10;xLieD3TLQykihH2CGqoQ2kRKX1Rk0c9cSxy9q+sshii7UpoO+wi3jVwo9Swt1hwXKmxpV1HxlX9b&#10;Daf36+X8qD7KvX1qezcoyXYttZ6Mh+0LiEBD+A/f229Gw1It4O9MPAI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4KSu3EAAAA3AAAAA8AAAAAAAAAAAAAAAAAmAIAAGRycy9k&#10;b3ducmV2LnhtbFBLBQYAAAAABAAEAPUAAACJAwAAAAA=&#10;" filled="f" stroked="f">
                        <v:textbox>
                          <w:txbxContent>
                            <w:p w14:paraId="353F4E9E" w14:textId="77777777" w:rsidR="00000000" w:rsidRDefault="006359DB">
                              <w:pPr>
                                <w:pStyle w:val="Heading1"/>
                                <w:spacing w:before="0" w:after="0"/>
                                <w:rPr>
                                  <w:rFonts w:ascii="Times New Roman" w:hAnsi="Times New Roman" w:cs="Times New Roman"/>
                                  <w:sz w:val="20"/>
                                  <w:szCs w:val="20"/>
                                </w:rPr>
                              </w:pPr>
                              <w:r>
                                <w:rPr>
                                  <w:rFonts w:ascii="Times New Roman" w:hAnsi="Times New Roman" w:cs="Times New Roman"/>
                                  <w:sz w:val="20"/>
                                  <w:szCs w:val="20"/>
                                </w:rPr>
                                <w:t xml:space="preserve">United Nations Development Programme                </w:t>
                              </w:r>
                            </w:p>
                            <w:p w14:paraId="58B7D37F" w14:textId="77777777" w:rsidR="00000000" w:rsidRDefault="006359DB">
                              <w:pPr>
                                <w:pStyle w:val="Heading1"/>
                                <w:spacing w:before="0" w:after="0"/>
                                <w:rPr>
                                  <w:rFonts w:ascii="Times New Roman Bold" w:hAnsi="Times New Roman Bold" w:cs="Times New Roman"/>
                                  <w:sz w:val="18"/>
                                  <w:szCs w:val="18"/>
                                </w:rPr>
                              </w:pPr>
                              <w:r>
                                <w:rPr>
                                  <w:rFonts w:ascii="Times New Roman" w:hAnsi="Times New Roman" w:cs="Times New Roman"/>
                                  <w:sz w:val="20"/>
                                  <w:szCs w:val="20"/>
                                </w:rPr>
                                <w:t>Total Budget and Work Plan (Co- Financing)</w:t>
                              </w:r>
                            </w:p>
                            <w:p w14:paraId="1F398FA6" w14:textId="77777777" w:rsidR="00000000" w:rsidRDefault="006359DB">
                              <w:pPr>
                                <w:rPr>
                                  <w:b/>
                                  <w:bCs/>
                                  <w:sz w:val="20"/>
                                  <w:szCs w:val="20"/>
                                </w:rPr>
                              </w:pPr>
                              <w:r>
                                <w:rPr>
                                  <w:b/>
                                  <w:bCs/>
                                  <w:sz w:val="20"/>
                                  <w:szCs w:val="20"/>
                                </w:rPr>
                                <w:t xml:space="preserve">Project Number: </w:t>
                              </w:r>
                            </w:p>
                            <w:p w14:paraId="7E4884FB" w14:textId="77777777" w:rsidR="00000000" w:rsidRDefault="006359DB">
                              <w:pPr>
                                <w:rPr>
                                  <w:b/>
                                  <w:bCs/>
                                  <w:sz w:val="20"/>
                                  <w:szCs w:val="20"/>
                                </w:rPr>
                              </w:pPr>
                              <w:r>
                                <w:rPr>
                                  <w:b/>
                                  <w:bCs/>
                                  <w:sz w:val="20"/>
                                  <w:szCs w:val="20"/>
                                </w:rPr>
                                <w:t>Project Title:  Promoting Energy Conservation in Small and Medium Enterprise</w:t>
                              </w:r>
                            </w:p>
                            <w:p w14:paraId="3F227B6F" w14:textId="77777777" w:rsidR="00000000" w:rsidRDefault="006359DB">
                              <w:pPr>
                                <w:numPr>
                                  <w:ins w:id="26" w:author="Ulysses R. Gotera" w:date="2004-05-19T13:07:00Z"/>
                                </w:numPr>
                                <w:rPr>
                                  <w:b/>
                                  <w:bCs/>
                                  <w:sz w:val="20"/>
                                  <w:szCs w:val="20"/>
                                </w:rPr>
                              </w:pPr>
                            </w:p>
                          </w:txbxContent>
                        </v:textbox>
                      </v:shape>
                      <w10:wrap type="through"/>
                    </v:group>
                  </w:pict>
                </mc:Fallback>
              </mc:AlternateContent>
            </w:r>
          </w:p>
          <w:p w14:paraId="430E6553" w14:textId="77777777" w:rsidR="00000000" w:rsidRDefault="006359DB">
            <w:pPr>
              <w:autoSpaceDE w:val="0"/>
              <w:autoSpaceDN w:val="0"/>
              <w:adjustRightInd w:val="0"/>
              <w:ind w:left="180"/>
              <w:rPr>
                <w:color w:val="000000"/>
                <w:sz w:val="22"/>
                <w:szCs w:val="16"/>
              </w:rPr>
            </w:pPr>
          </w:p>
          <w:p w14:paraId="1A520735" w14:textId="77777777" w:rsidR="00000000" w:rsidRDefault="006359DB">
            <w:pPr>
              <w:autoSpaceDE w:val="0"/>
              <w:autoSpaceDN w:val="0"/>
              <w:adjustRightInd w:val="0"/>
              <w:ind w:left="180"/>
              <w:jc w:val="right"/>
              <w:rPr>
                <w:color w:val="000000"/>
                <w:sz w:val="22"/>
                <w:szCs w:val="16"/>
              </w:rPr>
            </w:pPr>
          </w:p>
          <w:p w14:paraId="57EB3EDD" w14:textId="77777777" w:rsidR="00000000" w:rsidRDefault="006359DB">
            <w:pPr>
              <w:autoSpaceDE w:val="0"/>
              <w:autoSpaceDN w:val="0"/>
              <w:adjustRightInd w:val="0"/>
              <w:ind w:left="180"/>
              <w:jc w:val="right"/>
              <w:rPr>
                <w:color w:val="000000"/>
                <w:sz w:val="22"/>
                <w:szCs w:val="16"/>
              </w:rPr>
            </w:pPr>
          </w:p>
          <w:p w14:paraId="76D7907B" w14:textId="77777777" w:rsidR="00000000" w:rsidRDefault="006359DB">
            <w:pPr>
              <w:autoSpaceDE w:val="0"/>
              <w:autoSpaceDN w:val="0"/>
              <w:adjustRightInd w:val="0"/>
              <w:ind w:left="180"/>
              <w:jc w:val="right"/>
              <w:rPr>
                <w:color w:val="000000"/>
                <w:sz w:val="22"/>
                <w:szCs w:val="16"/>
              </w:rPr>
            </w:pPr>
          </w:p>
          <w:p w14:paraId="46CEA39D" w14:textId="77777777" w:rsidR="00000000" w:rsidRDefault="006359DB">
            <w:pPr>
              <w:autoSpaceDE w:val="0"/>
              <w:autoSpaceDN w:val="0"/>
              <w:adjustRightInd w:val="0"/>
              <w:jc w:val="right"/>
              <w:rPr>
                <w:color w:val="000000"/>
                <w:sz w:val="22"/>
                <w:szCs w:val="16"/>
              </w:rPr>
            </w:pPr>
          </w:p>
        </w:tc>
      </w:tr>
      <w:tr w:rsidR="00000000" w14:paraId="7C54EA19" w14:textId="77777777">
        <w:tblPrEx>
          <w:tblCellMar>
            <w:top w:w="0" w:type="dxa"/>
            <w:bottom w:w="0" w:type="dxa"/>
          </w:tblCellMar>
        </w:tblPrEx>
        <w:trPr>
          <w:cantSplit/>
          <w:trHeight w:val="247"/>
          <w:tblHeader/>
        </w:trPr>
        <w:tc>
          <w:tcPr>
            <w:tcW w:w="2160" w:type="dxa"/>
          </w:tcPr>
          <w:p w14:paraId="1F5753C7" w14:textId="77777777" w:rsidR="00000000" w:rsidRDefault="006359DB">
            <w:pPr>
              <w:autoSpaceDE w:val="0"/>
              <w:autoSpaceDN w:val="0"/>
              <w:adjustRightInd w:val="0"/>
              <w:jc w:val="center"/>
              <w:rPr>
                <w:b/>
                <w:bCs/>
                <w:color w:val="000000"/>
                <w:sz w:val="22"/>
                <w:szCs w:val="22"/>
              </w:rPr>
            </w:pPr>
            <w:r>
              <w:rPr>
                <w:b/>
                <w:bCs/>
                <w:color w:val="000000"/>
                <w:sz w:val="22"/>
                <w:szCs w:val="22"/>
              </w:rPr>
              <w:t>Expected Outputs</w:t>
            </w:r>
          </w:p>
        </w:tc>
        <w:tc>
          <w:tcPr>
            <w:tcW w:w="2520" w:type="dxa"/>
          </w:tcPr>
          <w:p w14:paraId="7435AE1E" w14:textId="77777777" w:rsidR="00000000" w:rsidRDefault="006359DB">
            <w:pPr>
              <w:autoSpaceDE w:val="0"/>
              <w:autoSpaceDN w:val="0"/>
              <w:adjustRightInd w:val="0"/>
              <w:rPr>
                <w:b/>
                <w:bCs/>
                <w:color w:val="000000"/>
                <w:sz w:val="22"/>
                <w:szCs w:val="22"/>
              </w:rPr>
            </w:pPr>
            <w:r>
              <w:rPr>
                <w:b/>
                <w:bCs/>
                <w:color w:val="000000"/>
                <w:sz w:val="22"/>
                <w:szCs w:val="22"/>
              </w:rPr>
              <w:t>ACTIVITIES</w:t>
            </w:r>
          </w:p>
        </w:tc>
        <w:tc>
          <w:tcPr>
            <w:tcW w:w="2520" w:type="dxa"/>
            <w:gridSpan w:val="5"/>
          </w:tcPr>
          <w:p w14:paraId="4A659F4C" w14:textId="77777777" w:rsidR="00000000" w:rsidRDefault="006359DB">
            <w:pPr>
              <w:autoSpaceDE w:val="0"/>
              <w:autoSpaceDN w:val="0"/>
              <w:adjustRightInd w:val="0"/>
              <w:jc w:val="center"/>
              <w:rPr>
                <w:b/>
                <w:bCs/>
                <w:color w:val="000000"/>
                <w:sz w:val="22"/>
                <w:szCs w:val="22"/>
              </w:rPr>
            </w:pPr>
            <w:r>
              <w:rPr>
                <w:b/>
                <w:bCs/>
                <w:color w:val="000000"/>
                <w:sz w:val="22"/>
                <w:szCs w:val="22"/>
              </w:rPr>
              <w:t>TIMEFRAME</w:t>
            </w:r>
          </w:p>
        </w:tc>
        <w:tc>
          <w:tcPr>
            <w:tcW w:w="720" w:type="dxa"/>
            <w:vMerge w:val="restart"/>
          </w:tcPr>
          <w:p w14:paraId="379CFDC0" w14:textId="77777777" w:rsidR="00000000" w:rsidRDefault="006359DB">
            <w:pPr>
              <w:autoSpaceDE w:val="0"/>
              <w:autoSpaceDN w:val="0"/>
              <w:adjustRightInd w:val="0"/>
              <w:jc w:val="center"/>
              <w:rPr>
                <w:b/>
                <w:bCs/>
                <w:color w:val="000000"/>
                <w:sz w:val="22"/>
                <w:szCs w:val="22"/>
              </w:rPr>
            </w:pPr>
            <w:r>
              <w:rPr>
                <w:b/>
                <w:bCs/>
                <w:color w:val="000000"/>
                <w:sz w:val="22"/>
                <w:szCs w:val="22"/>
              </w:rPr>
              <w:t>Resp. Party</w:t>
            </w:r>
          </w:p>
        </w:tc>
        <w:tc>
          <w:tcPr>
            <w:tcW w:w="4790" w:type="dxa"/>
            <w:gridSpan w:val="4"/>
          </w:tcPr>
          <w:p w14:paraId="1CBF921B" w14:textId="77777777" w:rsidR="00000000" w:rsidRDefault="006359DB">
            <w:pPr>
              <w:autoSpaceDE w:val="0"/>
              <w:autoSpaceDN w:val="0"/>
              <w:adjustRightInd w:val="0"/>
              <w:jc w:val="center"/>
              <w:rPr>
                <w:b/>
                <w:bCs/>
                <w:color w:val="000000"/>
                <w:sz w:val="22"/>
                <w:szCs w:val="22"/>
              </w:rPr>
            </w:pPr>
            <w:r>
              <w:rPr>
                <w:b/>
                <w:bCs/>
                <w:color w:val="000000"/>
                <w:sz w:val="22"/>
                <w:szCs w:val="22"/>
              </w:rPr>
              <w:t>Planned Budget</w:t>
            </w:r>
          </w:p>
        </w:tc>
      </w:tr>
      <w:tr w:rsidR="00000000" w14:paraId="63B6C3FB" w14:textId="77777777">
        <w:tblPrEx>
          <w:tblCellMar>
            <w:top w:w="0" w:type="dxa"/>
            <w:bottom w:w="0" w:type="dxa"/>
          </w:tblCellMar>
        </w:tblPrEx>
        <w:trPr>
          <w:cantSplit/>
          <w:trHeight w:val="247"/>
          <w:tblHeader/>
        </w:trPr>
        <w:tc>
          <w:tcPr>
            <w:tcW w:w="2160" w:type="dxa"/>
          </w:tcPr>
          <w:p w14:paraId="60A5CE8C" w14:textId="77777777" w:rsidR="00000000" w:rsidRDefault="006359DB">
            <w:pPr>
              <w:autoSpaceDE w:val="0"/>
              <w:autoSpaceDN w:val="0"/>
              <w:adjustRightInd w:val="0"/>
              <w:jc w:val="right"/>
              <w:rPr>
                <w:color w:val="000000"/>
                <w:sz w:val="22"/>
                <w:szCs w:val="22"/>
              </w:rPr>
            </w:pPr>
          </w:p>
        </w:tc>
        <w:tc>
          <w:tcPr>
            <w:tcW w:w="2520" w:type="dxa"/>
          </w:tcPr>
          <w:p w14:paraId="53F1A84D" w14:textId="77777777" w:rsidR="00000000" w:rsidRDefault="006359DB">
            <w:pPr>
              <w:autoSpaceDE w:val="0"/>
              <w:autoSpaceDN w:val="0"/>
              <w:adjustRightInd w:val="0"/>
              <w:rPr>
                <w:b/>
                <w:bCs/>
                <w:color w:val="000000"/>
                <w:sz w:val="22"/>
                <w:szCs w:val="22"/>
              </w:rPr>
            </w:pPr>
          </w:p>
        </w:tc>
        <w:tc>
          <w:tcPr>
            <w:tcW w:w="540" w:type="dxa"/>
          </w:tcPr>
          <w:p w14:paraId="78D26AD6" w14:textId="77777777" w:rsidR="00000000" w:rsidRDefault="006359DB">
            <w:pPr>
              <w:autoSpaceDE w:val="0"/>
              <w:autoSpaceDN w:val="0"/>
              <w:adjustRightInd w:val="0"/>
              <w:jc w:val="center"/>
              <w:rPr>
                <w:b/>
                <w:bCs/>
                <w:color w:val="000000"/>
                <w:sz w:val="22"/>
                <w:szCs w:val="22"/>
              </w:rPr>
            </w:pPr>
            <w:r>
              <w:rPr>
                <w:b/>
                <w:bCs/>
                <w:color w:val="000000"/>
                <w:sz w:val="22"/>
                <w:szCs w:val="22"/>
              </w:rPr>
              <w:t>Y1</w:t>
            </w:r>
          </w:p>
        </w:tc>
        <w:tc>
          <w:tcPr>
            <w:tcW w:w="540" w:type="dxa"/>
          </w:tcPr>
          <w:p w14:paraId="3B597DEB" w14:textId="77777777" w:rsidR="00000000" w:rsidRDefault="006359DB">
            <w:pPr>
              <w:autoSpaceDE w:val="0"/>
              <w:autoSpaceDN w:val="0"/>
              <w:adjustRightInd w:val="0"/>
              <w:jc w:val="center"/>
              <w:rPr>
                <w:b/>
                <w:bCs/>
                <w:color w:val="000000"/>
                <w:sz w:val="22"/>
                <w:szCs w:val="22"/>
              </w:rPr>
            </w:pPr>
            <w:r>
              <w:rPr>
                <w:b/>
                <w:bCs/>
                <w:color w:val="000000"/>
                <w:sz w:val="22"/>
                <w:szCs w:val="22"/>
              </w:rPr>
              <w:t>Y2</w:t>
            </w:r>
          </w:p>
        </w:tc>
        <w:tc>
          <w:tcPr>
            <w:tcW w:w="540" w:type="dxa"/>
          </w:tcPr>
          <w:p w14:paraId="734062AE" w14:textId="77777777" w:rsidR="00000000" w:rsidRDefault="006359DB">
            <w:pPr>
              <w:autoSpaceDE w:val="0"/>
              <w:autoSpaceDN w:val="0"/>
              <w:adjustRightInd w:val="0"/>
              <w:jc w:val="center"/>
              <w:rPr>
                <w:b/>
                <w:bCs/>
                <w:color w:val="000000"/>
                <w:sz w:val="22"/>
                <w:szCs w:val="22"/>
              </w:rPr>
            </w:pPr>
            <w:r>
              <w:rPr>
                <w:b/>
                <w:bCs/>
                <w:color w:val="000000"/>
                <w:sz w:val="22"/>
                <w:szCs w:val="22"/>
              </w:rPr>
              <w:t>Y3</w:t>
            </w:r>
          </w:p>
        </w:tc>
        <w:tc>
          <w:tcPr>
            <w:tcW w:w="360" w:type="dxa"/>
          </w:tcPr>
          <w:p w14:paraId="0816A3E7" w14:textId="77777777" w:rsidR="00000000" w:rsidRDefault="006359DB">
            <w:pPr>
              <w:autoSpaceDE w:val="0"/>
              <w:autoSpaceDN w:val="0"/>
              <w:adjustRightInd w:val="0"/>
              <w:jc w:val="center"/>
              <w:rPr>
                <w:b/>
                <w:bCs/>
                <w:color w:val="000000"/>
                <w:sz w:val="22"/>
                <w:szCs w:val="22"/>
              </w:rPr>
            </w:pPr>
            <w:r>
              <w:rPr>
                <w:b/>
                <w:bCs/>
                <w:color w:val="000000"/>
                <w:sz w:val="22"/>
                <w:szCs w:val="22"/>
              </w:rPr>
              <w:t>Y4</w:t>
            </w:r>
          </w:p>
        </w:tc>
        <w:tc>
          <w:tcPr>
            <w:tcW w:w="540" w:type="dxa"/>
          </w:tcPr>
          <w:p w14:paraId="679A7D9A" w14:textId="77777777" w:rsidR="00000000" w:rsidRDefault="006359DB">
            <w:pPr>
              <w:autoSpaceDE w:val="0"/>
              <w:autoSpaceDN w:val="0"/>
              <w:adjustRightInd w:val="0"/>
              <w:jc w:val="center"/>
              <w:rPr>
                <w:b/>
                <w:bCs/>
                <w:color w:val="000000"/>
                <w:sz w:val="22"/>
                <w:szCs w:val="22"/>
              </w:rPr>
            </w:pPr>
            <w:r>
              <w:rPr>
                <w:b/>
                <w:bCs/>
                <w:color w:val="000000"/>
                <w:sz w:val="22"/>
                <w:szCs w:val="22"/>
              </w:rPr>
              <w:t>Y5</w:t>
            </w:r>
          </w:p>
        </w:tc>
        <w:tc>
          <w:tcPr>
            <w:tcW w:w="720" w:type="dxa"/>
            <w:vMerge/>
          </w:tcPr>
          <w:p w14:paraId="2CD16EFD" w14:textId="77777777" w:rsidR="00000000" w:rsidRDefault="006359DB">
            <w:pPr>
              <w:autoSpaceDE w:val="0"/>
              <w:autoSpaceDN w:val="0"/>
              <w:adjustRightInd w:val="0"/>
              <w:jc w:val="center"/>
              <w:rPr>
                <w:color w:val="000000"/>
                <w:sz w:val="22"/>
                <w:szCs w:val="22"/>
              </w:rPr>
            </w:pPr>
          </w:p>
        </w:tc>
        <w:tc>
          <w:tcPr>
            <w:tcW w:w="900" w:type="dxa"/>
          </w:tcPr>
          <w:p w14:paraId="799BA4EA" w14:textId="77777777" w:rsidR="00000000" w:rsidRDefault="006359DB">
            <w:pPr>
              <w:autoSpaceDE w:val="0"/>
              <w:autoSpaceDN w:val="0"/>
              <w:adjustRightInd w:val="0"/>
              <w:jc w:val="center"/>
              <w:rPr>
                <w:b/>
                <w:bCs/>
                <w:color w:val="000000"/>
                <w:sz w:val="22"/>
                <w:szCs w:val="22"/>
              </w:rPr>
            </w:pPr>
            <w:r>
              <w:rPr>
                <w:b/>
                <w:bCs/>
                <w:color w:val="000000"/>
                <w:sz w:val="22"/>
                <w:szCs w:val="22"/>
              </w:rPr>
              <w:t>Source of Fund</w:t>
            </w:r>
          </w:p>
        </w:tc>
        <w:tc>
          <w:tcPr>
            <w:tcW w:w="2818" w:type="dxa"/>
            <w:gridSpan w:val="2"/>
          </w:tcPr>
          <w:p w14:paraId="6312B05F" w14:textId="77777777" w:rsidR="00000000" w:rsidRDefault="006359DB">
            <w:pPr>
              <w:autoSpaceDE w:val="0"/>
              <w:autoSpaceDN w:val="0"/>
              <w:adjustRightInd w:val="0"/>
              <w:jc w:val="center"/>
              <w:rPr>
                <w:b/>
                <w:bCs/>
                <w:color w:val="000000"/>
                <w:sz w:val="22"/>
                <w:szCs w:val="22"/>
              </w:rPr>
            </w:pPr>
            <w:r>
              <w:rPr>
                <w:b/>
                <w:bCs/>
                <w:color w:val="000000"/>
                <w:sz w:val="22"/>
                <w:szCs w:val="22"/>
              </w:rPr>
              <w:t>Budget Description</w:t>
            </w:r>
          </w:p>
        </w:tc>
        <w:tc>
          <w:tcPr>
            <w:tcW w:w="1072" w:type="dxa"/>
          </w:tcPr>
          <w:p w14:paraId="5F052705" w14:textId="77777777" w:rsidR="00000000" w:rsidRDefault="006359DB">
            <w:pPr>
              <w:autoSpaceDE w:val="0"/>
              <w:autoSpaceDN w:val="0"/>
              <w:adjustRightInd w:val="0"/>
              <w:jc w:val="center"/>
              <w:rPr>
                <w:b/>
                <w:bCs/>
                <w:color w:val="000000"/>
                <w:sz w:val="22"/>
                <w:szCs w:val="22"/>
              </w:rPr>
            </w:pPr>
            <w:r>
              <w:rPr>
                <w:b/>
                <w:bCs/>
                <w:color w:val="000000"/>
                <w:sz w:val="22"/>
                <w:szCs w:val="22"/>
              </w:rPr>
              <w:t>Amount</w:t>
            </w:r>
          </w:p>
        </w:tc>
      </w:tr>
      <w:tr w:rsidR="00000000" w14:paraId="306343C4" w14:textId="77777777">
        <w:tblPrEx>
          <w:tblCellMar>
            <w:top w:w="0" w:type="dxa"/>
            <w:bottom w:w="0" w:type="dxa"/>
          </w:tblCellMar>
        </w:tblPrEx>
        <w:trPr>
          <w:trHeight w:val="247"/>
        </w:trPr>
        <w:tc>
          <w:tcPr>
            <w:tcW w:w="12710" w:type="dxa"/>
            <w:gridSpan w:val="12"/>
          </w:tcPr>
          <w:p w14:paraId="758953DD" w14:textId="77777777" w:rsidR="00000000" w:rsidRDefault="006359DB">
            <w:pPr>
              <w:autoSpaceDE w:val="0"/>
              <w:autoSpaceDN w:val="0"/>
              <w:adjustRightInd w:val="0"/>
              <w:spacing w:before="120" w:after="120"/>
              <w:rPr>
                <w:b/>
                <w:bCs/>
                <w:smallCaps/>
                <w:color w:val="000000"/>
                <w:sz w:val="22"/>
                <w:szCs w:val="22"/>
              </w:rPr>
            </w:pPr>
            <w:r>
              <w:rPr>
                <w:b/>
                <w:bCs/>
                <w:smallCaps/>
                <w:color w:val="000000"/>
                <w:sz w:val="22"/>
                <w:szCs w:val="22"/>
              </w:rPr>
              <w:t>1. EC&amp;EE Policy and Institutional Support Development Program</w:t>
            </w:r>
          </w:p>
        </w:tc>
      </w:tr>
      <w:tr w:rsidR="00000000" w14:paraId="5C17BD3C" w14:textId="77777777">
        <w:tblPrEx>
          <w:tblCellMar>
            <w:top w:w="0" w:type="dxa"/>
            <w:bottom w:w="0" w:type="dxa"/>
          </w:tblCellMar>
        </w:tblPrEx>
        <w:trPr>
          <w:cantSplit/>
          <w:trHeight w:val="247"/>
        </w:trPr>
        <w:tc>
          <w:tcPr>
            <w:tcW w:w="2160" w:type="dxa"/>
            <w:vMerge w:val="restart"/>
          </w:tcPr>
          <w:p w14:paraId="6B2B810E" w14:textId="77777777" w:rsidR="00000000" w:rsidRDefault="006359DB">
            <w:pPr>
              <w:autoSpaceDE w:val="0"/>
              <w:autoSpaceDN w:val="0"/>
              <w:adjustRightInd w:val="0"/>
              <w:rPr>
                <w:color w:val="000000"/>
                <w:sz w:val="22"/>
                <w:szCs w:val="22"/>
              </w:rPr>
            </w:pPr>
            <w:r>
              <w:rPr>
                <w:bCs/>
                <w:sz w:val="22"/>
                <w:szCs w:val="22"/>
              </w:rPr>
              <w:t>Increa</w:t>
            </w:r>
            <w:r>
              <w:rPr>
                <w:bCs/>
                <w:sz w:val="22"/>
                <w:szCs w:val="22"/>
              </w:rPr>
              <w:t>sed impact of existing policies as well as from the recently enacted EC&amp;EE decree through strengthened capacity of relevant Govt. Ministries, Departments and Agencies in effective policy and institutional design, guidance, implementation and enforcement of</w:t>
            </w:r>
            <w:r>
              <w:rPr>
                <w:bCs/>
                <w:sz w:val="22"/>
                <w:szCs w:val="22"/>
              </w:rPr>
              <w:t xml:space="preserve"> energy conservation measures</w:t>
            </w:r>
          </w:p>
        </w:tc>
        <w:tc>
          <w:tcPr>
            <w:tcW w:w="2520" w:type="dxa"/>
          </w:tcPr>
          <w:p w14:paraId="7F02E188" w14:textId="77777777" w:rsidR="00000000" w:rsidRDefault="006359DB">
            <w:pPr>
              <w:autoSpaceDE w:val="0"/>
              <w:autoSpaceDN w:val="0"/>
              <w:adjustRightInd w:val="0"/>
              <w:rPr>
                <w:color w:val="000000"/>
                <w:sz w:val="22"/>
                <w:szCs w:val="22"/>
              </w:rPr>
            </w:pPr>
            <w:r>
              <w:rPr>
                <w:color w:val="000000"/>
                <w:sz w:val="22"/>
                <w:szCs w:val="22"/>
              </w:rPr>
              <w:t>1.1 Improvement of EC&amp;EE Awareness &amp; Building Capacity on EC&amp;EE Policy Development.</w:t>
            </w:r>
          </w:p>
        </w:tc>
        <w:tc>
          <w:tcPr>
            <w:tcW w:w="540" w:type="dxa"/>
          </w:tcPr>
          <w:p w14:paraId="2C930A87" w14:textId="77777777" w:rsidR="00000000" w:rsidRDefault="006359DB">
            <w:pPr>
              <w:autoSpaceDE w:val="0"/>
              <w:autoSpaceDN w:val="0"/>
              <w:adjustRightInd w:val="0"/>
              <w:jc w:val="center"/>
              <w:rPr>
                <w:color w:val="000000"/>
                <w:sz w:val="22"/>
                <w:szCs w:val="22"/>
              </w:rPr>
            </w:pPr>
            <w:r>
              <w:rPr>
                <w:color w:val="000000"/>
                <w:sz w:val="22"/>
                <w:szCs w:val="22"/>
              </w:rPr>
              <w:t>X</w:t>
            </w:r>
          </w:p>
        </w:tc>
        <w:tc>
          <w:tcPr>
            <w:tcW w:w="540" w:type="dxa"/>
          </w:tcPr>
          <w:p w14:paraId="2007BB15" w14:textId="77777777" w:rsidR="00000000" w:rsidRDefault="006359DB">
            <w:pPr>
              <w:autoSpaceDE w:val="0"/>
              <w:autoSpaceDN w:val="0"/>
              <w:adjustRightInd w:val="0"/>
              <w:jc w:val="center"/>
              <w:rPr>
                <w:color w:val="000000"/>
                <w:sz w:val="22"/>
                <w:szCs w:val="22"/>
              </w:rPr>
            </w:pPr>
            <w:r>
              <w:rPr>
                <w:color w:val="000000"/>
                <w:sz w:val="22"/>
                <w:szCs w:val="22"/>
              </w:rPr>
              <w:t>X</w:t>
            </w:r>
          </w:p>
        </w:tc>
        <w:tc>
          <w:tcPr>
            <w:tcW w:w="540" w:type="dxa"/>
          </w:tcPr>
          <w:p w14:paraId="63A0C688" w14:textId="77777777" w:rsidR="00000000" w:rsidRDefault="006359DB">
            <w:pPr>
              <w:autoSpaceDE w:val="0"/>
              <w:autoSpaceDN w:val="0"/>
              <w:adjustRightInd w:val="0"/>
              <w:jc w:val="center"/>
              <w:rPr>
                <w:color w:val="000000"/>
                <w:sz w:val="22"/>
                <w:szCs w:val="22"/>
              </w:rPr>
            </w:pPr>
            <w:r>
              <w:rPr>
                <w:color w:val="000000"/>
                <w:sz w:val="22"/>
                <w:szCs w:val="22"/>
              </w:rPr>
              <w:t>X</w:t>
            </w:r>
          </w:p>
        </w:tc>
        <w:tc>
          <w:tcPr>
            <w:tcW w:w="360" w:type="dxa"/>
          </w:tcPr>
          <w:p w14:paraId="29ED2833" w14:textId="77777777" w:rsidR="00000000" w:rsidRDefault="006359DB">
            <w:pPr>
              <w:autoSpaceDE w:val="0"/>
              <w:autoSpaceDN w:val="0"/>
              <w:adjustRightInd w:val="0"/>
              <w:jc w:val="center"/>
              <w:rPr>
                <w:color w:val="000000"/>
                <w:sz w:val="22"/>
                <w:szCs w:val="22"/>
              </w:rPr>
            </w:pPr>
          </w:p>
        </w:tc>
        <w:tc>
          <w:tcPr>
            <w:tcW w:w="540" w:type="dxa"/>
          </w:tcPr>
          <w:p w14:paraId="0A2BE95F" w14:textId="77777777" w:rsidR="00000000" w:rsidRDefault="006359DB">
            <w:pPr>
              <w:autoSpaceDE w:val="0"/>
              <w:autoSpaceDN w:val="0"/>
              <w:adjustRightInd w:val="0"/>
              <w:jc w:val="center"/>
              <w:rPr>
                <w:color w:val="000000"/>
                <w:sz w:val="22"/>
                <w:szCs w:val="22"/>
              </w:rPr>
            </w:pPr>
            <w:r>
              <w:rPr>
                <w:color w:val="000000"/>
                <w:sz w:val="22"/>
                <w:szCs w:val="22"/>
              </w:rPr>
              <w:t>X</w:t>
            </w:r>
          </w:p>
        </w:tc>
        <w:tc>
          <w:tcPr>
            <w:tcW w:w="720" w:type="dxa"/>
          </w:tcPr>
          <w:p w14:paraId="51A4A7DE" w14:textId="77777777" w:rsidR="00000000" w:rsidRDefault="006359DB">
            <w:pPr>
              <w:autoSpaceDE w:val="0"/>
              <w:autoSpaceDN w:val="0"/>
              <w:adjustRightInd w:val="0"/>
              <w:jc w:val="center"/>
              <w:rPr>
                <w:color w:val="000000"/>
                <w:sz w:val="22"/>
                <w:szCs w:val="22"/>
              </w:rPr>
            </w:pPr>
            <w:r>
              <w:rPr>
                <w:color w:val="000000"/>
                <w:sz w:val="22"/>
                <w:szCs w:val="22"/>
              </w:rPr>
              <w:t>MOST</w:t>
            </w:r>
          </w:p>
        </w:tc>
        <w:tc>
          <w:tcPr>
            <w:tcW w:w="900" w:type="dxa"/>
          </w:tcPr>
          <w:p w14:paraId="34C8DEFE" w14:textId="77777777" w:rsidR="00000000" w:rsidRDefault="006359DB">
            <w:pPr>
              <w:autoSpaceDE w:val="0"/>
              <w:autoSpaceDN w:val="0"/>
              <w:adjustRightInd w:val="0"/>
              <w:jc w:val="center"/>
              <w:rPr>
                <w:color w:val="000000"/>
                <w:sz w:val="22"/>
                <w:szCs w:val="22"/>
              </w:rPr>
            </w:pPr>
            <w:r>
              <w:rPr>
                <w:color w:val="000000"/>
                <w:sz w:val="22"/>
                <w:szCs w:val="22"/>
              </w:rPr>
              <w:t>HCM DOST</w:t>
            </w:r>
          </w:p>
        </w:tc>
        <w:tc>
          <w:tcPr>
            <w:tcW w:w="2818" w:type="dxa"/>
            <w:gridSpan w:val="2"/>
            <w:vAlign w:val="bottom"/>
          </w:tcPr>
          <w:p w14:paraId="191F8CF8" w14:textId="77777777" w:rsidR="00000000" w:rsidRDefault="006359DB">
            <w:pPr>
              <w:rPr>
                <w:sz w:val="22"/>
                <w:szCs w:val="22"/>
              </w:rPr>
            </w:pPr>
            <w:r>
              <w:rPr>
                <w:sz w:val="22"/>
                <w:szCs w:val="22"/>
              </w:rPr>
              <w:t>Miscellaneous Expenses</w:t>
            </w:r>
          </w:p>
        </w:tc>
        <w:tc>
          <w:tcPr>
            <w:tcW w:w="1072" w:type="dxa"/>
            <w:vAlign w:val="bottom"/>
          </w:tcPr>
          <w:p w14:paraId="6A6FBFA3" w14:textId="77777777" w:rsidR="00000000" w:rsidRDefault="006359DB">
            <w:pPr>
              <w:jc w:val="right"/>
              <w:rPr>
                <w:sz w:val="22"/>
                <w:szCs w:val="22"/>
              </w:rPr>
            </w:pPr>
            <w:r>
              <w:rPr>
                <w:sz w:val="22"/>
                <w:szCs w:val="22"/>
              </w:rPr>
              <w:t>50,000</w:t>
            </w:r>
          </w:p>
        </w:tc>
      </w:tr>
      <w:tr w:rsidR="00000000" w14:paraId="025B9955" w14:textId="77777777">
        <w:tblPrEx>
          <w:tblCellMar>
            <w:top w:w="0" w:type="dxa"/>
            <w:bottom w:w="0" w:type="dxa"/>
          </w:tblCellMar>
        </w:tblPrEx>
        <w:trPr>
          <w:cantSplit/>
          <w:trHeight w:val="503"/>
        </w:trPr>
        <w:tc>
          <w:tcPr>
            <w:tcW w:w="2160" w:type="dxa"/>
            <w:vMerge/>
          </w:tcPr>
          <w:p w14:paraId="15C38BA7" w14:textId="77777777" w:rsidR="00000000" w:rsidRDefault="006359DB">
            <w:pPr>
              <w:autoSpaceDE w:val="0"/>
              <w:autoSpaceDN w:val="0"/>
              <w:adjustRightInd w:val="0"/>
              <w:jc w:val="right"/>
              <w:rPr>
                <w:color w:val="000000"/>
                <w:sz w:val="22"/>
                <w:szCs w:val="22"/>
              </w:rPr>
            </w:pPr>
          </w:p>
        </w:tc>
        <w:tc>
          <w:tcPr>
            <w:tcW w:w="2520" w:type="dxa"/>
            <w:vMerge w:val="restart"/>
          </w:tcPr>
          <w:p w14:paraId="09D14BE1" w14:textId="77777777" w:rsidR="00000000" w:rsidRDefault="006359DB">
            <w:pPr>
              <w:autoSpaceDE w:val="0"/>
              <w:autoSpaceDN w:val="0"/>
              <w:adjustRightInd w:val="0"/>
              <w:rPr>
                <w:color w:val="000000"/>
                <w:sz w:val="22"/>
                <w:szCs w:val="22"/>
              </w:rPr>
            </w:pPr>
            <w:r>
              <w:rPr>
                <w:color w:val="000000"/>
                <w:sz w:val="22"/>
                <w:szCs w:val="22"/>
              </w:rPr>
              <w:t>1.2 Development of Incentive Policies for Supporting EC&amp;EE Investment in SMEs</w:t>
            </w:r>
          </w:p>
        </w:tc>
        <w:tc>
          <w:tcPr>
            <w:tcW w:w="540" w:type="dxa"/>
            <w:vMerge w:val="restart"/>
          </w:tcPr>
          <w:p w14:paraId="3D58B1C8" w14:textId="77777777" w:rsidR="00000000" w:rsidRDefault="006359DB">
            <w:pPr>
              <w:autoSpaceDE w:val="0"/>
              <w:autoSpaceDN w:val="0"/>
              <w:adjustRightInd w:val="0"/>
              <w:jc w:val="center"/>
              <w:rPr>
                <w:color w:val="000000"/>
                <w:sz w:val="22"/>
                <w:szCs w:val="22"/>
              </w:rPr>
            </w:pPr>
          </w:p>
        </w:tc>
        <w:tc>
          <w:tcPr>
            <w:tcW w:w="540" w:type="dxa"/>
            <w:vMerge w:val="restart"/>
          </w:tcPr>
          <w:p w14:paraId="0EA92498" w14:textId="77777777" w:rsidR="00000000" w:rsidRDefault="006359DB">
            <w:pPr>
              <w:autoSpaceDE w:val="0"/>
              <w:autoSpaceDN w:val="0"/>
              <w:adjustRightInd w:val="0"/>
              <w:jc w:val="center"/>
              <w:rPr>
                <w:color w:val="000000"/>
                <w:sz w:val="22"/>
                <w:szCs w:val="22"/>
              </w:rPr>
            </w:pPr>
            <w:r>
              <w:rPr>
                <w:color w:val="000000"/>
                <w:sz w:val="22"/>
                <w:szCs w:val="22"/>
              </w:rPr>
              <w:t>X</w:t>
            </w:r>
          </w:p>
        </w:tc>
        <w:tc>
          <w:tcPr>
            <w:tcW w:w="540" w:type="dxa"/>
            <w:vMerge w:val="restart"/>
          </w:tcPr>
          <w:p w14:paraId="09ED9405" w14:textId="77777777" w:rsidR="00000000" w:rsidRDefault="006359DB">
            <w:pPr>
              <w:autoSpaceDE w:val="0"/>
              <w:autoSpaceDN w:val="0"/>
              <w:adjustRightInd w:val="0"/>
              <w:jc w:val="center"/>
              <w:rPr>
                <w:color w:val="000000"/>
                <w:sz w:val="22"/>
                <w:szCs w:val="22"/>
              </w:rPr>
            </w:pPr>
            <w:r>
              <w:rPr>
                <w:color w:val="000000"/>
                <w:sz w:val="22"/>
                <w:szCs w:val="22"/>
              </w:rPr>
              <w:t>X</w:t>
            </w:r>
          </w:p>
        </w:tc>
        <w:tc>
          <w:tcPr>
            <w:tcW w:w="360" w:type="dxa"/>
            <w:vMerge w:val="restart"/>
          </w:tcPr>
          <w:p w14:paraId="7A542B27" w14:textId="77777777" w:rsidR="00000000" w:rsidRDefault="006359DB">
            <w:pPr>
              <w:autoSpaceDE w:val="0"/>
              <w:autoSpaceDN w:val="0"/>
              <w:adjustRightInd w:val="0"/>
              <w:jc w:val="center"/>
              <w:rPr>
                <w:color w:val="000000"/>
                <w:sz w:val="22"/>
                <w:szCs w:val="22"/>
              </w:rPr>
            </w:pPr>
          </w:p>
        </w:tc>
        <w:tc>
          <w:tcPr>
            <w:tcW w:w="540" w:type="dxa"/>
            <w:vMerge w:val="restart"/>
          </w:tcPr>
          <w:p w14:paraId="0A085EDF" w14:textId="77777777" w:rsidR="00000000" w:rsidRDefault="006359DB">
            <w:pPr>
              <w:autoSpaceDE w:val="0"/>
              <w:autoSpaceDN w:val="0"/>
              <w:adjustRightInd w:val="0"/>
              <w:jc w:val="center"/>
              <w:rPr>
                <w:color w:val="000000"/>
                <w:sz w:val="22"/>
                <w:szCs w:val="22"/>
              </w:rPr>
            </w:pPr>
            <w:r>
              <w:rPr>
                <w:color w:val="000000"/>
                <w:sz w:val="22"/>
                <w:szCs w:val="22"/>
              </w:rPr>
              <w:t>X</w:t>
            </w:r>
          </w:p>
        </w:tc>
        <w:tc>
          <w:tcPr>
            <w:tcW w:w="720" w:type="dxa"/>
            <w:vMerge w:val="restart"/>
          </w:tcPr>
          <w:p w14:paraId="7E2C5378" w14:textId="77777777" w:rsidR="00000000" w:rsidRDefault="006359DB">
            <w:pPr>
              <w:autoSpaceDE w:val="0"/>
              <w:autoSpaceDN w:val="0"/>
              <w:adjustRightInd w:val="0"/>
              <w:jc w:val="center"/>
              <w:rPr>
                <w:color w:val="000000"/>
                <w:sz w:val="22"/>
                <w:szCs w:val="22"/>
              </w:rPr>
            </w:pPr>
            <w:r>
              <w:rPr>
                <w:color w:val="000000"/>
                <w:sz w:val="22"/>
                <w:szCs w:val="22"/>
              </w:rPr>
              <w:t>M</w:t>
            </w:r>
            <w:r>
              <w:rPr>
                <w:color w:val="000000"/>
                <w:sz w:val="22"/>
                <w:szCs w:val="22"/>
              </w:rPr>
              <w:t>OST</w:t>
            </w:r>
          </w:p>
        </w:tc>
        <w:tc>
          <w:tcPr>
            <w:tcW w:w="900" w:type="dxa"/>
            <w:vMerge w:val="restart"/>
          </w:tcPr>
          <w:p w14:paraId="058B2739" w14:textId="77777777" w:rsidR="00000000" w:rsidRDefault="006359DB">
            <w:pPr>
              <w:autoSpaceDE w:val="0"/>
              <w:autoSpaceDN w:val="0"/>
              <w:adjustRightInd w:val="0"/>
              <w:jc w:val="center"/>
              <w:rPr>
                <w:color w:val="000000"/>
                <w:sz w:val="22"/>
                <w:szCs w:val="22"/>
              </w:rPr>
            </w:pPr>
            <w:r>
              <w:rPr>
                <w:color w:val="000000"/>
                <w:sz w:val="22"/>
                <w:szCs w:val="22"/>
              </w:rPr>
              <w:t>MOST &amp; MOI</w:t>
            </w:r>
          </w:p>
        </w:tc>
        <w:tc>
          <w:tcPr>
            <w:tcW w:w="2818" w:type="dxa"/>
            <w:gridSpan w:val="2"/>
            <w:vAlign w:val="bottom"/>
          </w:tcPr>
          <w:p w14:paraId="466C564D" w14:textId="77777777" w:rsidR="00000000" w:rsidRDefault="006359DB">
            <w:pPr>
              <w:rPr>
                <w:sz w:val="22"/>
                <w:szCs w:val="22"/>
              </w:rPr>
            </w:pPr>
            <w:r>
              <w:rPr>
                <w:sz w:val="22"/>
                <w:szCs w:val="22"/>
              </w:rPr>
              <w:t>Local Consultants</w:t>
            </w:r>
          </w:p>
        </w:tc>
        <w:tc>
          <w:tcPr>
            <w:tcW w:w="1072" w:type="dxa"/>
            <w:vAlign w:val="bottom"/>
          </w:tcPr>
          <w:p w14:paraId="4537A256" w14:textId="77777777" w:rsidR="00000000" w:rsidRDefault="006359DB">
            <w:pPr>
              <w:jc w:val="right"/>
              <w:rPr>
                <w:sz w:val="22"/>
                <w:szCs w:val="22"/>
              </w:rPr>
            </w:pPr>
            <w:r>
              <w:rPr>
                <w:sz w:val="22"/>
                <w:szCs w:val="22"/>
              </w:rPr>
              <w:t>70,000</w:t>
            </w:r>
          </w:p>
        </w:tc>
      </w:tr>
      <w:tr w:rsidR="00000000" w14:paraId="4886012D" w14:textId="77777777">
        <w:tblPrEx>
          <w:tblCellMar>
            <w:top w:w="0" w:type="dxa"/>
            <w:bottom w:w="0" w:type="dxa"/>
          </w:tblCellMar>
        </w:tblPrEx>
        <w:trPr>
          <w:cantSplit/>
          <w:trHeight w:val="502"/>
        </w:trPr>
        <w:tc>
          <w:tcPr>
            <w:tcW w:w="2160" w:type="dxa"/>
            <w:vMerge/>
          </w:tcPr>
          <w:p w14:paraId="0F160E6D" w14:textId="77777777" w:rsidR="00000000" w:rsidRDefault="006359DB">
            <w:pPr>
              <w:autoSpaceDE w:val="0"/>
              <w:autoSpaceDN w:val="0"/>
              <w:adjustRightInd w:val="0"/>
              <w:jc w:val="right"/>
              <w:rPr>
                <w:color w:val="000000"/>
                <w:sz w:val="22"/>
                <w:szCs w:val="22"/>
              </w:rPr>
            </w:pPr>
          </w:p>
        </w:tc>
        <w:tc>
          <w:tcPr>
            <w:tcW w:w="2520" w:type="dxa"/>
            <w:vMerge/>
          </w:tcPr>
          <w:p w14:paraId="5C341615" w14:textId="77777777" w:rsidR="00000000" w:rsidRDefault="006359DB">
            <w:pPr>
              <w:autoSpaceDE w:val="0"/>
              <w:autoSpaceDN w:val="0"/>
              <w:adjustRightInd w:val="0"/>
              <w:rPr>
                <w:color w:val="000000"/>
                <w:sz w:val="22"/>
                <w:szCs w:val="22"/>
              </w:rPr>
            </w:pPr>
          </w:p>
        </w:tc>
        <w:tc>
          <w:tcPr>
            <w:tcW w:w="540" w:type="dxa"/>
            <w:vMerge/>
          </w:tcPr>
          <w:p w14:paraId="55401418" w14:textId="77777777" w:rsidR="00000000" w:rsidRDefault="006359DB">
            <w:pPr>
              <w:autoSpaceDE w:val="0"/>
              <w:autoSpaceDN w:val="0"/>
              <w:adjustRightInd w:val="0"/>
              <w:jc w:val="center"/>
              <w:rPr>
                <w:color w:val="000000"/>
                <w:sz w:val="22"/>
                <w:szCs w:val="22"/>
              </w:rPr>
            </w:pPr>
          </w:p>
        </w:tc>
        <w:tc>
          <w:tcPr>
            <w:tcW w:w="540" w:type="dxa"/>
            <w:vMerge/>
          </w:tcPr>
          <w:p w14:paraId="164FCF36" w14:textId="77777777" w:rsidR="00000000" w:rsidRDefault="006359DB">
            <w:pPr>
              <w:autoSpaceDE w:val="0"/>
              <w:autoSpaceDN w:val="0"/>
              <w:adjustRightInd w:val="0"/>
              <w:jc w:val="center"/>
              <w:rPr>
                <w:color w:val="000000"/>
                <w:sz w:val="22"/>
                <w:szCs w:val="22"/>
              </w:rPr>
            </w:pPr>
          </w:p>
        </w:tc>
        <w:tc>
          <w:tcPr>
            <w:tcW w:w="540" w:type="dxa"/>
            <w:vMerge/>
          </w:tcPr>
          <w:p w14:paraId="0ECD1314" w14:textId="77777777" w:rsidR="00000000" w:rsidRDefault="006359DB">
            <w:pPr>
              <w:autoSpaceDE w:val="0"/>
              <w:autoSpaceDN w:val="0"/>
              <w:adjustRightInd w:val="0"/>
              <w:jc w:val="center"/>
              <w:rPr>
                <w:color w:val="000000"/>
                <w:sz w:val="22"/>
                <w:szCs w:val="22"/>
              </w:rPr>
            </w:pPr>
          </w:p>
        </w:tc>
        <w:tc>
          <w:tcPr>
            <w:tcW w:w="360" w:type="dxa"/>
            <w:vMerge/>
          </w:tcPr>
          <w:p w14:paraId="6C618C2D" w14:textId="77777777" w:rsidR="00000000" w:rsidRDefault="006359DB">
            <w:pPr>
              <w:autoSpaceDE w:val="0"/>
              <w:autoSpaceDN w:val="0"/>
              <w:adjustRightInd w:val="0"/>
              <w:jc w:val="center"/>
              <w:rPr>
                <w:color w:val="000000"/>
                <w:sz w:val="22"/>
                <w:szCs w:val="22"/>
              </w:rPr>
            </w:pPr>
          </w:p>
        </w:tc>
        <w:tc>
          <w:tcPr>
            <w:tcW w:w="540" w:type="dxa"/>
            <w:vMerge/>
          </w:tcPr>
          <w:p w14:paraId="754B971A" w14:textId="77777777" w:rsidR="00000000" w:rsidRDefault="006359DB">
            <w:pPr>
              <w:autoSpaceDE w:val="0"/>
              <w:autoSpaceDN w:val="0"/>
              <w:adjustRightInd w:val="0"/>
              <w:jc w:val="center"/>
              <w:rPr>
                <w:color w:val="000000"/>
                <w:sz w:val="22"/>
                <w:szCs w:val="22"/>
              </w:rPr>
            </w:pPr>
          </w:p>
        </w:tc>
        <w:tc>
          <w:tcPr>
            <w:tcW w:w="720" w:type="dxa"/>
            <w:vMerge/>
          </w:tcPr>
          <w:p w14:paraId="6FF0AAEA" w14:textId="77777777" w:rsidR="00000000" w:rsidRDefault="006359DB">
            <w:pPr>
              <w:autoSpaceDE w:val="0"/>
              <w:autoSpaceDN w:val="0"/>
              <w:adjustRightInd w:val="0"/>
              <w:jc w:val="center"/>
              <w:rPr>
                <w:color w:val="000000"/>
                <w:sz w:val="22"/>
                <w:szCs w:val="22"/>
              </w:rPr>
            </w:pPr>
          </w:p>
        </w:tc>
        <w:tc>
          <w:tcPr>
            <w:tcW w:w="900" w:type="dxa"/>
            <w:vMerge/>
          </w:tcPr>
          <w:p w14:paraId="7ED9D78D" w14:textId="77777777" w:rsidR="00000000" w:rsidRDefault="006359DB">
            <w:pPr>
              <w:autoSpaceDE w:val="0"/>
              <w:autoSpaceDN w:val="0"/>
              <w:adjustRightInd w:val="0"/>
              <w:jc w:val="center"/>
              <w:rPr>
                <w:color w:val="000000"/>
                <w:sz w:val="22"/>
                <w:szCs w:val="22"/>
              </w:rPr>
            </w:pPr>
          </w:p>
        </w:tc>
        <w:tc>
          <w:tcPr>
            <w:tcW w:w="2818" w:type="dxa"/>
            <w:gridSpan w:val="2"/>
            <w:vAlign w:val="bottom"/>
          </w:tcPr>
          <w:p w14:paraId="062F48DE" w14:textId="77777777" w:rsidR="00000000" w:rsidRDefault="006359DB">
            <w:pPr>
              <w:rPr>
                <w:sz w:val="22"/>
                <w:szCs w:val="22"/>
              </w:rPr>
            </w:pPr>
            <w:r>
              <w:rPr>
                <w:sz w:val="22"/>
                <w:szCs w:val="22"/>
              </w:rPr>
              <w:t>Miscellaneous Expenses</w:t>
            </w:r>
          </w:p>
        </w:tc>
        <w:tc>
          <w:tcPr>
            <w:tcW w:w="1072" w:type="dxa"/>
            <w:vAlign w:val="bottom"/>
          </w:tcPr>
          <w:p w14:paraId="5F0B1DE0" w14:textId="77777777" w:rsidR="00000000" w:rsidRDefault="006359DB">
            <w:pPr>
              <w:jc w:val="right"/>
              <w:rPr>
                <w:sz w:val="22"/>
                <w:szCs w:val="22"/>
              </w:rPr>
            </w:pPr>
            <w:r>
              <w:rPr>
                <w:sz w:val="22"/>
                <w:szCs w:val="22"/>
              </w:rPr>
              <w:t>30,000</w:t>
            </w:r>
          </w:p>
        </w:tc>
      </w:tr>
      <w:tr w:rsidR="00000000" w14:paraId="6A0D0DF7" w14:textId="77777777">
        <w:tblPrEx>
          <w:tblCellMar>
            <w:top w:w="0" w:type="dxa"/>
            <w:bottom w:w="0" w:type="dxa"/>
          </w:tblCellMar>
        </w:tblPrEx>
        <w:trPr>
          <w:cantSplit/>
          <w:trHeight w:val="1015"/>
        </w:trPr>
        <w:tc>
          <w:tcPr>
            <w:tcW w:w="2160" w:type="dxa"/>
            <w:vMerge/>
          </w:tcPr>
          <w:p w14:paraId="57E7FD47" w14:textId="77777777" w:rsidR="00000000" w:rsidRDefault="006359DB">
            <w:pPr>
              <w:autoSpaceDE w:val="0"/>
              <w:autoSpaceDN w:val="0"/>
              <w:adjustRightInd w:val="0"/>
              <w:jc w:val="right"/>
              <w:rPr>
                <w:color w:val="000000"/>
                <w:sz w:val="22"/>
                <w:szCs w:val="22"/>
              </w:rPr>
            </w:pPr>
          </w:p>
        </w:tc>
        <w:tc>
          <w:tcPr>
            <w:tcW w:w="2520" w:type="dxa"/>
          </w:tcPr>
          <w:p w14:paraId="79EC7624" w14:textId="77777777" w:rsidR="00000000" w:rsidRDefault="006359DB">
            <w:pPr>
              <w:autoSpaceDE w:val="0"/>
              <w:autoSpaceDN w:val="0"/>
              <w:adjustRightInd w:val="0"/>
              <w:rPr>
                <w:color w:val="000000"/>
                <w:sz w:val="22"/>
                <w:szCs w:val="22"/>
              </w:rPr>
            </w:pPr>
            <w:r>
              <w:rPr>
                <w:color w:val="000000"/>
                <w:sz w:val="22"/>
                <w:szCs w:val="22"/>
              </w:rPr>
              <w:t xml:space="preserve">1.3 Provision of  TA to Incorporate EC&amp;EE into SME Development Support Program          </w:t>
            </w:r>
          </w:p>
        </w:tc>
        <w:tc>
          <w:tcPr>
            <w:tcW w:w="540" w:type="dxa"/>
          </w:tcPr>
          <w:p w14:paraId="7F7D2BC0" w14:textId="77777777" w:rsidR="00000000" w:rsidRDefault="006359DB">
            <w:pPr>
              <w:autoSpaceDE w:val="0"/>
              <w:autoSpaceDN w:val="0"/>
              <w:adjustRightInd w:val="0"/>
              <w:jc w:val="center"/>
              <w:rPr>
                <w:color w:val="000000"/>
                <w:sz w:val="22"/>
                <w:szCs w:val="22"/>
              </w:rPr>
            </w:pPr>
          </w:p>
        </w:tc>
        <w:tc>
          <w:tcPr>
            <w:tcW w:w="540" w:type="dxa"/>
          </w:tcPr>
          <w:p w14:paraId="00045B84" w14:textId="77777777" w:rsidR="00000000" w:rsidRDefault="006359DB">
            <w:pPr>
              <w:autoSpaceDE w:val="0"/>
              <w:autoSpaceDN w:val="0"/>
              <w:adjustRightInd w:val="0"/>
              <w:jc w:val="center"/>
              <w:rPr>
                <w:color w:val="000000"/>
                <w:sz w:val="22"/>
                <w:szCs w:val="22"/>
              </w:rPr>
            </w:pPr>
          </w:p>
        </w:tc>
        <w:tc>
          <w:tcPr>
            <w:tcW w:w="540" w:type="dxa"/>
          </w:tcPr>
          <w:p w14:paraId="423786AF" w14:textId="77777777" w:rsidR="00000000" w:rsidRDefault="006359DB">
            <w:pPr>
              <w:autoSpaceDE w:val="0"/>
              <w:autoSpaceDN w:val="0"/>
              <w:adjustRightInd w:val="0"/>
              <w:jc w:val="center"/>
              <w:rPr>
                <w:color w:val="000000"/>
                <w:sz w:val="22"/>
                <w:szCs w:val="22"/>
              </w:rPr>
            </w:pPr>
          </w:p>
        </w:tc>
        <w:tc>
          <w:tcPr>
            <w:tcW w:w="360" w:type="dxa"/>
          </w:tcPr>
          <w:p w14:paraId="6736B619" w14:textId="77777777" w:rsidR="00000000" w:rsidRDefault="006359DB">
            <w:pPr>
              <w:autoSpaceDE w:val="0"/>
              <w:autoSpaceDN w:val="0"/>
              <w:adjustRightInd w:val="0"/>
              <w:jc w:val="center"/>
              <w:rPr>
                <w:color w:val="000000"/>
                <w:sz w:val="22"/>
                <w:szCs w:val="22"/>
              </w:rPr>
            </w:pPr>
            <w:r>
              <w:rPr>
                <w:color w:val="000000"/>
                <w:sz w:val="22"/>
                <w:szCs w:val="22"/>
              </w:rPr>
              <w:t>X</w:t>
            </w:r>
          </w:p>
        </w:tc>
        <w:tc>
          <w:tcPr>
            <w:tcW w:w="540" w:type="dxa"/>
          </w:tcPr>
          <w:p w14:paraId="38F4D292" w14:textId="77777777" w:rsidR="00000000" w:rsidRDefault="006359DB">
            <w:pPr>
              <w:autoSpaceDE w:val="0"/>
              <w:autoSpaceDN w:val="0"/>
              <w:adjustRightInd w:val="0"/>
              <w:jc w:val="center"/>
              <w:rPr>
                <w:color w:val="000000"/>
                <w:sz w:val="22"/>
                <w:szCs w:val="22"/>
              </w:rPr>
            </w:pPr>
          </w:p>
        </w:tc>
        <w:tc>
          <w:tcPr>
            <w:tcW w:w="720" w:type="dxa"/>
          </w:tcPr>
          <w:p w14:paraId="233EFDB0" w14:textId="77777777" w:rsidR="00000000" w:rsidRDefault="006359DB">
            <w:pPr>
              <w:autoSpaceDE w:val="0"/>
              <w:autoSpaceDN w:val="0"/>
              <w:adjustRightInd w:val="0"/>
              <w:jc w:val="center"/>
              <w:rPr>
                <w:color w:val="000000"/>
                <w:sz w:val="22"/>
                <w:szCs w:val="22"/>
              </w:rPr>
            </w:pPr>
            <w:r>
              <w:rPr>
                <w:color w:val="000000"/>
                <w:sz w:val="22"/>
                <w:szCs w:val="22"/>
              </w:rPr>
              <w:t>MOST</w:t>
            </w:r>
          </w:p>
        </w:tc>
        <w:tc>
          <w:tcPr>
            <w:tcW w:w="900" w:type="dxa"/>
          </w:tcPr>
          <w:p w14:paraId="429709D3" w14:textId="77777777" w:rsidR="00000000" w:rsidRDefault="006359DB">
            <w:pPr>
              <w:autoSpaceDE w:val="0"/>
              <w:autoSpaceDN w:val="0"/>
              <w:adjustRightInd w:val="0"/>
              <w:jc w:val="center"/>
              <w:rPr>
                <w:color w:val="000000"/>
                <w:sz w:val="22"/>
                <w:szCs w:val="22"/>
              </w:rPr>
            </w:pPr>
            <w:r>
              <w:rPr>
                <w:color w:val="000000"/>
                <w:sz w:val="22"/>
                <w:szCs w:val="22"/>
              </w:rPr>
              <w:t>MPI</w:t>
            </w:r>
          </w:p>
        </w:tc>
        <w:tc>
          <w:tcPr>
            <w:tcW w:w="2818" w:type="dxa"/>
            <w:gridSpan w:val="2"/>
            <w:vAlign w:val="bottom"/>
          </w:tcPr>
          <w:p w14:paraId="3760C908" w14:textId="77777777" w:rsidR="00000000" w:rsidRDefault="006359DB">
            <w:pPr>
              <w:rPr>
                <w:sz w:val="22"/>
                <w:szCs w:val="22"/>
              </w:rPr>
            </w:pPr>
            <w:r>
              <w:rPr>
                <w:sz w:val="22"/>
                <w:szCs w:val="22"/>
              </w:rPr>
              <w:t>Local Consultants</w:t>
            </w:r>
          </w:p>
        </w:tc>
        <w:tc>
          <w:tcPr>
            <w:tcW w:w="1072" w:type="dxa"/>
            <w:vAlign w:val="bottom"/>
          </w:tcPr>
          <w:p w14:paraId="170D0888" w14:textId="77777777" w:rsidR="00000000" w:rsidRDefault="006359DB">
            <w:pPr>
              <w:jc w:val="right"/>
              <w:rPr>
                <w:sz w:val="22"/>
                <w:szCs w:val="22"/>
              </w:rPr>
            </w:pPr>
            <w:r>
              <w:rPr>
                <w:sz w:val="22"/>
                <w:szCs w:val="22"/>
              </w:rPr>
              <w:t>50,000</w:t>
            </w:r>
          </w:p>
        </w:tc>
      </w:tr>
      <w:tr w:rsidR="00000000" w14:paraId="67F1A400" w14:textId="77777777">
        <w:tblPrEx>
          <w:tblCellMar>
            <w:top w:w="0" w:type="dxa"/>
            <w:bottom w:w="0" w:type="dxa"/>
          </w:tblCellMar>
        </w:tblPrEx>
        <w:trPr>
          <w:cantSplit/>
          <w:trHeight w:val="383"/>
        </w:trPr>
        <w:tc>
          <w:tcPr>
            <w:tcW w:w="2160" w:type="dxa"/>
            <w:vMerge/>
          </w:tcPr>
          <w:p w14:paraId="11DD9E4A" w14:textId="77777777" w:rsidR="00000000" w:rsidRDefault="006359DB">
            <w:pPr>
              <w:autoSpaceDE w:val="0"/>
              <w:autoSpaceDN w:val="0"/>
              <w:adjustRightInd w:val="0"/>
              <w:jc w:val="right"/>
              <w:rPr>
                <w:color w:val="000000"/>
                <w:sz w:val="22"/>
                <w:szCs w:val="22"/>
              </w:rPr>
            </w:pPr>
          </w:p>
        </w:tc>
        <w:tc>
          <w:tcPr>
            <w:tcW w:w="2520" w:type="dxa"/>
            <w:vMerge w:val="restart"/>
          </w:tcPr>
          <w:p w14:paraId="7E0E4363" w14:textId="77777777" w:rsidR="00000000" w:rsidRDefault="006359DB">
            <w:pPr>
              <w:autoSpaceDE w:val="0"/>
              <w:autoSpaceDN w:val="0"/>
              <w:adjustRightInd w:val="0"/>
              <w:rPr>
                <w:color w:val="000000"/>
                <w:sz w:val="22"/>
                <w:szCs w:val="22"/>
              </w:rPr>
            </w:pPr>
            <w:r>
              <w:rPr>
                <w:color w:val="000000"/>
                <w:sz w:val="22"/>
                <w:szCs w:val="22"/>
              </w:rPr>
              <w:t>1.4 Establishment and Operation of EC&amp;EE Co</w:t>
            </w:r>
            <w:r>
              <w:rPr>
                <w:color w:val="000000"/>
                <w:sz w:val="22"/>
                <w:szCs w:val="22"/>
              </w:rPr>
              <w:t xml:space="preserve">ordinating Agencies </w:t>
            </w:r>
          </w:p>
        </w:tc>
        <w:tc>
          <w:tcPr>
            <w:tcW w:w="540" w:type="dxa"/>
            <w:vMerge w:val="restart"/>
          </w:tcPr>
          <w:p w14:paraId="043C2A40" w14:textId="77777777" w:rsidR="00000000" w:rsidRDefault="006359DB">
            <w:pPr>
              <w:autoSpaceDE w:val="0"/>
              <w:autoSpaceDN w:val="0"/>
              <w:adjustRightInd w:val="0"/>
              <w:jc w:val="center"/>
              <w:rPr>
                <w:color w:val="000000"/>
                <w:sz w:val="22"/>
                <w:szCs w:val="22"/>
              </w:rPr>
            </w:pPr>
            <w:r>
              <w:rPr>
                <w:color w:val="000000"/>
                <w:sz w:val="22"/>
                <w:szCs w:val="22"/>
              </w:rPr>
              <w:t>X</w:t>
            </w:r>
          </w:p>
        </w:tc>
        <w:tc>
          <w:tcPr>
            <w:tcW w:w="540" w:type="dxa"/>
            <w:vMerge w:val="restart"/>
          </w:tcPr>
          <w:p w14:paraId="132D8157" w14:textId="77777777" w:rsidR="00000000" w:rsidRDefault="006359DB">
            <w:pPr>
              <w:autoSpaceDE w:val="0"/>
              <w:autoSpaceDN w:val="0"/>
              <w:adjustRightInd w:val="0"/>
              <w:jc w:val="center"/>
              <w:rPr>
                <w:color w:val="000000"/>
                <w:sz w:val="22"/>
                <w:szCs w:val="22"/>
              </w:rPr>
            </w:pPr>
          </w:p>
        </w:tc>
        <w:tc>
          <w:tcPr>
            <w:tcW w:w="540" w:type="dxa"/>
            <w:vMerge w:val="restart"/>
          </w:tcPr>
          <w:p w14:paraId="53C7A0E6" w14:textId="77777777" w:rsidR="00000000" w:rsidRDefault="006359DB">
            <w:pPr>
              <w:autoSpaceDE w:val="0"/>
              <w:autoSpaceDN w:val="0"/>
              <w:adjustRightInd w:val="0"/>
              <w:jc w:val="center"/>
              <w:rPr>
                <w:color w:val="000000"/>
                <w:sz w:val="22"/>
                <w:szCs w:val="22"/>
              </w:rPr>
            </w:pPr>
            <w:r>
              <w:rPr>
                <w:color w:val="000000"/>
                <w:sz w:val="22"/>
                <w:szCs w:val="22"/>
              </w:rPr>
              <w:t>X</w:t>
            </w:r>
          </w:p>
        </w:tc>
        <w:tc>
          <w:tcPr>
            <w:tcW w:w="360" w:type="dxa"/>
            <w:vMerge w:val="restart"/>
          </w:tcPr>
          <w:p w14:paraId="2C747D89" w14:textId="77777777" w:rsidR="00000000" w:rsidRDefault="006359DB">
            <w:pPr>
              <w:autoSpaceDE w:val="0"/>
              <w:autoSpaceDN w:val="0"/>
              <w:adjustRightInd w:val="0"/>
              <w:jc w:val="center"/>
              <w:rPr>
                <w:color w:val="000000"/>
                <w:sz w:val="22"/>
                <w:szCs w:val="22"/>
              </w:rPr>
            </w:pPr>
          </w:p>
        </w:tc>
        <w:tc>
          <w:tcPr>
            <w:tcW w:w="540" w:type="dxa"/>
            <w:vMerge w:val="restart"/>
          </w:tcPr>
          <w:p w14:paraId="0C00AC6A" w14:textId="77777777" w:rsidR="00000000" w:rsidRDefault="006359DB">
            <w:pPr>
              <w:autoSpaceDE w:val="0"/>
              <w:autoSpaceDN w:val="0"/>
              <w:adjustRightInd w:val="0"/>
              <w:jc w:val="center"/>
              <w:rPr>
                <w:color w:val="000000"/>
                <w:sz w:val="22"/>
                <w:szCs w:val="22"/>
              </w:rPr>
            </w:pPr>
          </w:p>
        </w:tc>
        <w:tc>
          <w:tcPr>
            <w:tcW w:w="720" w:type="dxa"/>
            <w:vMerge w:val="restart"/>
          </w:tcPr>
          <w:p w14:paraId="10E32877" w14:textId="77777777" w:rsidR="00000000" w:rsidRDefault="006359DB">
            <w:pPr>
              <w:autoSpaceDE w:val="0"/>
              <w:autoSpaceDN w:val="0"/>
              <w:adjustRightInd w:val="0"/>
              <w:jc w:val="center"/>
              <w:rPr>
                <w:color w:val="000000"/>
                <w:sz w:val="22"/>
                <w:szCs w:val="22"/>
              </w:rPr>
            </w:pPr>
            <w:r>
              <w:rPr>
                <w:color w:val="000000"/>
                <w:sz w:val="22"/>
                <w:szCs w:val="22"/>
              </w:rPr>
              <w:t>MOST</w:t>
            </w:r>
          </w:p>
        </w:tc>
        <w:tc>
          <w:tcPr>
            <w:tcW w:w="900" w:type="dxa"/>
            <w:vMerge w:val="restart"/>
          </w:tcPr>
          <w:p w14:paraId="75941B6B" w14:textId="77777777" w:rsidR="00000000" w:rsidRDefault="006359DB">
            <w:pPr>
              <w:autoSpaceDE w:val="0"/>
              <w:autoSpaceDN w:val="0"/>
              <w:adjustRightInd w:val="0"/>
              <w:jc w:val="center"/>
              <w:rPr>
                <w:color w:val="000000"/>
                <w:sz w:val="22"/>
                <w:szCs w:val="22"/>
              </w:rPr>
            </w:pPr>
            <w:r>
              <w:rPr>
                <w:color w:val="000000"/>
                <w:sz w:val="22"/>
                <w:szCs w:val="22"/>
              </w:rPr>
              <w:t>MOST &amp; EECs</w:t>
            </w:r>
          </w:p>
        </w:tc>
        <w:tc>
          <w:tcPr>
            <w:tcW w:w="2818" w:type="dxa"/>
            <w:gridSpan w:val="2"/>
            <w:vAlign w:val="bottom"/>
          </w:tcPr>
          <w:p w14:paraId="4DECCEEE" w14:textId="77777777" w:rsidR="00000000" w:rsidRDefault="006359DB">
            <w:pPr>
              <w:rPr>
                <w:sz w:val="22"/>
                <w:szCs w:val="22"/>
              </w:rPr>
            </w:pPr>
            <w:r>
              <w:rPr>
                <w:sz w:val="22"/>
                <w:szCs w:val="22"/>
              </w:rPr>
              <w:t>Local Consultants</w:t>
            </w:r>
          </w:p>
        </w:tc>
        <w:tc>
          <w:tcPr>
            <w:tcW w:w="1072" w:type="dxa"/>
            <w:vAlign w:val="bottom"/>
          </w:tcPr>
          <w:p w14:paraId="10CB726E" w14:textId="77777777" w:rsidR="00000000" w:rsidRDefault="006359DB">
            <w:pPr>
              <w:jc w:val="right"/>
              <w:rPr>
                <w:sz w:val="22"/>
                <w:szCs w:val="22"/>
              </w:rPr>
            </w:pPr>
            <w:r>
              <w:rPr>
                <w:sz w:val="22"/>
                <w:szCs w:val="22"/>
              </w:rPr>
              <w:t>150,000</w:t>
            </w:r>
          </w:p>
        </w:tc>
      </w:tr>
      <w:tr w:rsidR="00000000" w14:paraId="32A96F0A" w14:textId="77777777">
        <w:tblPrEx>
          <w:tblCellMar>
            <w:top w:w="0" w:type="dxa"/>
            <w:bottom w:w="0" w:type="dxa"/>
          </w:tblCellMar>
        </w:tblPrEx>
        <w:trPr>
          <w:cantSplit/>
          <w:trHeight w:val="382"/>
        </w:trPr>
        <w:tc>
          <w:tcPr>
            <w:tcW w:w="2160" w:type="dxa"/>
            <w:vMerge/>
          </w:tcPr>
          <w:p w14:paraId="3C2D7D20" w14:textId="77777777" w:rsidR="00000000" w:rsidRDefault="006359DB">
            <w:pPr>
              <w:autoSpaceDE w:val="0"/>
              <w:autoSpaceDN w:val="0"/>
              <w:adjustRightInd w:val="0"/>
              <w:jc w:val="right"/>
              <w:rPr>
                <w:color w:val="000000"/>
                <w:sz w:val="22"/>
                <w:szCs w:val="22"/>
              </w:rPr>
            </w:pPr>
          </w:p>
        </w:tc>
        <w:tc>
          <w:tcPr>
            <w:tcW w:w="2520" w:type="dxa"/>
            <w:vMerge/>
          </w:tcPr>
          <w:p w14:paraId="38260865" w14:textId="77777777" w:rsidR="00000000" w:rsidRDefault="006359DB">
            <w:pPr>
              <w:autoSpaceDE w:val="0"/>
              <w:autoSpaceDN w:val="0"/>
              <w:adjustRightInd w:val="0"/>
              <w:rPr>
                <w:color w:val="000000"/>
                <w:sz w:val="22"/>
                <w:szCs w:val="22"/>
              </w:rPr>
            </w:pPr>
          </w:p>
        </w:tc>
        <w:tc>
          <w:tcPr>
            <w:tcW w:w="540" w:type="dxa"/>
            <w:vMerge/>
          </w:tcPr>
          <w:p w14:paraId="261CE761" w14:textId="77777777" w:rsidR="00000000" w:rsidRDefault="006359DB">
            <w:pPr>
              <w:autoSpaceDE w:val="0"/>
              <w:autoSpaceDN w:val="0"/>
              <w:adjustRightInd w:val="0"/>
              <w:jc w:val="center"/>
              <w:rPr>
                <w:color w:val="000000"/>
                <w:sz w:val="22"/>
                <w:szCs w:val="22"/>
              </w:rPr>
            </w:pPr>
          </w:p>
        </w:tc>
        <w:tc>
          <w:tcPr>
            <w:tcW w:w="540" w:type="dxa"/>
            <w:vMerge/>
          </w:tcPr>
          <w:p w14:paraId="3DE5422A" w14:textId="77777777" w:rsidR="00000000" w:rsidRDefault="006359DB">
            <w:pPr>
              <w:autoSpaceDE w:val="0"/>
              <w:autoSpaceDN w:val="0"/>
              <w:adjustRightInd w:val="0"/>
              <w:jc w:val="center"/>
              <w:rPr>
                <w:color w:val="000000"/>
                <w:sz w:val="22"/>
                <w:szCs w:val="22"/>
              </w:rPr>
            </w:pPr>
          </w:p>
        </w:tc>
        <w:tc>
          <w:tcPr>
            <w:tcW w:w="540" w:type="dxa"/>
            <w:vMerge/>
          </w:tcPr>
          <w:p w14:paraId="1F281B81" w14:textId="77777777" w:rsidR="00000000" w:rsidRDefault="006359DB">
            <w:pPr>
              <w:autoSpaceDE w:val="0"/>
              <w:autoSpaceDN w:val="0"/>
              <w:adjustRightInd w:val="0"/>
              <w:jc w:val="center"/>
              <w:rPr>
                <w:color w:val="000000"/>
                <w:sz w:val="22"/>
                <w:szCs w:val="22"/>
              </w:rPr>
            </w:pPr>
          </w:p>
        </w:tc>
        <w:tc>
          <w:tcPr>
            <w:tcW w:w="360" w:type="dxa"/>
            <w:vMerge/>
          </w:tcPr>
          <w:p w14:paraId="60B3D9F6" w14:textId="77777777" w:rsidR="00000000" w:rsidRDefault="006359DB">
            <w:pPr>
              <w:autoSpaceDE w:val="0"/>
              <w:autoSpaceDN w:val="0"/>
              <w:adjustRightInd w:val="0"/>
              <w:jc w:val="center"/>
              <w:rPr>
                <w:color w:val="000000"/>
                <w:sz w:val="22"/>
                <w:szCs w:val="22"/>
              </w:rPr>
            </w:pPr>
          </w:p>
        </w:tc>
        <w:tc>
          <w:tcPr>
            <w:tcW w:w="540" w:type="dxa"/>
            <w:vMerge/>
          </w:tcPr>
          <w:p w14:paraId="6EBD91C0" w14:textId="77777777" w:rsidR="00000000" w:rsidRDefault="006359DB">
            <w:pPr>
              <w:autoSpaceDE w:val="0"/>
              <w:autoSpaceDN w:val="0"/>
              <w:adjustRightInd w:val="0"/>
              <w:jc w:val="center"/>
              <w:rPr>
                <w:color w:val="000000"/>
                <w:sz w:val="22"/>
                <w:szCs w:val="22"/>
              </w:rPr>
            </w:pPr>
          </w:p>
        </w:tc>
        <w:tc>
          <w:tcPr>
            <w:tcW w:w="720" w:type="dxa"/>
            <w:vMerge/>
          </w:tcPr>
          <w:p w14:paraId="798D555A" w14:textId="77777777" w:rsidR="00000000" w:rsidRDefault="006359DB">
            <w:pPr>
              <w:autoSpaceDE w:val="0"/>
              <w:autoSpaceDN w:val="0"/>
              <w:adjustRightInd w:val="0"/>
              <w:jc w:val="center"/>
              <w:rPr>
                <w:color w:val="000000"/>
                <w:sz w:val="22"/>
                <w:szCs w:val="22"/>
              </w:rPr>
            </w:pPr>
          </w:p>
        </w:tc>
        <w:tc>
          <w:tcPr>
            <w:tcW w:w="900" w:type="dxa"/>
            <w:vMerge/>
          </w:tcPr>
          <w:p w14:paraId="3E105F66" w14:textId="77777777" w:rsidR="00000000" w:rsidRDefault="006359DB">
            <w:pPr>
              <w:autoSpaceDE w:val="0"/>
              <w:autoSpaceDN w:val="0"/>
              <w:adjustRightInd w:val="0"/>
              <w:jc w:val="center"/>
              <w:rPr>
                <w:color w:val="000000"/>
                <w:sz w:val="22"/>
                <w:szCs w:val="22"/>
              </w:rPr>
            </w:pPr>
          </w:p>
        </w:tc>
        <w:tc>
          <w:tcPr>
            <w:tcW w:w="2818" w:type="dxa"/>
            <w:gridSpan w:val="2"/>
            <w:vAlign w:val="bottom"/>
          </w:tcPr>
          <w:p w14:paraId="15288FB8" w14:textId="77777777" w:rsidR="00000000" w:rsidRDefault="006359DB">
            <w:pPr>
              <w:rPr>
                <w:sz w:val="22"/>
                <w:szCs w:val="22"/>
              </w:rPr>
            </w:pPr>
            <w:r>
              <w:rPr>
                <w:sz w:val="22"/>
                <w:szCs w:val="22"/>
              </w:rPr>
              <w:t>Equipment and Furniture</w:t>
            </w:r>
          </w:p>
        </w:tc>
        <w:tc>
          <w:tcPr>
            <w:tcW w:w="1072" w:type="dxa"/>
            <w:vAlign w:val="bottom"/>
          </w:tcPr>
          <w:p w14:paraId="501E3A25" w14:textId="77777777" w:rsidR="00000000" w:rsidRDefault="006359DB">
            <w:pPr>
              <w:jc w:val="right"/>
              <w:rPr>
                <w:sz w:val="22"/>
                <w:szCs w:val="22"/>
              </w:rPr>
            </w:pPr>
            <w:r>
              <w:rPr>
                <w:sz w:val="22"/>
                <w:szCs w:val="22"/>
              </w:rPr>
              <w:t>300,000</w:t>
            </w:r>
          </w:p>
        </w:tc>
      </w:tr>
      <w:tr w:rsidR="00000000" w14:paraId="3B7FAA1D" w14:textId="77777777">
        <w:tblPrEx>
          <w:tblCellMar>
            <w:top w:w="0" w:type="dxa"/>
            <w:bottom w:w="0" w:type="dxa"/>
          </w:tblCellMar>
        </w:tblPrEx>
        <w:trPr>
          <w:cantSplit/>
          <w:trHeight w:val="247"/>
        </w:trPr>
        <w:tc>
          <w:tcPr>
            <w:tcW w:w="2160" w:type="dxa"/>
            <w:vMerge/>
          </w:tcPr>
          <w:p w14:paraId="2915A50E" w14:textId="77777777" w:rsidR="00000000" w:rsidRDefault="006359DB">
            <w:pPr>
              <w:autoSpaceDE w:val="0"/>
              <w:autoSpaceDN w:val="0"/>
              <w:adjustRightInd w:val="0"/>
              <w:jc w:val="right"/>
              <w:rPr>
                <w:color w:val="000000"/>
                <w:sz w:val="22"/>
                <w:szCs w:val="22"/>
              </w:rPr>
            </w:pPr>
          </w:p>
        </w:tc>
        <w:tc>
          <w:tcPr>
            <w:tcW w:w="2520" w:type="dxa"/>
          </w:tcPr>
          <w:p w14:paraId="3E69DC6F" w14:textId="77777777" w:rsidR="00000000" w:rsidRDefault="006359DB">
            <w:pPr>
              <w:autoSpaceDE w:val="0"/>
              <w:autoSpaceDN w:val="0"/>
              <w:adjustRightInd w:val="0"/>
              <w:rPr>
                <w:color w:val="000000"/>
                <w:sz w:val="22"/>
                <w:szCs w:val="22"/>
              </w:rPr>
            </w:pPr>
            <w:r>
              <w:rPr>
                <w:color w:val="000000"/>
                <w:sz w:val="22"/>
                <w:szCs w:val="22"/>
              </w:rPr>
              <w:t>1.5 Supporting Relevant State Agencies in Developing EC&amp;EE Regulation</w:t>
            </w:r>
          </w:p>
        </w:tc>
        <w:tc>
          <w:tcPr>
            <w:tcW w:w="540" w:type="dxa"/>
          </w:tcPr>
          <w:p w14:paraId="7E3A59B3" w14:textId="77777777" w:rsidR="00000000" w:rsidRDefault="006359DB">
            <w:pPr>
              <w:autoSpaceDE w:val="0"/>
              <w:autoSpaceDN w:val="0"/>
              <w:adjustRightInd w:val="0"/>
              <w:jc w:val="center"/>
              <w:rPr>
                <w:color w:val="000000"/>
                <w:sz w:val="22"/>
                <w:szCs w:val="22"/>
              </w:rPr>
            </w:pPr>
          </w:p>
        </w:tc>
        <w:tc>
          <w:tcPr>
            <w:tcW w:w="540" w:type="dxa"/>
          </w:tcPr>
          <w:p w14:paraId="1F901DE4" w14:textId="77777777" w:rsidR="00000000" w:rsidRDefault="006359DB">
            <w:pPr>
              <w:autoSpaceDE w:val="0"/>
              <w:autoSpaceDN w:val="0"/>
              <w:adjustRightInd w:val="0"/>
              <w:jc w:val="center"/>
              <w:rPr>
                <w:color w:val="000000"/>
                <w:sz w:val="22"/>
                <w:szCs w:val="22"/>
              </w:rPr>
            </w:pPr>
            <w:r>
              <w:rPr>
                <w:color w:val="000000"/>
                <w:sz w:val="22"/>
                <w:szCs w:val="22"/>
              </w:rPr>
              <w:t>X</w:t>
            </w:r>
          </w:p>
        </w:tc>
        <w:tc>
          <w:tcPr>
            <w:tcW w:w="540" w:type="dxa"/>
          </w:tcPr>
          <w:p w14:paraId="76D78306" w14:textId="77777777" w:rsidR="00000000" w:rsidRDefault="006359DB">
            <w:pPr>
              <w:autoSpaceDE w:val="0"/>
              <w:autoSpaceDN w:val="0"/>
              <w:adjustRightInd w:val="0"/>
              <w:jc w:val="center"/>
              <w:rPr>
                <w:color w:val="000000"/>
                <w:sz w:val="22"/>
                <w:szCs w:val="22"/>
              </w:rPr>
            </w:pPr>
            <w:r>
              <w:rPr>
                <w:color w:val="000000"/>
                <w:sz w:val="22"/>
                <w:szCs w:val="22"/>
              </w:rPr>
              <w:t>X</w:t>
            </w:r>
          </w:p>
        </w:tc>
        <w:tc>
          <w:tcPr>
            <w:tcW w:w="360" w:type="dxa"/>
          </w:tcPr>
          <w:p w14:paraId="44CA7D28" w14:textId="77777777" w:rsidR="00000000" w:rsidRDefault="006359DB">
            <w:pPr>
              <w:autoSpaceDE w:val="0"/>
              <w:autoSpaceDN w:val="0"/>
              <w:adjustRightInd w:val="0"/>
              <w:jc w:val="center"/>
              <w:rPr>
                <w:color w:val="000000"/>
                <w:sz w:val="22"/>
                <w:szCs w:val="22"/>
              </w:rPr>
            </w:pPr>
          </w:p>
        </w:tc>
        <w:tc>
          <w:tcPr>
            <w:tcW w:w="540" w:type="dxa"/>
          </w:tcPr>
          <w:p w14:paraId="27304AAA" w14:textId="77777777" w:rsidR="00000000" w:rsidRDefault="006359DB">
            <w:pPr>
              <w:autoSpaceDE w:val="0"/>
              <w:autoSpaceDN w:val="0"/>
              <w:adjustRightInd w:val="0"/>
              <w:jc w:val="center"/>
              <w:rPr>
                <w:color w:val="000000"/>
                <w:sz w:val="22"/>
                <w:szCs w:val="22"/>
              </w:rPr>
            </w:pPr>
          </w:p>
        </w:tc>
        <w:tc>
          <w:tcPr>
            <w:tcW w:w="720" w:type="dxa"/>
          </w:tcPr>
          <w:p w14:paraId="02AD1B27" w14:textId="77777777" w:rsidR="00000000" w:rsidRDefault="006359DB">
            <w:pPr>
              <w:autoSpaceDE w:val="0"/>
              <w:autoSpaceDN w:val="0"/>
              <w:adjustRightInd w:val="0"/>
              <w:jc w:val="center"/>
              <w:rPr>
                <w:color w:val="000000"/>
                <w:sz w:val="22"/>
                <w:szCs w:val="22"/>
              </w:rPr>
            </w:pPr>
            <w:r>
              <w:rPr>
                <w:color w:val="000000"/>
                <w:sz w:val="22"/>
                <w:szCs w:val="22"/>
              </w:rPr>
              <w:t>MOST</w:t>
            </w:r>
          </w:p>
        </w:tc>
        <w:tc>
          <w:tcPr>
            <w:tcW w:w="900" w:type="dxa"/>
          </w:tcPr>
          <w:p w14:paraId="45F74DE8" w14:textId="77777777" w:rsidR="00000000" w:rsidRDefault="006359DB">
            <w:pPr>
              <w:autoSpaceDE w:val="0"/>
              <w:autoSpaceDN w:val="0"/>
              <w:adjustRightInd w:val="0"/>
              <w:jc w:val="center"/>
              <w:rPr>
                <w:color w:val="000000"/>
                <w:sz w:val="22"/>
                <w:szCs w:val="22"/>
              </w:rPr>
            </w:pPr>
          </w:p>
        </w:tc>
        <w:tc>
          <w:tcPr>
            <w:tcW w:w="2818" w:type="dxa"/>
            <w:gridSpan w:val="2"/>
          </w:tcPr>
          <w:p w14:paraId="3B74939A" w14:textId="77777777" w:rsidR="00000000" w:rsidRDefault="006359DB">
            <w:pPr>
              <w:autoSpaceDE w:val="0"/>
              <w:autoSpaceDN w:val="0"/>
              <w:adjustRightInd w:val="0"/>
              <w:jc w:val="right"/>
              <w:rPr>
                <w:color w:val="000000"/>
                <w:sz w:val="22"/>
                <w:szCs w:val="22"/>
              </w:rPr>
            </w:pPr>
          </w:p>
        </w:tc>
        <w:tc>
          <w:tcPr>
            <w:tcW w:w="1072" w:type="dxa"/>
          </w:tcPr>
          <w:p w14:paraId="024F4F05" w14:textId="77777777" w:rsidR="00000000" w:rsidRDefault="006359DB">
            <w:pPr>
              <w:autoSpaceDE w:val="0"/>
              <w:autoSpaceDN w:val="0"/>
              <w:adjustRightInd w:val="0"/>
              <w:jc w:val="right"/>
              <w:rPr>
                <w:color w:val="000000"/>
                <w:sz w:val="22"/>
                <w:szCs w:val="22"/>
              </w:rPr>
            </w:pPr>
          </w:p>
          <w:p w14:paraId="37971EA6" w14:textId="77777777" w:rsidR="00000000" w:rsidRDefault="006359DB">
            <w:pPr>
              <w:autoSpaceDE w:val="0"/>
              <w:autoSpaceDN w:val="0"/>
              <w:adjustRightInd w:val="0"/>
              <w:jc w:val="right"/>
              <w:rPr>
                <w:color w:val="000000"/>
                <w:sz w:val="22"/>
                <w:szCs w:val="22"/>
              </w:rPr>
            </w:pPr>
            <w:r>
              <w:rPr>
                <w:color w:val="000000"/>
                <w:sz w:val="22"/>
                <w:szCs w:val="22"/>
              </w:rPr>
              <w:t>0</w:t>
            </w:r>
          </w:p>
        </w:tc>
      </w:tr>
      <w:tr w:rsidR="00000000" w14:paraId="51353E94" w14:textId="77777777">
        <w:tblPrEx>
          <w:tblCellMar>
            <w:top w:w="0" w:type="dxa"/>
            <w:bottom w:w="0" w:type="dxa"/>
          </w:tblCellMar>
        </w:tblPrEx>
        <w:trPr>
          <w:cantSplit/>
          <w:trHeight w:val="247"/>
        </w:trPr>
        <w:tc>
          <w:tcPr>
            <w:tcW w:w="2160" w:type="dxa"/>
            <w:vMerge/>
          </w:tcPr>
          <w:p w14:paraId="2BADE2EB" w14:textId="77777777" w:rsidR="00000000" w:rsidRDefault="006359DB">
            <w:pPr>
              <w:autoSpaceDE w:val="0"/>
              <w:autoSpaceDN w:val="0"/>
              <w:adjustRightInd w:val="0"/>
              <w:jc w:val="right"/>
              <w:rPr>
                <w:color w:val="000000"/>
                <w:sz w:val="22"/>
                <w:szCs w:val="22"/>
              </w:rPr>
            </w:pPr>
          </w:p>
        </w:tc>
        <w:tc>
          <w:tcPr>
            <w:tcW w:w="2520" w:type="dxa"/>
          </w:tcPr>
          <w:p w14:paraId="48E716AE" w14:textId="77777777" w:rsidR="00000000" w:rsidRDefault="006359DB">
            <w:pPr>
              <w:autoSpaceDE w:val="0"/>
              <w:autoSpaceDN w:val="0"/>
              <w:adjustRightInd w:val="0"/>
              <w:rPr>
                <w:color w:val="000000"/>
                <w:sz w:val="22"/>
                <w:szCs w:val="22"/>
              </w:rPr>
            </w:pPr>
            <w:r>
              <w:rPr>
                <w:color w:val="000000"/>
                <w:sz w:val="22"/>
                <w:szCs w:val="22"/>
              </w:rPr>
              <w:t>1.6 Supporting NEA in Studying &amp; modifying Envi. Sta</w:t>
            </w:r>
            <w:r>
              <w:rPr>
                <w:color w:val="000000"/>
                <w:sz w:val="22"/>
                <w:szCs w:val="22"/>
              </w:rPr>
              <w:t xml:space="preserve">ndards related to GHG Emissions </w:t>
            </w:r>
          </w:p>
        </w:tc>
        <w:tc>
          <w:tcPr>
            <w:tcW w:w="540" w:type="dxa"/>
          </w:tcPr>
          <w:p w14:paraId="645DEBB9" w14:textId="77777777" w:rsidR="00000000" w:rsidRDefault="006359DB">
            <w:pPr>
              <w:autoSpaceDE w:val="0"/>
              <w:autoSpaceDN w:val="0"/>
              <w:adjustRightInd w:val="0"/>
              <w:jc w:val="center"/>
              <w:rPr>
                <w:color w:val="000000"/>
                <w:sz w:val="22"/>
                <w:szCs w:val="22"/>
              </w:rPr>
            </w:pPr>
          </w:p>
        </w:tc>
        <w:tc>
          <w:tcPr>
            <w:tcW w:w="540" w:type="dxa"/>
          </w:tcPr>
          <w:p w14:paraId="0229023C" w14:textId="77777777" w:rsidR="00000000" w:rsidRDefault="006359DB">
            <w:pPr>
              <w:autoSpaceDE w:val="0"/>
              <w:autoSpaceDN w:val="0"/>
              <w:adjustRightInd w:val="0"/>
              <w:jc w:val="center"/>
              <w:rPr>
                <w:color w:val="000000"/>
                <w:sz w:val="22"/>
                <w:szCs w:val="22"/>
              </w:rPr>
            </w:pPr>
          </w:p>
        </w:tc>
        <w:tc>
          <w:tcPr>
            <w:tcW w:w="540" w:type="dxa"/>
          </w:tcPr>
          <w:p w14:paraId="7A476C18" w14:textId="77777777" w:rsidR="00000000" w:rsidRDefault="006359DB">
            <w:pPr>
              <w:autoSpaceDE w:val="0"/>
              <w:autoSpaceDN w:val="0"/>
              <w:adjustRightInd w:val="0"/>
              <w:jc w:val="center"/>
              <w:rPr>
                <w:color w:val="000000"/>
                <w:sz w:val="22"/>
                <w:szCs w:val="22"/>
              </w:rPr>
            </w:pPr>
          </w:p>
        </w:tc>
        <w:tc>
          <w:tcPr>
            <w:tcW w:w="360" w:type="dxa"/>
          </w:tcPr>
          <w:p w14:paraId="210ACCAF" w14:textId="77777777" w:rsidR="00000000" w:rsidRDefault="006359DB">
            <w:pPr>
              <w:autoSpaceDE w:val="0"/>
              <w:autoSpaceDN w:val="0"/>
              <w:adjustRightInd w:val="0"/>
              <w:jc w:val="center"/>
              <w:rPr>
                <w:color w:val="000000"/>
                <w:sz w:val="22"/>
                <w:szCs w:val="22"/>
              </w:rPr>
            </w:pPr>
            <w:r>
              <w:rPr>
                <w:color w:val="000000"/>
                <w:sz w:val="22"/>
                <w:szCs w:val="22"/>
              </w:rPr>
              <w:t>X</w:t>
            </w:r>
          </w:p>
        </w:tc>
        <w:tc>
          <w:tcPr>
            <w:tcW w:w="540" w:type="dxa"/>
          </w:tcPr>
          <w:p w14:paraId="365B18A3" w14:textId="77777777" w:rsidR="00000000" w:rsidRDefault="006359DB">
            <w:pPr>
              <w:autoSpaceDE w:val="0"/>
              <w:autoSpaceDN w:val="0"/>
              <w:adjustRightInd w:val="0"/>
              <w:jc w:val="center"/>
              <w:rPr>
                <w:color w:val="000000"/>
                <w:sz w:val="22"/>
                <w:szCs w:val="22"/>
              </w:rPr>
            </w:pPr>
          </w:p>
        </w:tc>
        <w:tc>
          <w:tcPr>
            <w:tcW w:w="720" w:type="dxa"/>
          </w:tcPr>
          <w:p w14:paraId="5FCCEE7E" w14:textId="77777777" w:rsidR="00000000" w:rsidRDefault="006359DB">
            <w:pPr>
              <w:autoSpaceDE w:val="0"/>
              <w:autoSpaceDN w:val="0"/>
              <w:adjustRightInd w:val="0"/>
              <w:jc w:val="center"/>
              <w:rPr>
                <w:color w:val="000000"/>
                <w:sz w:val="22"/>
                <w:szCs w:val="22"/>
              </w:rPr>
            </w:pPr>
            <w:r>
              <w:rPr>
                <w:color w:val="000000"/>
                <w:sz w:val="22"/>
                <w:szCs w:val="22"/>
              </w:rPr>
              <w:t>MOST</w:t>
            </w:r>
          </w:p>
        </w:tc>
        <w:tc>
          <w:tcPr>
            <w:tcW w:w="900" w:type="dxa"/>
          </w:tcPr>
          <w:p w14:paraId="53E64A57" w14:textId="77777777" w:rsidR="00000000" w:rsidRDefault="006359DB">
            <w:pPr>
              <w:autoSpaceDE w:val="0"/>
              <w:autoSpaceDN w:val="0"/>
              <w:adjustRightInd w:val="0"/>
              <w:jc w:val="center"/>
              <w:rPr>
                <w:color w:val="000000"/>
                <w:sz w:val="22"/>
                <w:szCs w:val="22"/>
              </w:rPr>
            </w:pPr>
          </w:p>
        </w:tc>
        <w:tc>
          <w:tcPr>
            <w:tcW w:w="2818" w:type="dxa"/>
            <w:gridSpan w:val="2"/>
          </w:tcPr>
          <w:p w14:paraId="44BEBB08" w14:textId="77777777" w:rsidR="00000000" w:rsidRDefault="006359DB">
            <w:pPr>
              <w:autoSpaceDE w:val="0"/>
              <w:autoSpaceDN w:val="0"/>
              <w:adjustRightInd w:val="0"/>
              <w:jc w:val="right"/>
              <w:rPr>
                <w:color w:val="000000"/>
                <w:sz w:val="22"/>
                <w:szCs w:val="22"/>
              </w:rPr>
            </w:pPr>
          </w:p>
        </w:tc>
        <w:tc>
          <w:tcPr>
            <w:tcW w:w="1072" w:type="dxa"/>
          </w:tcPr>
          <w:p w14:paraId="6419EA0F" w14:textId="77777777" w:rsidR="00000000" w:rsidRDefault="006359DB">
            <w:pPr>
              <w:autoSpaceDE w:val="0"/>
              <w:autoSpaceDN w:val="0"/>
              <w:adjustRightInd w:val="0"/>
              <w:jc w:val="right"/>
              <w:rPr>
                <w:color w:val="000000"/>
                <w:sz w:val="22"/>
                <w:szCs w:val="22"/>
              </w:rPr>
            </w:pPr>
            <w:r>
              <w:rPr>
                <w:color w:val="000000"/>
                <w:sz w:val="22"/>
                <w:szCs w:val="22"/>
              </w:rPr>
              <w:t>0</w:t>
            </w:r>
          </w:p>
        </w:tc>
      </w:tr>
      <w:tr w:rsidR="00000000" w14:paraId="1ED5B5C1" w14:textId="77777777">
        <w:tblPrEx>
          <w:tblCellMar>
            <w:top w:w="0" w:type="dxa"/>
            <w:bottom w:w="0" w:type="dxa"/>
          </w:tblCellMar>
        </w:tblPrEx>
        <w:trPr>
          <w:cantSplit/>
          <w:trHeight w:val="247"/>
        </w:trPr>
        <w:tc>
          <w:tcPr>
            <w:tcW w:w="2160" w:type="dxa"/>
            <w:vMerge/>
          </w:tcPr>
          <w:p w14:paraId="02AE9AA5" w14:textId="77777777" w:rsidR="00000000" w:rsidRDefault="006359DB">
            <w:pPr>
              <w:autoSpaceDE w:val="0"/>
              <w:autoSpaceDN w:val="0"/>
              <w:adjustRightInd w:val="0"/>
              <w:jc w:val="right"/>
              <w:rPr>
                <w:color w:val="000000"/>
                <w:sz w:val="22"/>
                <w:szCs w:val="22"/>
              </w:rPr>
            </w:pPr>
          </w:p>
        </w:tc>
        <w:tc>
          <w:tcPr>
            <w:tcW w:w="2520" w:type="dxa"/>
          </w:tcPr>
          <w:p w14:paraId="7F6F6E79" w14:textId="77777777" w:rsidR="00000000" w:rsidRDefault="006359DB">
            <w:pPr>
              <w:autoSpaceDE w:val="0"/>
              <w:autoSpaceDN w:val="0"/>
              <w:adjustRightInd w:val="0"/>
              <w:rPr>
                <w:color w:val="000000"/>
                <w:sz w:val="22"/>
                <w:szCs w:val="22"/>
              </w:rPr>
            </w:pPr>
            <w:r>
              <w:rPr>
                <w:color w:val="000000"/>
                <w:sz w:val="22"/>
                <w:szCs w:val="22"/>
              </w:rPr>
              <w:t>1.7 Monitoring and Evaluation</w:t>
            </w:r>
          </w:p>
        </w:tc>
        <w:tc>
          <w:tcPr>
            <w:tcW w:w="540" w:type="dxa"/>
          </w:tcPr>
          <w:p w14:paraId="70EE238C" w14:textId="77777777" w:rsidR="00000000" w:rsidRDefault="006359DB">
            <w:pPr>
              <w:autoSpaceDE w:val="0"/>
              <w:autoSpaceDN w:val="0"/>
              <w:adjustRightInd w:val="0"/>
              <w:jc w:val="center"/>
              <w:rPr>
                <w:color w:val="000000"/>
                <w:sz w:val="22"/>
                <w:szCs w:val="22"/>
              </w:rPr>
            </w:pPr>
            <w:r>
              <w:rPr>
                <w:color w:val="000000"/>
                <w:sz w:val="22"/>
                <w:szCs w:val="22"/>
              </w:rPr>
              <w:t>X</w:t>
            </w:r>
          </w:p>
        </w:tc>
        <w:tc>
          <w:tcPr>
            <w:tcW w:w="540" w:type="dxa"/>
          </w:tcPr>
          <w:p w14:paraId="7AD6B1E9" w14:textId="77777777" w:rsidR="00000000" w:rsidRDefault="006359DB">
            <w:pPr>
              <w:autoSpaceDE w:val="0"/>
              <w:autoSpaceDN w:val="0"/>
              <w:adjustRightInd w:val="0"/>
              <w:jc w:val="center"/>
              <w:rPr>
                <w:color w:val="000000"/>
                <w:sz w:val="22"/>
                <w:szCs w:val="22"/>
              </w:rPr>
            </w:pPr>
            <w:r>
              <w:rPr>
                <w:color w:val="000000"/>
                <w:sz w:val="22"/>
                <w:szCs w:val="22"/>
              </w:rPr>
              <w:t>X</w:t>
            </w:r>
          </w:p>
        </w:tc>
        <w:tc>
          <w:tcPr>
            <w:tcW w:w="540" w:type="dxa"/>
          </w:tcPr>
          <w:p w14:paraId="197421D2" w14:textId="77777777" w:rsidR="00000000" w:rsidRDefault="006359DB">
            <w:pPr>
              <w:autoSpaceDE w:val="0"/>
              <w:autoSpaceDN w:val="0"/>
              <w:adjustRightInd w:val="0"/>
              <w:jc w:val="center"/>
              <w:rPr>
                <w:color w:val="000000"/>
                <w:sz w:val="22"/>
                <w:szCs w:val="22"/>
              </w:rPr>
            </w:pPr>
            <w:r>
              <w:rPr>
                <w:color w:val="000000"/>
                <w:sz w:val="22"/>
                <w:szCs w:val="22"/>
              </w:rPr>
              <w:t>X</w:t>
            </w:r>
          </w:p>
        </w:tc>
        <w:tc>
          <w:tcPr>
            <w:tcW w:w="360" w:type="dxa"/>
          </w:tcPr>
          <w:p w14:paraId="1742379A" w14:textId="77777777" w:rsidR="00000000" w:rsidRDefault="006359DB">
            <w:pPr>
              <w:autoSpaceDE w:val="0"/>
              <w:autoSpaceDN w:val="0"/>
              <w:adjustRightInd w:val="0"/>
              <w:jc w:val="center"/>
              <w:rPr>
                <w:color w:val="000000"/>
                <w:sz w:val="22"/>
                <w:szCs w:val="22"/>
              </w:rPr>
            </w:pPr>
            <w:r>
              <w:rPr>
                <w:color w:val="000000"/>
                <w:sz w:val="22"/>
                <w:szCs w:val="22"/>
              </w:rPr>
              <w:t>X</w:t>
            </w:r>
          </w:p>
        </w:tc>
        <w:tc>
          <w:tcPr>
            <w:tcW w:w="540" w:type="dxa"/>
          </w:tcPr>
          <w:p w14:paraId="625BDF44" w14:textId="77777777" w:rsidR="00000000" w:rsidRDefault="006359DB">
            <w:pPr>
              <w:autoSpaceDE w:val="0"/>
              <w:autoSpaceDN w:val="0"/>
              <w:adjustRightInd w:val="0"/>
              <w:jc w:val="center"/>
              <w:rPr>
                <w:color w:val="000000"/>
                <w:sz w:val="22"/>
                <w:szCs w:val="22"/>
              </w:rPr>
            </w:pPr>
            <w:r>
              <w:rPr>
                <w:color w:val="000000"/>
                <w:sz w:val="22"/>
                <w:szCs w:val="22"/>
              </w:rPr>
              <w:t>X</w:t>
            </w:r>
          </w:p>
        </w:tc>
        <w:tc>
          <w:tcPr>
            <w:tcW w:w="720" w:type="dxa"/>
          </w:tcPr>
          <w:p w14:paraId="7991291D" w14:textId="77777777" w:rsidR="00000000" w:rsidRDefault="006359DB">
            <w:pPr>
              <w:autoSpaceDE w:val="0"/>
              <w:autoSpaceDN w:val="0"/>
              <w:adjustRightInd w:val="0"/>
              <w:jc w:val="center"/>
              <w:rPr>
                <w:color w:val="000000"/>
                <w:sz w:val="22"/>
                <w:szCs w:val="22"/>
              </w:rPr>
            </w:pPr>
            <w:r>
              <w:rPr>
                <w:color w:val="000000"/>
                <w:sz w:val="22"/>
                <w:szCs w:val="22"/>
              </w:rPr>
              <w:t>MOST</w:t>
            </w:r>
          </w:p>
        </w:tc>
        <w:tc>
          <w:tcPr>
            <w:tcW w:w="900" w:type="dxa"/>
          </w:tcPr>
          <w:p w14:paraId="50E32F93" w14:textId="77777777" w:rsidR="00000000" w:rsidRDefault="006359DB">
            <w:pPr>
              <w:autoSpaceDE w:val="0"/>
              <w:autoSpaceDN w:val="0"/>
              <w:adjustRightInd w:val="0"/>
              <w:jc w:val="center"/>
              <w:rPr>
                <w:color w:val="000000"/>
                <w:sz w:val="22"/>
                <w:szCs w:val="22"/>
              </w:rPr>
            </w:pPr>
          </w:p>
        </w:tc>
        <w:tc>
          <w:tcPr>
            <w:tcW w:w="2818" w:type="dxa"/>
            <w:gridSpan w:val="2"/>
          </w:tcPr>
          <w:p w14:paraId="36A505ED" w14:textId="77777777" w:rsidR="00000000" w:rsidRDefault="006359DB">
            <w:pPr>
              <w:autoSpaceDE w:val="0"/>
              <w:autoSpaceDN w:val="0"/>
              <w:adjustRightInd w:val="0"/>
              <w:jc w:val="right"/>
              <w:rPr>
                <w:color w:val="000000"/>
                <w:sz w:val="22"/>
                <w:szCs w:val="22"/>
              </w:rPr>
            </w:pPr>
          </w:p>
        </w:tc>
        <w:tc>
          <w:tcPr>
            <w:tcW w:w="1072" w:type="dxa"/>
          </w:tcPr>
          <w:p w14:paraId="73E121AC" w14:textId="77777777" w:rsidR="00000000" w:rsidRDefault="006359DB">
            <w:pPr>
              <w:autoSpaceDE w:val="0"/>
              <w:autoSpaceDN w:val="0"/>
              <w:adjustRightInd w:val="0"/>
              <w:jc w:val="right"/>
              <w:rPr>
                <w:color w:val="000000"/>
                <w:sz w:val="22"/>
                <w:szCs w:val="22"/>
              </w:rPr>
            </w:pPr>
            <w:r>
              <w:rPr>
                <w:color w:val="000000"/>
                <w:sz w:val="22"/>
                <w:szCs w:val="22"/>
              </w:rPr>
              <w:t>0</w:t>
            </w:r>
          </w:p>
        </w:tc>
      </w:tr>
      <w:tr w:rsidR="00000000" w14:paraId="19D7F718" w14:textId="77777777">
        <w:tblPrEx>
          <w:tblCellMar>
            <w:top w:w="0" w:type="dxa"/>
            <w:bottom w:w="0" w:type="dxa"/>
          </w:tblCellMar>
        </w:tblPrEx>
        <w:trPr>
          <w:trHeight w:val="247"/>
        </w:trPr>
        <w:tc>
          <w:tcPr>
            <w:tcW w:w="2160" w:type="dxa"/>
          </w:tcPr>
          <w:p w14:paraId="07AA60BE" w14:textId="77777777" w:rsidR="00000000" w:rsidRDefault="006359DB">
            <w:pPr>
              <w:autoSpaceDE w:val="0"/>
              <w:autoSpaceDN w:val="0"/>
              <w:adjustRightInd w:val="0"/>
              <w:jc w:val="right"/>
              <w:rPr>
                <w:color w:val="000000"/>
                <w:sz w:val="22"/>
                <w:szCs w:val="22"/>
              </w:rPr>
            </w:pPr>
          </w:p>
        </w:tc>
        <w:tc>
          <w:tcPr>
            <w:tcW w:w="2520" w:type="dxa"/>
          </w:tcPr>
          <w:p w14:paraId="2E4E1245" w14:textId="77777777" w:rsidR="00000000" w:rsidRDefault="006359DB">
            <w:pPr>
              <w:autoSpaceDE w:val="0"/>
              <w:autoSpaceDN w:val="0"/>
              <w:adjustRightInd w:val="0"/>
              <w:rPr>
                <w:b/>
                <w:bCs/>
                <w:color w:val="000000"/>
                <w:sz w:val="22"/>
                <w:szCs w:val="22"/>
              </w:rPr>
            </w:pPr>
            <w:r>
              <w:rPr>
                <w:b/>
                <w:bCs/>
                <w:color w:val="000000"/>
                <w:sz w:val="22"/>
                <w:szCs w:val="22"/>
              </w:rPr>
              <w:t>Sub-total</w:t>
            </w:r>
          </w:p>
        </w:tc>
        <w:tc>
          <w:tcPr>
            <w:tcW w:w="540" w:type="dxa"/>
          </w:tcPr>
          <w:p w14:paraId="041FB238" w14:textId="77777777" w:rsidR="00000000" w:rsidRDefault="006359DB">
            <w:pPr>
              <w:autoSpaceDE w:val="0"/>
              <w:autoSpaceDN w:val="0"/>
              <w:adjustRightInd w:val="0"/>
              <w:jc w:val="center"/>
              <w:rPr>
                <w:b/>
                <w:bCs/>
                <w:color w:val="000000"/>
                <w:sz w:val="22"/>
                <w:szCs w:val="22"/>
              </w:rPr>
            </w:pPr>
          </w:p>
        </w:tc>
        <w:tc>
          <w:tcPr>
            <w:tcW w:w="540" w:type="dxa"/>
          </w:tcPr>
          <w:p w14:paraId="4F04B6F4" w14:textId="77777777" w:rsidR="00000000" w:rsidRDefault="006359DB">
            <w:pPr>
              <w:autoSpaceDE w:val="0"/>
              <w:autoSpaceDN w:val="0"/>
              <w:adjustRightInd w:val="0"/>
              <w:jc w:val="center"/>
              <w:rPr>
                <w:b/>
                <w:bCs/>
                <w:color w:val="000000"/>
                <w:sz w:val="22"/>
                <w:szCs w:val="22"/>
              </w:rPr>
            </w:pPr>
          </w:p>
        </w:tc>
        <w:tc>
          <w:tcPr>
            <w:tcW w:w="540" w:type="dxa"/>
          </w:tcPr>
          <w:p w14:paraId="02EB99B8" w14:textId="77777777" w:rsidR="00000000" w:rsidRDefault="006359DB">
            <w:pPr>
              <w:autoSpaceDE w:val="0"/>
              <w:autoSpaceDN w:val="0"/>
              <w:adjustRightInd w:val="0"/>
              <w:jc w:val="center"/>
              <w:rPr>
                <w:b/>
                <w:bCs/>
                <w:color w:val="000000"/>
                <w:sz w:val="22"/>
                <w:szCs w:val="22"/>
              </w:rPr>
            </w:pPr>
          </w:p>
        </w:tc>
        <w:tc>
          <w:tcPr>
            <w:tcW w:w="360" w:type="dxa"/>
          </w:tcPr>
          <w:p w14:paraId="2374CA9D" w14:textId="77777777" w:rsidR="00000000" w:rsidRDefault="006359DB">
            <w:pPr>
              <w:autoSpaceDE w:val="0"/>
              <w:autoSpaceDN w:val="0"/>
              <w:adjustRightInd w:val="0"/>
              <w:jc w:val="center"/>
              <w:rPr>
                <w:b/>
                <w:bCs/>
                <w:color w:val="000000"/>
                <w:sz w:val="22"/>
                <w:szCs w:val="22"/>
              </w:rPr>
            </w:pPr>
          </w:p>
        </w:tc>
        <w:tc>
          <w:tcPr>
            <w:tcW w:w="540" w:type="dxa"/>
          </w:tcPr>
          <w:p w14:paraId="528DA74D" w14:textId="77777777" w:rsidR="00000000" w:rsidRDefault="006359DB">
            <w:pPr>
              <w:autoSpaceDE w:val="0"/>
              <w:autoSpaceDN w:val="0"/>
              <w:adjustRightInd w:val="0"/>
              <w:jc w:val="center"/>
              <w:rPr>
                <w:b/>
                <w:bCs/>
                <w:color w:val="000000"/>
                <w:sz w:val="22"/>
                <w:szCs w:val="22"/>
              </w:rPr>
            </w:pPr>
          </w:p>
        </w:tc>
        <w:tc>
          <w:tcPr>
            <w:tcW w:w="720" w:type="dxa"/>
          </w:tcPr>
          <w:p w14:paraId="1F5823A5" w14:textId="77777777" w:rsidR="00000000" w:rsidRDefault="006359DB">
            <w:pPr>
              <w:autoSpaceDE w:val="0"/>
              <w:autoSpaceDN w:val="0"/>
              <w:adjustRightInd w:val="0"/>
              <w:jc w:val="center"/>
              <w:rPr>
                <w:b/>
                <w:bCs/>
                <w:color w:val="000000"/>
                <w:sz w:val="22"/>
                <w:szCs w:val="22"/>
              </w:rPr>
            </w:pPr>
          </w:p>
        </w:tc>
        <w:tc>
          <w:tcPr>
            <w:tcW w:w="900" w:type="dxa"/>
          </w:tcPr>
          <w:p w14:paraId="135C2F49" w14:textId="77777777" w:rsidR="00000000" w:rsidRDefault="006359DB">
            <w:pPr>
              <w:autoSpaceDE w:val="0"/>
              <w:autoSpaceDN w:val="0"/>
              <w:adjustRightInd w:val="0"/>
              <w:jc w:val="center"/>
              <w:rPr>
                <w:b/>
                <w:bCs/>
                <w:color w:val="000000"/>
                <w:sz w:val="22"/>
                <w:szCs w:val="22"/>
              </w:rPr>
            </w:pPr>
          </w:p>
        </w:tc>
        <w:tc>
          <w:tcPr>
            <w:tcW w:w="2818" w:type="dxa"/>
            <w:gridSpan w:val="2"/>
          </w:tcPr>
          <w:p w14:paraId="528EBBCA" w14:textId="77777777" w:rsidR="00000000" w:rsidRDefault="006359DB">
            <w:pPr>
              <w:autoSpaceDE w:val="0"/>
              <w:autoSpaceDN w:val="0"/>
              <w:adjustRightInd w:val="0"/>
              <w:jc w:val="right"/>
              <w:rPr>
                <w:b/>
                <w:bCs/>
                <w:color w:val="000000"/>
                <w:sz w:val="22"/>
                <w:szCs w:val="22"/>
              </w:rPr>
            </w:pPr>
          </w:p>
        </w:tc>
        <w:tc>
          <w:tcPr>
            <w:tcW w:w="1072" w:type="dxa"/>
          </w:tcPr>
          <w:p w14:paraId="48C71E08" w14:textId="77777777" w:rsidR="00000000" w:rsidRDefault="006359DB">
            <w:pPr>
              <w:autoSpaceDE w:val="0"/>
              <w:autoSpaceDN w:val="0"/>
              <w:adjustRightInd w:val="0"/>
              <w:jc w:val="right"/>
              <w:rPr>
                <w:b/>
                <w:bCs/>
                <w:color w:val="000000"/>
                <w:sz w:val="22"/>
                <w:szCs w:val="22"/>
              </w:rPr>
            </w:pPr>
            <w:r>
              <w:rPr>
                <w:b/>
                <w:bCs/>
                <w:color w:val="000000"/>
                <w:sz w:val="22"/>
                <w:szCs w:val="22"/>
              </w:rPr>
              <w:t>650,000</w:t>
            </w:r>
          </w:p>
        </w:tc>
      </w:tr>
      <w:tr w:rsidR="00000000" w14:paraId="620E257F" w14:textId="77777777">
        <w:tblPrEx>
          <w:tblCellMar>
            <w:top w:w="0" w:type="dxa"/>
            <w:bottom w:w="0" w:type="dxa"/>
          </w:tblCellMar>
        </w:tblPrEx>
        <w:trPr>
          <w:trHeight w:val="247"/>
        </w:trPr>
        <w:tc>
          <w:tcPr>
            <w:tcW w:w="12710" w:type="dxa"/>
            <w:gridSpan w:val="12"/>
          </w:tcPr>
          <w:p w14:paraId="0D2F1390" w14:textId="77777777" w:rsidR="00000000" w:rsidRDefault="006359DB">
            <w:pPr>
              <w:autoSpaceDE w:val="0"/>
              <w:autoSpaceDN w:val="0"/>
              <w:adjustRightInd w:val="0"/>
              <w:spacing w:before="120" w:after="120"/>
              <w:rPr>
                <w:smallCaps/>
                <w:color w:val="000000"/>
                <w:sz w:val="22"/>
                <w:szCs w:val="22"/>
              </w:rPr>
            </w:pPr>
            <w:r>
              <w:rPr>
                <w:b/>
                <w:bCs/>
                <w:smallCaps/>
                <w:color w:val="000000"/>
                <w:sz w:val="22"/>
                <w:szCs w:val="22"/>
              </w:rPr>
              <w:t>2. EC&amp;EE Communication and Awareness Program</w:t>
            </w:r>
          </w:p>
        </w:tc>
      </w:tr>
      <w:tr w:rsidR="00000000" w14:paraId="019D351A" w14:textId="77777777">
        <w:tblPrEx>
          <w:tblCellMar>
            <w:top w:w="0" w:type="dxa"/>
            <w:bottom w:w="0" w:type="dxa"/>
          </w:tblCellMar>
        </w:tblPrEx>
        <w:trPr>
          <w:cantSplit/>
          <w:trHeight w:val="247"/>
        </w:trPr>
        <w:tc>
          <w:tcPr>
            <w:tcW w:w="2160" w:type="dxa"/>
            <w:vMerge w:val="restart"/>
          </w:tcPr>
          <w:p w14:paraId="53C15D17" w14:textId="77777777" w:rsidR="00000000" w:rsidRDefault="006359DB">
            <w:pPr>
              <w:autoSpaceDE w:val="0"/>
              <w:autoSpaceDN w:val="0"/>
              <w:adjustRightInd w:val="0"/>
              <w:rPr>
                <w:color w:val="000000"/>
                <w:sz w:val="22"/>
                <w:szCs w:val="22"/>
              </w:rPr>
            </w:pPr>
            <w:r>
              <w:rPr>
                <w:bCs/>
                <w:sz w:val="22"/>
                <w:szCs w:val="22"/>
              </w:rPr>
              <w:t>EC&amp;EE through increased effectiveness and regular updating of an integrated inform</w:t>
            </w:r>
            <w:r>
              <w:rPr>
                <w:bCs/>
                <w:sz w:val="22"/>
                <w:szCs w:val="22"/>
              </w:rPr>
              <w:t>ation collection</w:t>
            </w:r>
            <w:r>
              <w:rPr>
                <w:b/>
                <w:bCs/>
                <w:sz w:val="22"/>
              </w:rPr>
              <w:t xml:space="preserve">, </w:t>
            </w:r>
            <w:r>
              <w:rPr>
                <w:bCs/>
                <w:sz w:val="22"/>
                <w:szCs w:val="22"/>
              </w:rPr>
              <w:t>dissemination and reporting system</w:t>
            </w:r>
          </w:p>
        </w:tc>
        <w:tc>
          <w:tcPr>
            <w:tcW w:w="2520" w:type="dxa"/>
          </w:tcPr>
          <w:p w14:paraId="3C1D2109" w14:textId="77777777" w:rsidR="00000000" w:rsidRDefault="006359DB">
            <w:pPr>
              <w:autoSpaceDE w:val="0"/>
              <w:autoSpaceDN w:val="0"/>
              <w:adjustRightInd w:val="0"/>
              <w:rPr>
                <w:color w:val="000000"/>
                <w:sz w:val="22"/>
                <w:szCs w:val="22"/>
              </w:rPr>
            </w:pPr>
            <w:r>
              <w:rPr>
                <w:color w:val="000000"/>
                <w:sz w:val="22"/>
                <w:szCs w:val="22"/>
              </w:rPr>
              <w:t>2.1 Development of Integrated Communication and Dissemination Strategy</w:t>
            </w:r>
          </w:p>
        </w:tc>
        <w:tc>
          <w:tcPr>
            <w:tcW w:w="540" w:type="dxa"/>
          </w:tcPr>
          <w:p w14:paraId="44891C67" w14:textId="77777777" w:rsidR="00000000" w:rsidRDefault="006359DB">
            <w:pPr>
              <w:autoSpaceDE w:val="0"/>
              <w:autoSpaceDN w:val="0"/>
              <w:adjustRightInd w:val="0"/>
              <w:jc w:val="center"/>
              <w:rPr>
                <w:color w:val="000000"/>
                <w:sz w:val="22"/>
                <w:szCs w:val="22"/>
              </w:rPr>
            </w:pPr>
            <w:r>
              <w:rPr>
                <w:color w:val="000000"/>
                <w:sz w:val="22"/>
                <w:szCs w:val="22"/>
              </w:rPr>
              <w:t>X</w:t>
            </w:r>
          </w:p>
        </w:tc>
        <w:tc>
          <w:tcPr>
            <w:tcW w:w="540" w:type="dxa"/>
          </w:tcPr>
          <w:p w14:paraId="5B1375DB" w14:textId="77777777" w:rsidR="00000000" w:rsidRDefault="006359DB">
            <w:pPr>
              <w:autoSpaceDE w:val="0"/>
              <w:autoSpaceDN w:val="0"/>
              <w:adjustRightInd w:val="0"/>
              <w:jc w:val="center"/>
              <w:rPr>
                <w:color w:val="000000"/>
                <w:sz w:val="22"/>
                <w:szCs w:val="22"/>
              </w:rPr>
            </w:pPr>
          </w:p>
        </w:tc>
        <w:tc>
          <w:tcPr>
            <w:tcW w:w="540" w:type="dxa"/>
          </w:tcPr>
          <w:p w14:paraId="149D359E" w14:textId="77777777" w:rsidR="00000000" w:rsidRDefault="006359DB">
            <w:pPr>
              <w:autoSpaceDE w:val="0"/>
              <w:autoSpaceDN w:val="0"/>
              <w:adjustRightInd w:val="0"/>
              <w:jc w:val="center"/>
              <w:rPr>
                <w:color w:val="000000"/>
                <w:sz w:val="22"/>
                <w:szCs w:val="22"/>
              </w:rPr>
            </w:pPr>
          </w:p>
        </w:tc>
        <w:tc>
          <w:tcPr>
            <w:tcW w:w="360" w:type="dxa"/>
          </w:tcPr>
          <w:p w14:paraId="6E1EA6D1" w14:textId="77777777" w:rsidR="00000000" w:rsidRDefault="006359DB">
            <w:pPr>
              <w:autoSpaceDE w:val="0"/>
              <w:autoSpaceDN w:val="0"/>
              <w:adjustRightInd w:val="0"/>
              <w:jc w:val="center"/>
              <w:rPr>
                <w:color w:val="000000"/>
                <w:sz w:val="22"/>
                <w:szCs w:val="22"/>
              </w:rPr>
            </w:pPr>
          </w:p>
        </w:tc>
        <w:tc>
          <w:tcPr>
            <w:tcW w:w="540" w:type="dxa"/>
          </w:tcPr>
          <w:p w14:paraId="28F29783" w14:textId="77777777" w:rsidR="00000000" w:rsidRDefault="006359DB">
            <w:pPr>
              <w:autoSpaceDE w:val="0"/>
              <w:autoSpaceDN w:val="0"/>
              <w:adjustRightInd w:val="0"/>
              <w:jc w:val="center"/>
              <w:rPr>
                <w:color w:val="000000"/>
                <w:sz w:val="22"/>
                <w:szCs w:val="22"/>
              </w:rPr>
            </w:pPr>
          </w:p>
        </w:tc>
        <w:tc>
          <w:tcPr>
            <w:tcW w:w="720" w:type="dxa"/>
          </w:tcPr>
          <w:p w14:paraId="7DAB5287" w14:textId="77777777" w:rsidR="00000000" w:rsidRDefault="006359DB">
            <w:pPr>
              <w:autoSpaceDE w:val="0"/>
              <w:autoSpaceDN w:val="0"/>
              <w:adjustRightInd w:val="0"/>
              <w:jc w:val="center"/>
              <w:rPr>
                <w:color w:val="000000"/>
                <w:sz w:val="22"/>
                <w:szCs w:val="22"/>
              </w:rPr>
            </w:pPr>
            <w:r>
              <w:rPr>
                <w:color w:val="000000"/>
                <w:sz w:val="22"/>
                <w:szCs w:val="22"/>
              </w:rPr>
              <w:t>MOST</w:t>
            </w:r>
          </w:p>
        </w:tc>
        <w:tc>
          <w:tcPr>
            <w:tcW w:w="900" w:type="dxa"/>
          </w:tcPr>
          <w:p w14:paraId="308A125C" w14:textId="77777777" w:rsidR="00000000" w:rsidRDefault="006359DB">
            <w:pPr>
              <w:autoSpaceDE w:val="0"/>
              <w:autoSpaceDN w:val="0"/>
              <w:adjustRightInd w:val="0"/>
              <w:jc w:val="center"/>
              <w:rPr>
                <w:color w:val="000000"/>
                <w:sz w:val="22"/>
                <w:szCs w:val="22"/>
              </w:rPr>
            </w:pPr>
          </w:p>
        </w:tc>
        <w:tc>
          <w:tcPr>
            <w:tcW w:w="2810" w:type="dxa"/>
          </w:tcPr>
          <w:p w14:paraId="3BEF1D14" w14:textId="77777777" w:rsidR="00000000" w:rsidRDefault="006359DB">
            <w:pPr>
              <w:autoSpaceDE w:val="0"/>
              <w:autoSpaceDN w:val="0"/>
              <w:adjustRightInd w:val="0"/>
              <w:jc w:val="right"/>
              <w:rPr>
                <w:color w:val="000000"/>
                <w:sz w:val="22"/>
                <w:szCs w:val="22"/>
              </w:rPr>
            </w:pPr>
          </w:p>
        </w:tc>
        <w:tc>
          <w:tcPr>
            <w:tcW w:w="1080" w:type="dxa"/>
            <w:gridSpan w:val="2"/>
          </w:tcPr>
          <w:p w14:paraId="5F3B50F2" w14:textId="77777777" w:rsidR="00000000" w:rsidRDefault="006359DB">
            <w:pPr>
              <w:autoSpaceDE w:val="0"/>
              <w:autoSpaceDN w:val="0"/>
              <w:adjustRightInd w:val="0"/>
              <w:jc w:val="right"/>
              <w:rPr>
                <w:color w:val="000000"/>
                <w:sz w:val="22"/>
                <w:szCs w:val="22"/>
              </w:rPr>
            </w:pPr>
            <w:r>
              <w:rPr>
                <w:color w:val="000000"/>
                <w:sz w:val="22"/>
                <w:szCs w:val="22"/>
              </w:rPr>
              <w:t>0</w:t>
            </w:r>
          </w:p>
        </w:tc>
      </w:tr>
      <w:tr w:rsidR="00000000" w14:paraId="5747989E" w14:textId="77777777">
        <w:tblPrEx>
          <w:tblCellMar>
            <w:top w:w="0" w:type="dxa"/>
            <w:bottom w:w="0" w:type="dxa"/>
          </w:tblCellMar>
        </w:tblPrEx>
        <w:trPr>
          <w:cantSplit/>
          <w:trHeight w:val="247"/>
        </w:trPr>
        <w:tc>
          <w:tcPr>
            <w:tcW w:w="2160" w:type="dxa"/>
            <w:vMerge/>
          </w:tcPr>
          <w:p w14:paraId="070ACA1D" w14:textId="77777777" w:rsidR="00000000" w:rsidRDefault="006359DB">
            <w:pPr>
              <w:autoSpaceDE w:val="0"/>
              <w:autoSpaceDN w:val="0"/>
              <w:adjustRightInd w:val="0"/>
              <w:jc w:val="right"/>
              <w:rPr>
                <w:color w:val="000000"/>
                <w:sz w:val="22"/>
                <w:szCs w:val="22"/>
              </w:rPr>
            </w:pPr>
          </w:p>
        </w:tc>
        <w:tc>
          <w:tcPr>
            <w:tcW w:w="2520" w:type="dxa"/>
          </w:tcPr>
          <w:p w14:paraId="43F87FB2" w14:textId="77777777" w:rsidR="00000000" w:rsidRDefault="006359DB">
            <w:pPr>
              <w:autoSpaceDE w:val="0"/>
              <w:autoSpaceDN w:val="0"/>
              <w:adjustRightInd w:val="0"/>
              <w:rPr>
                <w:color w:val="000000"/>
                <w:sz w:val="22"/>
                <w:szCs w:val="22"/>
              </w:rPr>
            </w:pPr>
            <w:r>
              <w:rPr>
                <w:color w:val="000000"/>
                <w:sz w:val="22"/>
                <w:szCs w:val="22"/>
              </w:rPr>
              <w:t>2.2 Est. Info. Dissemination Network &amp; Strengthening Capacity of Org. Info. Network</w:t>
            </w:r>
          </w:p>
        </w:tc>
        <w:tc>
          <w:tcPr>
            <w:tcW w:w="540" w:type="dxa"/>
          </w:tcPr>
          <w:p w14:paraId="2F47A7BE" w14:textId="77777777" w:rsidR="00000000" w:rsidRDefault="006359DB">
            <w:pPr>
              <w:autoSpaceDE w:val="0"/>
              <w:autoSpaceDN w:val="0"/>
              <w:adjustRightInd w:val="0"/>
              <w:jc w:val="center"/>
              <w:rPr>
                <w:color w:val="000000"/>
                <w:sz w:val="22"/>
                <w:szCs w:val="22"/>
              </w:rPr>
            </w:pPr>
            <w:r>
              <w:rPr>
                <w:color w:val="000000"/>
                <w:sz w:val="22"/>
                <w:szCs w:val="22"/>
              </w:rPr>
              <w:t>X</w:t>
            </w:r>
          </w:p>
        </w:tc>
        <w:tc>
          <w:tcPr>
            <w:tcW w:w="540" w:type="dxa"/>
          </w:tcPr>
          <w:p w14:paraId="6AFAFE89" w14:textId="77777777" w:rsidR="00000000" w:rsidRDefault="006359DB">
            <w:pPr>
              <w:autoSpaceDE w:val="0"/>
              <w:autoSpaceDN w:val="0"/>
              <w:adjustRightInd w:val="0"/>
              <w:jc w:val="center"/>
              <w:rPr>
                <w:color w:val="000000"/>
                <w:sz w:val="22"/>
                <w:szCs w:val="22"/>
              </w:rPr>
            </w:pPr>
            <w:r>
              <w:rPr>
                <w:color w:val="000000"/>
                <w:sz w:val="22"/>
                <w:szCs w:val="22"/>
              </w:rPr>
              <w:t>X</w:t>
            </w:r>
          </w:p>
        </w:tc>
        <w:tc>
          <w:tcPr>
            <w:tcW w:w="540" w:type="dxa"/>
          </w:tcPr>
          <w:p w14:paraId="3A03B7CB" w14:textId="77777777" w:rsidR="00000000" w:rsidRDefault="006359DB">
            <w:pPr>
              <w:autoSpaceDE w:val="0"/>
              <w:autoSpaceDN w:val="0"/>
              <w:adjustRightInd w:val="0"/>
              <w:jc w:val="center"/>
              <w:rPr>
                <w:color w:val="000000"/>
                <w:sz w:val="22"/>
                <w:szCs w:val="22"/>
              </w:rPr>
            </w:pPr>
          </w:p>
        </w:tc>
        <w:tc>
          <w:tcPr>
            <w:tcW w:w="360" w:type="dxa"/>
          </w:tcPr>
          <w:p w14:paraId="3BAEC17C" w14:textId="77777777" w:rsidR="00000000" w:rsidRDefault="006359DB">
            <w:pPr>
              <w:autoSpaceDE w:val="0"/>
              <w:autoSpaceDN w:val="0"/>
              <w:adjustRightInd w:val="0"/>
              <w:jc w:val="center"/>
              <w:rPr>
                <w:color w:val="000000"/>
                <w:sz w:val="22"/>
                <w:szCs w:val="22"/>
              </w:rPr>
            </w:pPr>
          </w:p>
        </w:tc>
        <w:tc>
          <w:tcPr>
            <w:tcW w:w="540" w:type="dxa"/>
          </w:tcPr>
          <w:p w14:paraId="3A418A9D" w14:textId="77777777" w:rsidR="00000000" w:rsidRDefault="006359DB">
            <w:pPr>
              <w:autoSpaceDE w:val="0"/>
              <w:autoSpaceDN w:val="0"/>
              <w:adjustRightInd w:val="0"/>
              <w:jc w:val="center"/>
              <w:rPr>
                <w:color w:val="000000"/>
                <w:sz w:val="22"/>
                <w:szCs w:val="22"/>
              </w:rPr>
            </w:pPr>
          </w:p>
        </w:tc>
        <w:tc>
          <w:tcPr>
            <w:tcW w:w="720" w:type="dxa"/>
          </w:tcPr>
          <w:p w14:paraId="7F6F7755" w14:textId="77777777" w:rsidR="00000000" w:rsidRDefault="006359DB">
            <w:pPr>
              <w:autoSpaceDE w:val="0"/>
              <w:autoSpaceDN w:val="0"/>
              <w:adjustRightInd w:val="0"/>
              <w:jc w:val="center"/>
              <w:rPr>
                <w:color w:val="000000"/>
                <w:sz w:val="22"/>
                <w:szCs w:val="22"/>
              </w:rPr>
            </w:pPr>
            <w:r>
              <w:rPr>
                <w:color w:val="000000"/>
                <w:sz w:val="22"/>
                <w:szCs w:val="22"/>
              </w:rPr>
              <w:t>MOST</w:t>
            </w:r>
          </w:p>
        </w:tc>
        <w:tc>
          <w:tcPr>
            <w:tcW w:w="900" w:type="dxa"/>
          </w:tcPr>
          <w:p w14:paraId="7241F0F6" w14:textId="77777777" w:rsidR="00000000" w:rsidRDefault="006359DB">
            <w:pPr>
              <w:autoSpaceDE w:val="0"/>
              <w:autoSpaceDN w:val="0"/>
              <w:adjustRightInd w:val="0"/>
              <w:jc w:val="center"/>
              <w:rPr>
                <w:color w:val="000000"/>
                <w:sz w:val="22"/>
                <w:szCs w:val="22"/>
              </w:rPr>
            </w:pPr>
          </w:p>
        </w:tc>
        <w:tc>
          <w:tcPr>
            <w:tcW w:w="2810" w:type="dxa"/>
          </w:tcPr>
          <w:p w14:paraId="66C5FB96" w14:textId="77777777" w:rsidR="00000000" w:rsidRDefault="006359DB">
            <w:pPr>
              <w:autoSpaceDE w:val="0"/>
              <w:autoSpaceDN w:val="0"/>
              <w:adjustRightInd w:val="0"/>
              <w:jc w:val="right"/>
              <w:rPr>
                <w:color w:val="000000"/>
                <w:sz w:val="22"/>
                <w:szCs w:val="22"/>
              </w:rPr>
            </w:pPr>
          </w:p>
        </w:tc>
        <w:tc>
          <w:tcPr>
            <w:tcW w:w="1080" w:type="dxa"/>
            <w:gridSpan w:val="2"/>
          </w:tcPr>
          <w:p w14:paraId="54518AD3" w14:textId="77777777" w:rsidR="00000000" w:rsidRDefault="006359DB">
            <w:pPr>
              <w:autoSpaceDE w:val="0"/>
              <w:autoSpaceDN w:val="0"/>
              <w:adjustRightInd w:val="0"/>
              <w:jc w:val="right"/>
              <w:rPr>
                <w:color w:val="000000"/>
                <w:sz w:val="22"/>
                <w:szCs w:val="22"/>
              </w:rPr>
            </w:pPr>
            <w:r>
              <w:rPr>
                <w:color w:val="000000"/>
                <w:sz w:val="22"/>
                <w:szCs w:val="22"/>
              </w:rPr>
              <w:t>0</w:t>
            </w:r>
          </w:p>
        </w:tc>
      </w:tr>
      <w:tr w:rsidR="00000000" w14:paraId="58EF87F7" w14:textId="77777777">
        <w:tblPrEx>
          <w:tblCellMar>
            <w:top w:w="0" w:type="dxa"/>
            <w:bottom w:w="0" w:type="dxa"/>
          </w:tblCellMar>
        </w:tblPrEx>
        <w:trPr>
          <w:cantSplit/>
          <w:trHeight w:val="247"/>
        </w:trPr>
        <w:tc>
          <w:tcPr>
            <w:tcW w:w="2160" w:type="dxa"/>
            <w:vMerge/>
          </w:tcPr>
          <w:p w14:paraId="70B6C8AD" w14:textId="77777777" w:rsidR="00000000" w:rsidRDefault="006359DB">
            <w:pPr>
              <w:autoSpaceDE w:val="0"/>
              <w:autoSpaceDN w:val="0"/>
              <w:adjustRightInd w:val="0"/>
              <w:jc w:val="right"/>
              <w:rPr>
                <w:color w:val="000000"/>
                <w:sz w:val="22"/>
                <w:szCs w:val="22"/>
              </w:rPr>
            </w:pPr>
          </w:p>
        </w:tc>
        <w:tc>
          <w:tcPr>
            <w:tcW w:w="2520" w:type="dxa"/>
          </w:tcPr>
          <w:p w14:paraId="2F3D888A" w14:textId="77777777" w:rsidR="00000000" w:rsidRDefault="006359DB">
            <w:pPr>
              <w:autoSpaceDE w:val="0"/>
              <w:autoSpaceDN w:val="0"/>
              <w:adjustRightInd w:val="0"/>
              <w:rPr>
                <w:color w:val="000000"/>
                <w:sz w:val="22"/>
                <w:szCs w:val="22"/>
              </w:rPr>
            </w:pPr>
            <w:r>
              <w:rPr>
                <w:color w:val="000000"/>
                <w:sz w:val="22"/>
                <w:szCs w:val="22"/>
              </w:rPr>
              <w:t>2.3 Assessmen</w:t>
            </w:r>
            <w:r>
              <w:rPr>
                <w:color w:val="000000"/>
                <w:sz w:val="22"/>
                <w:szCs w:val="22"/>
              </w:rPr>
              <w:t>t of Awareness of SME and General Public on EC&amp;EE</w:t>
            </w:r>
          </w:p>
        </w:tc>
        <w:tc>
          <w:tcPr>
            <w:tcW w:w="540" w:type="dxa"/>
          </w:tcPr>
          <w:p w14:paraId="66ABDAFD" w14:textId="77777777" w:rsidR="00000000" w:rsidRDefault="006359DB">
            <w:pPr>
              <w:autoSpaceDE w:val="0"/>
              <w:autoSpaceDN w:val="0"/>
              <w:adjustRightInd w:val="0"/>
              <w:jc w:val="center"/>
              <w:rPr>
                <w:color w:val="000000"/>
                <w:sz w:val="22"/>
                <w:szCs w:val="22"/>
              </w:rPr>
            </w:pPr>
            <w:r>
              <w:rPr>
                <w:color w:val="000000"/>
                <w:sz w:val="22"/>
                <w:szCs w:val="22"/>
              </w:rPr>
              <w:t>X</w:t>
            </w:r>
          </w:p>
        </w:tc>
        <w:tc>
          <w:tcPr>
            <w:tcW w:w="540" w:type="dxa"/>
          </w:tcPr>
          <w:p w14:paraId="69FD1956" w14:textId="77777777" w:rsidR="00000000" w:rsidRDefault="006359DB">
            <w:pPr>
              <w:autoSpaceDE w:val="0"/>
              <w:autoSpaceDN w:val="0"/>
              <w:adjustRightInd w:val="0"/>
              <w:jc w:val="center"/>
              <w:rPr>
                <w:color w:val="000000"/>
                <w:sz w:val="22"/>
                <w:szCs w:val="22"/>
              </w:rPr>
            </w:pPr>
          </w:p>
        </w:tc>
        <w:tc>
          <w:tcPr>
            <w:tcW w:w="540" w:type="dxa"/>
          </w:tcPr>
          <w:p w14:paraId="2DC1FAFE" w14:textId="77777777" w:rsidR="00000000" w:rsidRDefault="006359DB">
            <w:pPr>
              <w:autoSpaceDE w:val="0"/>
              <w:autoSpaceDN w:val="0"/>
              <w:adjustRightInd w:val="0"/>
              <w:jc w:val="center"/>
              <w:rPr>
                <w:color w:val="000000"/>
                <w:sz w:val="22"/>
                <w:szCs w:val="22"/>
              </w:rPr>
            </w:pPr>
            <w:r>
              <w:rPr>
                <w:color w:val="000000"/>
                <w:sz w:val="22"/>
                <w:szCs w:val="22"/>
              </w:rPr>
              <w:t>X</w:t>
            </w:r>
          </w:p>
        </w:tc>
        <w:tc>
          <w:tcPr>
            <w:tcW w:w="360" w:type="dxa"/>
          </w:tcPr>
          <w:p w14:paraId="05C6BAB1" w14:textId="77777777" w:rsidR="00000000" w:rsidRDefault="006359DB">
            <w:pPr>
              <w:autoSpaceDE w:val="0"/>
              <w:autoSpaceDN w:val="0"/>
              <w:adjustRightInd w:val="0"/>
              <w:jc w:val="center"/>
              <w:rPr>
                <w:color w:val="000000"/>
                <w:sz w:val="22"/>
                <w:szCs w:val="22"/>
              </w:rPr>
            </w:pPr>
          </w:p>
        </w:tc>
        <w:tc>
          <w:tcPr>
            <w:tcW w:w="540" w:type="dxa"/>
          </w:tcPr>
          <w:p w14:paraId="33F4D8AA" w14:textId="77777777" w:rsidR="00000000" w:rsidRDefault="006359DB">
            <w:pPr>
              <w:autoSpaceDE w:val="0"/>
              <w:autoSpaceDN w:val="0"/>
              <w:adjustRightInd w:val="0"/>
              <w:jc w:val="center"/>
              <w:rPr>
                <w:color w:val="000000"/>
                <w:sz w:val="22"/>
                <w:szCs w:val="22"/>
              </w:rPr>
            </w:pPr>
            <w:r>
              <w:rPr>
                <w:color w:val="000000"/>
                <w:sz w:val="22"/>
                <w:szCs w:val="22"/>
              </w:rPr>
              <w:t>X</w:t>
            </w:r>
          </w:p>
        </w:tc>
        <w:tc>
          <w:tcPr>
            <w:tcW w:w="720" w:type="dxa"/>
          </w:tcPr>
          <w:p w14:paraId="5328CCB8" w14:textId="77777777" w:rsidR="00000000" w:rsidRDefault="006359DB">
            <w:pPr>
              <w:autoSpaceDE w:val="0"/>
              <w:autoSpaceDN w:val="0"/>
              <w:adjustRightInd w:val="0"/>
              <w:jc w:val="center"/>
              <w:rPr>
                <w:color w:val="000000"/>
                <w:sz w:val="22"/>
                <w:szCs w:val="22"/>
              </w:rPr>
            </w:pPr>
            <w:r>
              <w:rPr>
                <w:color w:val="000000"/>
                <w:sz w:val="22"/>
                <w:szCs w:val="22"/>
              </w:rPr>
              <w:t>MOST</w:t>
            </w:r>
          </w:p>
        </w:tc>
        <w:tc>
          <w:tcPr>
            <w:tcW w:w="900" w:type="dxa"/>
          </w:tcPr>
          <w:p w14:paraId="5F429C50" w14:textId="77777777" w:rsidR="00000000" w:rsidRDefault="006359DB">
            <w:pPr>
              <w:autoSpaceDE w:val="0"/>
              <w:autoSpaceDN w:val="0"/>
              <w:adjustRightInd w:val="0"/>
              <w:jc w:val="center"/>
              <w:rPr>
                <w:color w:val="000000"/>
                <w:sz w:val="22"/>
                <w:szCs w:val="22"/>
              </w:rPr>
            </w:pPr>
            <w:r>
              <w:rPr>
                <w:color w:val="000000"/>
                <w:sz w:val="22"/>
                <w:szCs w:val="22"/>
              </w:rPr>
              <w:t>HCM DOST,  WU &amp; IE</w:t>
            </w:r>
          </w:p>
        </w:tc>
        <w:tc>
          <w:tcPr>
            <w:tcW w:w="2810" w:type="dxa"/>
            <w:vAlign w:val="bottom"/>
          </w:tcPr>
          <w:p w14:paraId="1973915E" w14:textId="77777777" w:rsidR="00000000" w:rsidRDefault="006359DB">
            <w:pPr>
              <w:rPr>
                <w:sz w:val="22"/>
                <w:szCs w:val="22"/>
              </w:rPr>
            </w:pPr>
            <w:r>
              <w:rPr>
                <w:sz w:val="22"/>
                <w:szCs w:val="22"/>
              </w:rPr>
              <w:t>Local Consultants</w:t>
            </w:r>
          </w:p>
        </w:tc>
        <w:tc>
          <w:tcPr>
            <w:tcW w:w="1080" w:type="dxa"/>
            <w:gridSpan w:val="2"/>
          </w:tcPr>
          <w:p w14:paraId="019C70A2" w14:textId="77777777" w:rsidR="00000000" w:rsidRDefault="006359DB">
            <w:pPr>
              <w:autoSpaceDE w:val="0"/>
              <w:autoSpaceDN w:val="0"/>
              <w:adjustRightInd w:val="0"/>
              <w:jc w:val="right"/>
              <w:rPr>
                <w:color w:val="000000"/>
                <w:sz w:val="22"/>
                <w:szCs w:val="22"/>
              </w:rPr>
            </w:pPr>
          </w:p>
          <w:p w14:paraId="6999B424" w14:textId="77777777" w:rsidR="00000000" w:rsidRDefault="006359DB">
            <w:pPr>
              <w:autoSpaceDE w:val="0"/>
              <w:autoSpaceDN w:val="0"/>
              <w:adjustRightInd w:val="0"/>
              <w:jc w:val="right"/>
              <w:rPr>
                <w:color w:val="000000"/>
                <w:sz w:val="22"/>
                <w:szCs w:val="22"/>
              </w:rPr>
            </w:pPr>
          </w:p>
          <w:p w14:paraId="48A0B93F" w14:textId="77777777" w:rsidR="00000000" w:rsidRDefault="006359DB">
            <w:pPr>
              <w:autoSpaceDE w:val="0"/>
              <w:autoSpaceDN w:val="0"/>
              <w:adjustRightInd w:val="0"/>
              <w:jc w:val="right"/>
              <w:rPr>
                <w:color w:val="000000"/>
                <w:sz w:val="22"/>
                <w:szCs w:val="22"/>
              </w:rPr>
            </w:pPr>
            <w:r>
              <w:rPr>
                <w:color w:val="000000"/>
                <w:sz w:val="22"/>
                <w:szCs w:val="22"/>
              </w:rPr>
              <w:t>150,000</w:t>
            </w:r>
          </w:p>
        </w:tc>
      </w:tr>
      <w:tr w:rsidR="00000000" w14:paraId="3FE23030" w14:textId="77777777">
        <w:tblPrEx>
          <w:tblCellMar>
            <w:top w:w="0" w:type="dxa"/>
            <w:bottom w:w="0" w:type="dxa"/>
          </w:tblCellMar>
        </w:tblPrEx>
        <w:trPr>
          <w:cantSplit/>
          <w:trHeight w:val="247"/>
        </w:trPr>
        <w:tc>
          <w:tcPr>
            <w:tcW w:w="2160" w:type="dxa"/>
            <w:vMerge/>
          </w:tcPr>
          <w:p w14:paraId="78400603" w14:textId="77777777" w:rsidR="00000000" w:rsidRDefault="006359DB">
            <w:pPr>
              <w:autoSpaceDE w:val="0"/>
              <w:autoSpaceDN w:val="0"/>
              <w:adjustRightInd w:val="0"/>
              <w:jc w:val="right"/>
              <w:rPr>
                <w:color w:val="000000"/>
                <w:sz w:val="22"/>
                <w:szCs w:val="22"/>
              </w:rPr>
            </w:pPr>
          </w:p>
        </w:tc>
        <w:tc>
          <w:tcPr>
            <w:tcW w:w="2520" w:type="dxa"/>
          </w:tcPr>
          <w:p w14:paraId="4B33A7E3" w14:textId="77777777" w:rsidR="00000000" w:rsidRDefault="006359DB">
            <w:pPr>
              <w:autoSpaceDE w:val="0"/>
              <w:autoSpaceDN w:val="0"/>
              <w:adjustRightInd w:val="0"/>
              <w:rPr>
                <w:color w:val="000000"/>
                <w:sz w:val="22"/>
                <w:szCs w:val="22"/>
              </w:rPr>
            </w:pPr>
            <w:r>
              <w:rPr>
                <w:color w:val="000000"/>
                <w:sz w:val="22"/>
                <w:szCs w:val="22"/>
              </w:rPr>
              <w:t xml:space="preserve">2.4 Development of SME Energy- Use Database </w:t>
            </w:r>
          </w:p>
        </w:tc>
        <w:tc>
          <w:tcPr>
            <w:tcW w:w="540" w:type="dxa"/>
          </w:tcPr>
          <w:p w14:paraId="17BC809D" w14:textId="77777777" w:rsidR="00000000" w:rsidRDefault="006359DB">
            <w:pPr>
              <w:autoSpaceDE w:val="0"/>
              <w:autoSpaceDN w:val="0"/>
              <w:adjustRightInd w:val="0"/>
              <w:jc w:val="center"/>
              <w:rPr>
                <w:color w:val="000000"/>
                <w:sz w:val="22"/>
                <w:szCs w:val="22"/>
              </w:rPr>
            </w:pPr>
          </w:p>
        </w:tc>
        <w:tc>
          <w:tcPr>
            <w:tcW w:w="540" w:type="dxa"/>
          </w:tcPr>
          <w:p w14:paraId="359ED603" w14:textId="77777777" w:rsidR="00000000" w:rsidRDefault="006359DB">
            <w:pPr>
              <w:autoSpaceDE w:val="0"/>
              <w:autoSpaceDN w:val="0"/>
              <w:adjustRightInd w:val="0"/>
              <w:jc w:val="center"/>
              <w:rPr>
                <w:color w:val="000000"/>
                <w:sz w:val="22"/>
                <w:szCs w:val="22"/>
              </w:rPr>
            </w:pPr>
            <w:r>
              <w:rPr>
                <w:color w:val="000000"/>
                <w:sz w:val="22"/>
                <w:szCs w:val="22"/>
              </w:rPr>
              <w:t>X</w:t>
            </w:r>
          </w:p>
        </w:tc>
        <w:tc>
          <w:tcPr>
            <w:tcW w:w="540" w:type="dxa"/>
          </w:tcPr>
          <w:p w14:paraId="2984F5CD" w14:textId="77777777" w:rsidR="00000000" w:rsidRDefault="006359DB">
            <w:pPr>
              <w:autoSpaceDE w:val="0"/>
              <w:autoSpaceDN w:val="0"/>
              <w:adjustRightInd w:val="0"/>
              <w:jc w:val="center"/>
              <w:rPr>
                <w:color w:val="000000"/>
                <w:sz w:val="22"/>
                <w:szCs w:val="22"/>
              </w:rPr>
            </w:pPr>
            <w:r>
              <w:rPr>
                <w:color w:val="000000"/>
                <w:sz w:val="22"/>
                <w:szCs w:val="22"/>
              </w:rPr>
              <w:t>X</w:t>
            </w:r>
          </w:p>
        </w:tc>
        <w:tc>
          <w:tcPr>
            <w:tcW w:w="360" w:type="dxa"/>
          </w:tcPr>
          <w:p w14:paraId="6CD6829A" w14:textId="77777777" w:rsidR="00000000" w:rsidRDefault="006359DB">
            <w:pPr>
              <w:autoSpaceDE w:val="0"/>
              <w:autoSpaceDN w:val="0"/>
              <w:adjustRightInd w:val="0"/>
              <w:jc w:val="center"/>
              <w:rPr>
                <w:color w:val="000000"/>
                <w:sz w:val="22"/>
                <w:szCs w:val="22"/>
              </w:rPr>
            </w:pPr>
          </w:p>
        </w:tc>
        <w:tc>
          <w:tcPr>
            <w:tcW w:w="540" w:type="dxa"/>
          </w:tcPr>
          <w:p w14:paraId="7C5D3292" w14:textId="77777777" w:rsidR="00000000" w:rsidRDefault="006359DB">
            <w:pPr>
              <w:autoSpaceDE w:val="0"/>
              <w:autoSpaceDN w:val="0"/>
              <w:adjustRightInd w:val="0"/>
              <w:jc w:val="center"/>
              <w:rPr>
                <w:color w:val="000000"/>
                <w:sz w:val="22"/>
                <w:szCs w:val="22"/>
              </w:rPr>
            </w:pPr>
          </w:p>
        </w:tc>
        <w:tc>
          <w:tcPr>
            <w:tcW w:w="720" w:type="dxa"/>
          </w:tcPr>
          <w:p w14:paraId="1E6A0925" w14:textId="77777777" w:rsidR="00000000" w:rsidRDefault="006359DB">
            <w:pPr>
              <w:autoSpaceDE w:val="0"/>
              <w:autoSpaceDN w:val="0"/>
              <w:adjustRightInd w:val="0"/>
              <w:jc w:val="center"/>
              <w:rPr>
                <w:color w:val="000000"/>
                <w:sz w:val="22"/>
                <w:szCs w:val="22"/>
              </w:rPr>
            </w:pPr>
            <w:r>
              <w:rPr>
                <w:color w:val="000000"/>
                <w:sz w:val="22"/>
                <w:szCs w:val="22"/>
              </w:rPr>
              <w:t>MOST</w:t>
            </w:r>
          </w:p>
        </w:tc>
        <w:tc>
          <w:tcPr>
            <w:tcW w:w="900" w:type="dxa"/>
          </w:tcPr>
          <w:p w14:paraId="64ED9EE4" w14:textId="77777777" w:rsidR="00000000" w:rsidRDefault="006359DB">
            <w:pPr>
              <w:autoSpaceDE w:val="0"/>
              <w:autoSpaceDN w:val="0"/>
              <w:adjustRightInd w:val="0"/>
              <w:jc w:val="center"/>
              <w:rPr>
                <w:color w:val="000000"/>
                <w:sz w:val="22"/>
                <w:szCs w:val="22"/>
              </w:rPr>
            </w:pPr>
          </w:p>
        </w:tc>
        <w:tc>
          <w:tcPr>
            <w:tcW w:w="2810" w:type="dxa"/>
          </w:tcPr>
          <w:p w14:paraId="0AF5717D" w14:textId="77777777" w:rsidR="00000000" w:rsidRDefault="006359DB">
            <w:pPr>
              <w:autoSpaceDE w:val="0"/>
              <w:autoSpaceDN w:val="0"/>
              <w:adjustRightInd w:val="0"/>
              <w:jc w:val="right"/>
              <w:rPr>
                <w:color w:val="000000"/>
                <w:sz w:val="22"/>
                <w:szCs w:val="22"/>
              </w:rPr>
            </w:pPr>
          </w:p>
        </w:tc>
        <w:tc>
          <w:tcPr>
            <w:tcW w:w="1080" w:type="dxa"/>
            <w:gridSpan w:val="2"/>
          </w:tcPr>
          <w:p w14:paraId="050F8807" w14:textId="77777777" w:rsidR="00000000" w:rsidRDefault="006359DB">
            <w:pPr>
              <w:autoSpaceDE w:val="0"/>
              <w:autoSpaceDN w:val="0"/>
              <w:adjustRightInd w:val="0"/>
              <w:jc w:val="right"/>
              <w:rPr>
                <w:color w:val="000000"/>
                <w:sz w:val="22"/>
                <w:szCs w:val="22"/>
              </w:rPr>
            </w:pPr>
            <w:r>
              <w:rPr>
                <w:color w:val="000000"/>
                <w:sz w:val="22"/>
                <w:szCs w:val="22"/>
              </w:rPr>
              <w:t>0</w:t>
            </w:r>
          </w:p>
        </w:tc>
      </w:tr>
      <w:tr w:rsidR="00000000" w14:paraId="149B225B" w14:textId="77777777">
        <w:tblPrEx>
          <w:tblCellMar>
            <w:top w:w="0" w:type="dxa"/>
            <w:bottom w:w="0" w:type="dxa"/>
          </w:tblCellMar>
        </w:tblPrEx>
        <w:trPr>
          <w:cantSplit/>
          <w:trHeight w:val="503"/>
        </w:trPr>
        <w:tc>
          <w:tcPr>
            <w:tcW w:w="2160" w:type="dxa"/>
            <w:vMerge/>
          </w:tcPr>
          <w:p w14:paraId="635F6B64" w14:textId="77777777" w:rsidR="00000000" w:rsidRDefault="006359DB">
            <w:pPr>
              <w:autoSpaceDE w:val="0"/>
              <w:autoSpaceDN w:val="0"/>
              <w:adjustRightInd w:val="0"/>
              <w:jc w:val="right"/>
              <w:rPr>
                <w:color w:val="000000"/>
                <w:sz w:val="22"/>
                <w:szCs w:val="22"/>
              </w:rPr>
            </w:pPr>
          </w:p>
        </w:tc>
        <w:tc>
          <w:tcPr>
            <w:tcW w:w="2520" w:type="dxa"/>
            <w:vMerge w:val="restart"/>
          </w:tcPr>
          <w:p w14:paraId="5EA7BFE1" w14:textId="77777777" w:rsidR="00000000" w:rsidRDefault="006359DB">
            <w:pPr>
              <w:autoSpaceDE w:val="0"/>
              <w:autoSpaceDN w:val="0"/>
              <w:adjustRightInd w:val="0"/>
              <w:rPr>
                <w:color w:val="000000"/>
                <w:sz w:val="22"/>
                <w:szCs w:val="22"/>
              </w:rPr>
            </w:pPr>
            <w:r>
              <w:rPr>
                <w:color w:val="000000"/>
                <w:sz w:val="22"/>
                <w:szCs w:val="22"/>
              </w:rPr>
              <w:t>2.5 Dissemination of EC&amp;EE Information to SMEs through the Network</w:t>
            </w:r>
          </w:p>
        </w:tc>
        <w:tc>
          <w:tcPr>
            <w:tcW w:w="540" w:type="dxa"/>
            <w:vMerge w:val="restart"/>
          </w:tcPr>
          <w:p w14:paraId="647911CC" w14:textId="77777777" w:rsidR="00000000" w:rsidRDefault="006359DB">
            <w:pPr>
              <w:autoSpaceDE w:val="0"/>
              <w:autoSpaceDN w:val="0"/>
              <w:adjustRightInd w:val="0"/>
              <w:jc w:val="center"/>
              <w:rPr>
                <w:color w:val="000000"/>
                <w:sz w:val="22"/>
                <w:szCs w:val="22"/>
              </w:rPr>
            </w:pPr>
            <w:r>
              <w:rPr>
                <w:color w:val="000000"/>
                <w:sz w:val="22"/>
                <w:szCs w:val="22"/>
              </w:rPr>
              <w:t>X</w:t>
            </w:r>
          </w:p>
        </w:tc>
        <w:tc>
          <w:tcPr>
            <w:tcW w:w="540" w:type="dxa"/>
            <w:vMerge w:val="restart"/>
          </w:tcPr>
          <w:p w14:paraId="13ACB101" w14:textId="77777777" w:rsidR="00000000" w:rsidRDefault="006359DB">
            <w:pPr>
              <w:autoSpaceDE w:val="0"/>
              <w:autoSpaceDN w:val="0"/>
              <w:adjustRightInd w:val="0"/>
              <w:jc w:val="center"/>
              <w:rPr>
                <w:color w:val="000000"/>
                <w:sz w:val="22"/>
                <w:szCs w:val="22"/>
              </w:rPr>
            </w:pPr>
            <w:r>
              <w:rPr>
                <w:color w:val="000000"/>
                <w:sz w:val="22"/>
                <w:szCs w:val="22"/>
              </w:rPr>
              <w:t>X</w:t>
            </w:r>
          </w:p>
        </w:tc>
        <w:tc>
          <w:tcPr>
            <w:tcW w:w="540" w:type="dxa"/>
            <w:vMerge w:val="restart"/>
          </w:tcPr>
          <w:p w14:paraId="630F2A6F" w14:textId="77777777" w:rsidR="00000000" w:rsidRDefault="006359DB">
            <w:pPr>
              <w:autoSpaceDE w:val="0"/>
              <w:autoSpaceDN w:val="0"/>
              <w:adjustRightInd w:val="0"/>
              <w:jc w:val="center"/>
              <w:rPr>
                <w:color w:val="000000"/>
                <w:sz w:val="22"/>
                <w:szCs w:val="22"/>
              </w:rPr>
            </w:pPr>
            <w:r>
              <w:rPr>
                <w:color w:val="000000"/>
                <w:sz w:val="22"/>
                <w:szCs w:val="22"/>
              </w:rPr>
              <w:t>X</w:t>
            </w:r>
          </w:p>
        </w:tc>
        <w:tc>
          <w:tcPr>
            <w:tcW w:w="360" w:type="dxa"/>
            <w:vMerge w:val="restart"/>
          </w:tcPr>
          <w:p w14:paraId="57DBD192" w14:textId="77777777" w:rsidR="00000000" w:rsidRDefault="006359DB">
            <w:pPr>
              <w:autoSpaceDE w:val="0"/>
              <w:autoSpaceDN w:val="0"/>
              <w:adjustRightInd w:val="0"/>
              <w:jc w:val="center"/>
              <w:rPr>
                <w:color w:val="000000"/>
                <w:sz w:val="22"/>
                <w:szCs w:val="22"/>
              </w:rPr>
            </w:pPr>
            <w:r>
              <w:rPr>
                <w:color w:val="000000"/>
                <w:sz w:val="22"/>
                <w:szCs w:val="22"/>
              </w:rPr>
              <w:t>X</w:t>
            </w:r>
          </w:p>
        </w:tc>
        <w:tc>
          <w:tcPr>
            <w:tcW w:w="540" w:type="dxa"/>
            <w:vMerge w:val="restart"/>
          </w:tcPr>
          <w:p w14:paraId="2703A170" w14:textId="77777777" w:rsidR="00000000" w:rsidRDefault="006359DB">
            <w:pPr>
              <w:autoSpaceDE w:val="0"/>
              <w:autoSpaceDN w:val="0"/>
              <w:adjustRightInd w:val="0"/>
              <w:jc w:val="center"/>
              <w:rPr>
                <w:color w:val="000000"/>
                <w:sz w:val="22"/>
                <w:szCs w:val="22"/>
              </w:rPr>
            </w:pPr>
            <w:r>
              <w:rPr>
                <w:color w:val="000000"/>
                <w:sz w:val="22"/>
                <w:szCs w:val="22"/>
              </w:rPr>
              <w:t>X</w:t>
            </w:r>
          </w:p>
        </w:tc>
        <w:tc>
          <w:tcPr>
            <w:tcW w:w="720" w:type="dxa"/>
            <w:vMerge w:val="restart"/>
          </w:tcPr>
          <w:p w14:paraId="5154FF88" w14:textId="77777777" w:rsidR="00000000" w:rsidRDefault="006359DB">
            <w:pPr>
              <w:autoSpaceDE w:val="0"/>
              <w:autoSpaceDN w:val="0"/>
              <w:adjustRightInd w:val="0"/>
              <w:jc w:val="center"/>
              <w:rPr>
                <w:color w:val="000000"/>
                <w:sz w:val="22"/>
                <w:szCs w:val="22"/>
              </w:rPr>
            </w:pPr>
            <w:r>
              <w:rPr>
                <w:color w:val="000000"/>
                <w:sz w:val="22"/>
                <w:szCs w:val="22"/>
              </w:rPr>
              <w:t>MOST</w:t>
            </w:r>
          </w:p>
        </w:tc>
        <w:tc>
          <w:tcPr>
            <w:tcW w:w="900" w:type="dxa"/>
            <w:vMerge w:val="restart"/>
          </w:tcPr>
          <w:p w14:paraId="44DBE6F0" w14:textId="77777777" w:rsidR="00000000" w:rsidRDefault="006359DB">
            <w:pPr>
              <w:autoSpaceDE w:val="0"/>
              <w:autoSpaceDN w:val="0"/>
              <w:adjustRightInd w:val="0"/>
              <w:jc w:val="center"/>
              <w:rPr>
                <w:color w:val="000000"/>
                <w:sz w:val="22"/>
                <w:szCs w:val="22"/>
              </w:rPr>
            </w:pPr>
            <w:r>
              <w:rPr>
                <w:color w:val="000000"/>
                <w:sz w:val="22"/>
                <w:szCs w:val="22"/>
              </w:rPr>
              <w:t>HCM DOST,   WU &amp; IE</w:t>
            </w:r>
          </w:p>
        </w:tc>
        <w:tc>
          <w:tcPr>
            <w:tcW w:w="2810" w:type="dxa"/>
            <w:vAlign w:val="bottom"/>
          </w:tcPr>
          <w:p w14:paraId="4337598F" w14:textId="77777777" w:rsidR="00000000" w:rsidRDefault="006359DB">
            <w:pPr>
              <w:rPr>
                <w:sz w:val="22"/>
                <w:szCs w:val="22"/>
              </w:rPr>
            </w:pPr>
            <w:r>
              <w:rPr>
                <w:sz w:val="22"/>
                <w:szCs w:val="22"/>
              </w:rPr>
              <w:t>Local Consultants</w:t>
            </w:r>
          </w:p>
        </w:tc>
        <w:tc>
          <w:tcPr>
            <w:tcW w:w="1080" w:type="dxa"/>
            <w:gridSpan w:val="2"/>
            <w:vAlign w:val="bottom"/>
          </w:tcPr>
          <w:p w14:paraId="3D738AA8" w14:textId="77777777" w:rsidR="00000000" w:rsidRDefault="006359DB">
            <w:pPr>
              <w:jc w:val="right"/>
              <w:rPr>
                <w:sz w:val="22"/>
                <w:szCs w:val="22"/>
              </w:rPr>
            </w:pPr>
            <w:r>
              <w:rPr>
                <w:sz w:val="22"/>
                <w:szCs w:val="22"/>
              </w:rPr>
              <w:t>120,000</w:t>
            </w:r>
          </w:p>
        </w:tc>
      </w:tr>
      <w:tr w:rsidR="00000000" w14:paraId="7D7DF6C4" w14:textId="77777777">
        <w:tblPrEx>
          <w:tblCellMar>
            <w:top w:w="0" w:type="dxa"/>
            <w:bottom w:w="0" w:type="dxa"/>
          </w:tblCellMar>
        </w:tblPrEx>
        <w:trPr>
          <w:cantSplit/>
          <w:trHeight w:val="502"/>
        </w:trPr>
        <w:tc>
          <w:tcPr>
            <w:tcW w:w="2160" w:type="dxa"/>
            <w:vMerge/>
          </w:tcPr>
          <w:p w14:paraId="1E81AFF0" w14:textId="77777777" w:rsidR="00000000" w:rsidRDefault="006359DB">
            <w:pPr>
              <w:autoSpaceDE w:val="0"/>
              <w:autoSpaceDN w:val="0"/>
              <w:adjustRightInd w:val="0"/>
              <w:jc w:val="right"/>
              <w:rPr>
                <w:color w:val="000000"/>
                <w:sz w:val="22"/>
                <w:szCs w:val="22"/>
              </w:rPr>
            </w:pPr>
          </w:p>
        </w:tc>
        <w:tc>
          <w:tcPr>
            <w:tcW w:w="2520" w:type="dxa"/>
            <w:vMerge/>
          </w:tcPr>
          <w:p w14:paraId="70474A79" w14:textId="77777777" w:rsidR="00000000" w:rsidRDefault="006359DB">
            <w:pPr>
              <w:autoSpaceDE w:val="0"/>
              <w:autoSpaceDN w:val="0"/>
              <w:adjustRightInd w:val="0"/>
              <w:rPr>
                <w:color w:val="000000"/>
                <w:sz w:val="22"/>
                <w:szCs w:val="22"/>
              </w:rPr>
            </w:pPr>
          </w:p>
        </w:tc>
        <w:tc>
          <w:tcPr>
            <w:tcW w:w="540" w:type="dxa"/>
            <w:vMerge/>
          </w:tcPr>
          <w:p w14:paraId="7A00FE50" w14:textId="77777777" w:rsidR="00000000" w:rsidRDefault="006359DB">
            <w:pPr>
              <w:autoSpaceDE w:val="0"/>
              <w:autoSpaceDN w:val="0"/>
              <w:adjustRightInd w:val="0"/>
              <w:jc w:val="center"/>
              <w:rPr>
                <w:color w:val="000000"/>
                <w:sz w:val="22"/>
                <w:szCs w:val="22"/>
              </w:rPr>
            </w:pPr>
          </w:p>
        </w:tc>
        <w:tc>
          <w:tcPr>
            <w:tcW w:w="540" w:type="dxa"/>
            <w:vMerge/>
          </w:tcPr>
          <w:p w14:paraId="132934BB" w14:textId="77777777" w:rsidR="00000000" w:rsidRDefault="006359DB">
            <w:pPr>
              <w:autoSpaceDE w:val="0"/>
              <w:autoSpaceDN w:val="0"/>
              <w:adjustRightInd w:val="0"/>
              <w:jc w:val="center"/>
              <w:rPr>
                <w:color w:val="000000"/>
                <w:sz w:val="22"/>
                <w:szCs w:val="22"/>
              </w:rPr>
            </w:pPr>
          </w:p>
        </w:tc>
        <w:tc>
          <w:tcPr>
            <w:tcW w:w="540" w:type="dxa"/>
            <w:vMerge/>
          </w:tcPr>
          <w:p w14:paraId="2ED8B28A" w14:textId="77777777" w:rsidR="00000000" w:rsidRDefault="006359DB">
            <w:pPr>
              <w:autoSpaceDE w:val="0"/>
              <w:autoSpaceDN w:val="0"/>
              <w:adjustRightInd w:val="0"/>
              <w:jc w:val="center"/>
              <w:rPr>
                <w:color w:val="000000"/>
                <w:sz w:val="22"/>
                <w:szCs w:val="22"/>
              </w:rPr>
            </w:pPr>
          </w:p>
        </w:tc>
        <w:tc>
          <w:tcPr>
            <w:tcW w:w="360" w:type="dxa"/>
            <w:vMerge/>
          </w:tcPr>
          <w:p w14:paraId="4A463259" w14:textId="77777777" w:rsidR="00000000" w:rsidRDefault="006359DB">
            <w:pPr>
              <w:autoSpaceDE w:val="0"/>
              <w:autoSpaceDN w:val="0"/>
              <w:adjustRightInd w:val="0"/>
              <w:jc w:val="center"/>
              <w:rPr>
                <w:color w:val="000000"/>
                <w:sz w:val="22"/>
                <w:szCs w:val="22"/>
              </w:rPr>
            </w:pPr>
          </w:p>
        </w:tc>
        <w:tc>
          <w:tcPr>
            <w:tcW w:w="540" w:type="dxa"/>
            <w:vMerge/>
          </w:tcPr>
          <w:p w14:paraId="02064E7D" w14:textId="77777777" w:rsidR="00000000" w:rsidRDefault="006359DB">
            <w:pPr>
              <w:autoSpaceDE w:val="0"/>
              <w:autoSpaceDN w:val="0"/>
              <w:adjustRightInd w:val="0"/>
              <w:jc w:val="center"/>
              <w:rPr>
                <w:color w:val="000000"/>
                <w:sz w:val="22"/>
                <w:szCs w:val="22"/>
              </w:rPr>
            </w:pPr>
          </w:p>
        </w:tc>
        <w:tc>
          <w:tcPr>
            <w:tcW w:w="720" w:type="dxa"/>
            <w:vMerge/>
          </w:tcPr>
          <w:p w14:paraId="46FDAFD5" w14:textId="77777777" w:rsidR="00000000" w:rsidRDefault="006359DB">
            <w:pPr>
              <w:autoSpaceDE w:val="0"/>
              <w:autoSpaceDN w:val="0"/>
              <w:adjustRightInd w:val="0"/>
              <w:jc w:val="center"/>
              <w:rPr>
                <w:color w:val="000000"/>
                <w:sz w:val="22"/>
                <w:szCs w:val="22"/>
              </w:rPr>
            </w:pPr>
          </w:p>
        </w:tc>
        <w:tc>
          <w:tcPr>
            <w:tcW w:w="900" w:type="dxa"/>
            <w:vMerge/>
          </w:tcPr>
          <w:p w14:paraId="0D4F4E7C" w14:textId="77777777" w:rsidR="00000000" w:rsidRDefault="006359DB">
            <w:pPr>
              <w:autoSpaceDE w:val="0"/>
              <w:autoSpaceDN w:val="0"/>
              <w:adjustRightInd w:val="0"/>
              <w:jc w:val="center"/>
              <w:rPr>
                <w:color w:val="000000"/>
                <w:sz w:val="22"/>
                <w:szCs w:val="22"/>
              </w:rPr>
            </w:pPr>
          </w:p>
        </w:tc>
        <w:tc>
          <w:tcPr>
            <w:tcW w:w="2810" w:type="dxa"/>
            <w:vAlign w:val="bottom"/>
          </w:tcPr>
          <w:p w14:paraId="368295D5" w14:textId="77777777" w:rsidR="00000000" w:rsidRDefault="006359DB">
            <w:pPr>
              <w:rPr>
                <w:sz w:val="22"/>
                <w:szCs w:val="22"/>
              </w:rPr>
            </w:pPr>
            <w:r>
              <w:rPr>
                <w:sz w:val="22"/>
                <w:szCs w:val="22"/>
              </w:rPr>
              <w:t>Equipment and Furniture</w:t>
            </w:r>
          </w:p>
        </w:tc>
        <w:tc>
          <w:tcPr>
            <w:tcW w:w="1080" w:type="dxa"/>
            <w:gridSpan w:val="2"/>
            <w:vAlign w:val="bottom"/>
          </w:tcPr>
          <w:p w14:paraId="4ABADB5A" w14:textId="77777777" w:rsidR="00000000" w:rsidRDefault="006359DB">
            <w:pPr>
              <w:jc w:val="right"/>
              <w:rPr>
                <w:sz w:val="22"/>
                <w:szCs w:val="22"/>
              </w:rPr>
            </w:pPr>
            <w:r>
              <w:rPr>
                <w:sz w:val="22"/>
                <w:szCs w:val="22"/>
              </w:rPr>
              <w:t>30,000</w:t>
            </w:r>
          </w:p>
        </w:tc>
      </w:tr>
      <w:tr w:rsidR="00000000" w14:paraId="134FB581" w14:textId="77777777">
        <w:tblPrEx>
          <w:tblCellMar>
            <w:top w:w="0" w:type="dxa"/>
            <w:bottom w:w="0" w:type="dxa"/>
          </w:tblCellMar>
        </w:tblPrEx>
        <w:trPr>
          <w:cantSplit/>
          <w:trHeight w:val="630"/>
        </w:trPr>
        <w:tc>
          <w:tcPr>
            <w:tcW w:w="2160" w:type="dxa"/>
            <w:vMerge/>
          </w:tcPr>
          <w:p w14:paraId="6470ACB2" w14:textId="77777777" w:rsidR="00000000" w:rsidRDefault="006359DB">
            <w:pPr>
              <w:autoSpaceDE w:val="0"/>
              <w:autoSpaceDN w:val="0"/>
              <w:adjustRightInd w:val="0"/>
              <w:jc w:val="right"/>
              <w:rPr>
                <w:color w:val="000000"/>
                <w:sz w:val="22"/>
                <w:szCs w:val="22"/>
              </w:rPr>
            </w:pPr>
          </w:p>
        </w:tc>
        <w:tc>
          <w:tcPr>
            <w:tcW w:w="2520" w:type="dxa"/>
            <w:vMerge w:val="restart"/>
          </w:tcPr>
          <w:p w14:paraId="519E0D4B" w14:textId="77777777" w:rsidR="00000000" w:rsidRDefault="006359DB">
            <w:pPr>
              <w:autoSpaceDE w:val="0"/>
              <w:autoSpaceDN w:val="0"/>
              <w:adjustRightInd w:val="0"/>
              <w:rPr>
                <w:color w:val="000000"/>
                <w:sz w:val="22"/>
                <w:szCs w:val="22"/>
              </w:rPr>
            </w:pPr>
            <w:r>
              <w:rPr>
                <w:color w:val="000000"/>
                <w:sz w:val="22"/>
                <w:szCs w:val="22"/>
              </w:rPr>
              <w:t>2.6  EC&amp;EE advocacy and Awareness Campaigns</w:t>
            </w:r>
          </w:p>
        </w:tc>
        <w:tc>
          <w:tcPr>
            <w:tcW w:w="540" w:type="dxa"/>
            <w:vMerge w:val="restart"/>
          </w:tcPr>
          <w:p w14:paraId="3770CDEA" w14:textId="77777777" w:rsidR="00000000" w:rsidRDefault="006359DB">
            <w:pPr>
              <w:autoSpaceDE w:val="0"/>
              <w:autoSpaceDN w:val="0"/>
              <w:adjustRightInd w:val="0"/>
              <w:jc w:val="center"/>
              <w:rPr>
                <w:color w:val="000000"/>
                <w:sz w:val="22"/>
                <w:szCs w:val="22"/>
              </w:rPr>
            </w:pPr>
            <w:r>
              <w:rPr>
                <w:color w:val="000000"/>
                <w:sz w:val="22"/>
                <w:szCs w:val="22"/>
              </w:rPr>
              <w:t>X</w:t>
            </w:r>
          </w:p>
        </w:tc>
        <w:tc>
          <w:tcPr>
            <w:tcW w:w="540" w:type="dxa"/>
            <w:vMerge w:val="restart"/>
          </w:tcPr>
          <w:p w14:paraId="7D985169" w14:textId="77777777" w:rsidR="00000000" w:rsidRDefault="006359DB">
            <w:pPr>
              <w:autoSpaceDE w:val="0"/>
              <w:autoSpaceDN w:val="0"/>
              <w:adjustRightInd w:val="0"/>
              <w:jc w:val="center"/>
              <w:rPr>
                <w:color w:val="000000"/>
                <w:sz w:val="22"/>
                <w:szCs w:val="22"/>
              </w:rPr>
            </w:pPr>
            <w:r>
              <w:rPr>
                <w:color w:val="000000"/>
                <w:sz w:val="22"/>
                <w:szCs w:val="22"/>
              </w:rPr>
              <w:t>X</w:t>
            </w:r>
          </w:p>
        </w:tc>
        <w:tc>
          <w:tcPr>
            <w:tcW w:w="540" w:type="dxa"/>
            <w:vMerge w:val="restart"/>
          </w:tcPr>
          <w:p w14:paraId="57782D51" w14:textId="77777777" w:rsidR="00000000" w:rsidRDefault="006359DB">
            <w:pPr>
              <w:autoSpaceDE w:val="0"/>
              <w:autoSpaceDN w:val="0"/>
              <w:adjustRightInd w:val="0"/>
              <w:jc w:val="center"/>
              <w:rPr>
                <w:color w:val="000000"/>
                <w:sz w:val="22"/>
                <w:szCs w:val="22"/>
              </w:rPr>
            </w:pPr>
            <w:r>
              <w:rPr>
                <w:color w:val="000000"/>
                <w:sz w:val="22"/>
                <w:szCs w:val="22"/>
              </w:rPr>
              <w:t>X</w:t>
            </w:r>
          </w:p>
        </w:tc>
        <w:tc>
          <w:tcPr>
            <w:tcW w:w="360" w:type="dxa"/>
            <w:vMerge w:val="restart"/>
          </w:tcPr>
          <w:p w14:paraId="386F6626" w14:textId="77777777" w:rsidR="00000000" w:rsidRDefault="006359DB">
            <w:pPr>
              <w:autoSpaceDE w:val="0"/>
              <w:autoSpaceDN w:val="0"/>
              <w:adjustRightInd w:val="0"/>
              <w:jc w:val="center"/>
              <w:rPr>
                <w:color w:val="000000"/>
                <w:sz w:val="22"/>
                <w:szCs w:val="22"/>
              </w:rPr>
            </w:pPr>
            <w:r>
              <w:rPr>
                <w:color w:val="000000"/>
                <w:sz w:val="22"/>
                <w:szCs w:val="22"/>
              </w:rPr>
              <w:t>X</w:t>
            </w:r>
          </w:p>
        </w:tc>
        <w:tc>
          <w:tcPr>
            <w:tcW w:w="540" w:type="dxa"/>
            <w:vMerge w:val="restart"/>
          </w:tcPr>
          <w:p w14:paraId="24AEA4F6" w14:textId="77777777" w:rsidR="00000000" w:rsidRDefault="006359DB">
            <w:pPr>
              <w:autoSpaceDE w:val="0"/>
              <w:autoSpaceDN w:val="0"/>
              <w:adjustRightInd w:val="0"/>
              <w:jc w:val="center"/>
              <w:rPr>
                <w:color w:val="000000"/>
                <w:sz w:val="22"/>
                <w:szCs w:val="22"/>
              </w:rPr>
            </w:pPr>
            <w:r>
              <w:rPr>
                <w:color w:val="000000"/>
                <w:sz w:val="22"/>
                <w:szCs w:val="22"/>
              </w:rPr>
              <w:t>X</w:t>
            </w:r>
          </w:p>
        </w:tc>
        <w:tc>
          <w:tcPr>
            <w:tcW w:w="720" w:type="dxa"/>
            <w:vMerge w:val="restart"/>
          </w:tcPr>
          <w:p w14:paraId="5AFB2D15" w14:textId="77777777" w:rsidR="00000000" w:rsidRDefault="006359DB">
            <w:pPr>
              <w:autoSpaceDE w:val="0"/>
              <w:autoSpaceDN w:val="0"/>
              <w:adjustRightInd w:val="0"/>
              <w:jc w:val="center"/>
              <w:rPr>
                <w:color w:val="000000"/>
                <w:sz w:val="22"/>
                <w:szCs w:val="22"/>
              </w:rPr>
            </w:pPr>
            <w:r>
              <w:rPr>
                <w:color w:val="000000"/>
                <w:sz w:val="22"/>
                <w:szCs w:val="22"/>
              </w:rPr>
              <w:t>MOST</w:t>
            </w:r>
          </w:p>
        </w:tc>
        <w:tc>
          <w:tcPr>
            <w:tcW w:w="900" w:type="dxa"/>
            <w:vMerge w:val="restart"/>
          </w:tcPr>
          <w:p w14:paraId="70FD75E9" w14:textId="77777777" w:rsidR="00000000" w:rsidRDefault="006359DB">
            <w:pPr>
              <w:autoSpaceDE w:val="0"/>
              <w:autoSpaceDN w:val="0"/>
              <w:adjustRightInd w:val="0"/>
              <w:jc w:val="center"/>
              <w:rPr>
                <w:color w:val="000000"/>
                <w:sz w:val="22"/>
                <w:szCs w:val="22"/>
              </w:rPr>
            </w:pPr>
            <w:r>
              <w:rPr>
                <w:color w:val="000000"/>
                <w:sz w:val="22"/>
                <w:szCs w:val="22"/>
              </w:rPr>
              <w:t>MOST, HCM DOST &amp; WU &amp; IE</w:t>
            </w:r>
          </w:p>
        </w:tc>
        <w:tc>
          <w:tcPr>
            <w:tcW w:w="2810" w:type="dxa"/>
            <w:vAlign w:val="bottom"/>
          </w:tcPr>
          <w:p w14:paraId="46A17271" w14:textId="77777777" w:rsidR="00000000" w:rsidRDefault="006359DB">
            <w:pPr>
              <w:rPr>
                <w:sz w:val="22"/>
                <w:szCs w:val="22"/>
              </w:rPr>
            </w:pPr>
            <w:r>
              <w:rPr>
                <w:sz w:val="22"/>
                <w:szCs w:val="22"/>
              </w:rPr>
              <w:t>Local Consultants</w:t>
            </w:r>
          </w:p>
        </w:tc>
        <w:tc>
          <w:tcPr>
            <w:tcW w:w="1080" w:type="dxa"/>
            <w:gridSpan w:val="2"/>
            <w:vAlign w:val="bottom"/>
          </w:tcPr>
          <w:p w14:paraId="3AB02A33" w14:textId="77777777" w:rsidR="00000000" w:rsidRDefault="006359DB">
            <w:pPr>
              <w:jc w:val="right"/>
              <w:rPr>
                <w:sz w:val="22"/>
                <w:szCs w:val="22"/>
              </w:rPr>
            </w:pPr>
            <w:r>
              <w:rPr>
                <w:sz w:val="22"/>
                <w:szCs w:val="22"/>
              </w:rPr>
              <w:t>70,000</w:t>
            </w:r>
          </w:p>
        </w:tc>
      </w:tr>
      <w:tr w:rsidR="00000000" w14:paraId="381D5844" w14:textId="77777777">
        <w:tblPrEx>
          <w:tblCellMar>
            <w:top w:w="0" w:type="dxa"/>
            <w:bottom w:w="0" w:type="dxa"/>
          </w:tblCellMar>
        </w:tblPrEx>
        <w:trPr>
          <w:cantSplit/>
          <w:trHeight w:val="315"/>
        </w:trPr>
        <w:tc>
          <w:tcPr>
            <w:tcW w:w="2160" w:type="dxa"/>
            <w:vMerge/>
          </w:tcPr>
          <w:p w14:paraId="73F2DA92" w14:textId="77777777" w:rsidR="00000000" w:rsidRDefault="006359DB">
            <w:pPr>
              <w:autoSpaceDE w:val="0"/>
              <w:autoSpaceDN w:val="0"/>
              <w:adjustRightInd w:val="0"/>
              <w:jc w:val="right"/>
              <w:rPr>
                <w:color w:val="000000"/>
                <w:sz w:val="22"/>
                <w:szCs w:val="22"/>
              </w:rPr>
            </w:pPr>
          </w:p>
        </w:tc>
        <w:tc>
          <w:tcPr>
            <w:tcW w:w="2520" w:type="dxa"/>
            <w:vMerge/>
          </w:tcPr>
          <w:p w14:paraId="46B80288" w14:textId="77777777" w:rsidR="00000000" w:rsidRDefault="006359DB">
            <w:pPr>
              <w:autoSpaceDE w:val="0"/>
              <w:autoSpaceDN w:val="0"/>
              <w:adjustRightInd w:val="0"/>
              <w:rPr>
                <w:color w:val="000000"/>
                <w:sz w:val="22"/>
                <w:szCs w:val="22"/>
              </w:rPr>
            </w:pPr>
          </w:p>
        </w:tc>
        <w:tc>
          <w:tcPr>
            <w:tcW w:w="540" w:type="dxa"/>
            <w:vMerge/>
          </w:tcPr>
          <w:p w14:paraId="1C46000A" w14:textId="77777777" w:rsidR="00000000" w:rsidRDefault="006359DB">
            <w:pPr>
              <w:autoSpaceDE w:val="0"/>
              <w:autoSpaceDN w:val="0"/>
              <w:adjustRightInd w:val="0"/>
              <w:jc w:val="center"/>
              <w:rPr>
                <w:color w:val="000000"/>
                <w:sz w:val="22"/>
                <w:szCs w:val="22"/>
              </w:rPr>
            </w:pPr>
          </w:p>
        </w:tc>
        <w:tc>
          <w:tcPr>
            <w:tcW w:w="540" w:type="dxa"/>
            <w:vMerge/>
          </w:tcPr>
          <w:p w14:paraId="447C30F0" w14:textId="77777777" w:rsidR="00000000" w:rsidRDefault="006359DB">
            <w:pPr>
              <w:autoSpaceDE w:val="0"/>
              <w:autoSpaceDN w:val="0"/>
              <w:adjustRightInd w:val="0"/>
              <w:jc w:val="center"/>
              <w:rPr>
                <w:color w:val="000000"/>
                <w:sz w:val="22"/>
                <w:szCs w:val="22"/>
              </w:rPr>
            </w:pPr>
          </w:p>
        </w:tc>
        <w:tc>
          <w:tcPr>
            <w:tcW w:w="540" w:type="dxa"/>
            <w:vMerge/>
          </w:tcPr>
          <w:p w14:paraId="6B6E2E98" w14:textId="77777777" w:rsidR="00000000" w:rsidRDefault="006359DB">
            <w:pPr>
              <w:autoSpaceDE w:val="0"/>
              <w:autoSpaceDN w:val="0"/>
              <w:adjustRightInd w:val="0"/>
              <w:jc w:val="center"/>
              <w:rPr>
                <w:color w:val="000000"/>
                <w:sz w:val="22"/>
                <w:szCs w:val="22"/>
              </w:rPr>
            </w:pPr>
          </w:p>
        </w:tc>
        <w:tc>
          <w:tcPr>
            <w:tcW w:w="360" w:type="dxa"/>
            <w:vMerge/>
          </w:tcPr>
          <w:p w14:paraId="7CFE5B07" w14:textId="77777777" w:rsidR="00000000" w:rsidRDefault="006359DB">
            <w:pPr>
              <w:autoSpaceDE w:val="0"/>
              <w:autoSpaceDN w:val="0"/>
              <w:adjustRightInd w:val="0"/>
              <w:jc w:val="center"/>
              <w:rPr>
                <w:color w:val="000000"/>
                <w:sz w:val="22"/>
                <w:szCs w:val="22"/>
              </w:rPr>
            </w:pPr>
          </w:p>
        </w:tc>
        <w:tc>
          <w:tcPr>
            <w:tcW w:w="540" w:type="dxa"/>
            <w:vMerge/>
          </w:tcPr>
          <w:p w14:paraId="44F70544" w14:textId="77777777" w:rsidR="00000000" w:rsidRDefault="006359DB">
            <w:pPr>
              <w:autoSpaceDE w:val="0"/>
              <w:autoSpaceDN w:val="0"/>
              <w:adjustRightInd w:val="0"/>
              <w:jc w:val="center"/>
              <w:rPr>
                <w:color w:val="000000"/>
                <w:sz w:val="22"/>
                <w:szCs w:val="22"/>
              </w:rPr>
            </w:pPr>
          </w:p>
        </w:tc>
        <w:tc>
          <w:tcPr>
            <w:tcW w:w="720" w:type="dxa"/>
            <w:vMerge/>
          </w:tcPr>
          <w:p w14:paraId="5391E6EE" w14:textId="77777777" w:rsidR="00000000" w:rsidRDefault="006359DB">
            <w:pPr>
              <w:autoSpaceDE w:val="0"/>
              <w:autoSpaceDN w:val="0"/>
              <w:adjustRightInd w:val="0"/>
              <w:jc w:val="center"/>
              <w:rPr>
                <w:color w:val="000000"/>
                <w:sz w:val="22"/>
                <w:szCs w:val="22"/>
              </w:rPr>
            </w:pPr>
          </w:p>
        </w:tc>
        <w:tc>
          <w:tcPr>
            <w:tcW w:w="900" w:type="dxa"/>
            <w:vMerge/>
          </w:tcPr>
          <w:p w14:paraId="1F552183" w14:textId="77777777" w:rsidR="00000000" w:rsidRDefault="006359DB">
            <w:pPr>
              <w:autoSpaceDE w:val="0"/>
              <w:autoSpaceDN w:val="0"/>
              <w:adjustRightInd w:val="0"/>
              <w:jc w:val="center"/>
              <w:rPr>
                <w:color w:val="000000"/>
                <w:sz w:val="22"/>
                <w:szCs w:val="22"/>
              </w:rPr>
            </w:pPr>
          </w:p>
        </w:tc>
        <w:tc>
          <w:tcPr>
            <w:tcW w:w="2810" w:type="dxa"/>
            <w:vAlign w:val="bottom"/>
          </w:tcPr>
          <w:p w14:paraId="1FF36B65" w14:textId="77777777" w:rsidR="00000000" w:rsidRDefault="006359DB">
            <w:pPr>
              <w:rPr>
                <w:sz w:val="22"/>
                <w:szCs w:val="22"/>
              </w:rPr>
            </w:pPr>
            <w:r>
              <w:rPr>
                <w:sz w:val="22"/>
                <w:szCs w:val="22"/>
              </w:rPr>
              <w:t>Equipment and Furniture</w:t>
            </w:r>
          </w:p>
        </w:tc>
        <w:tc>
          <w:tcPr>
            <w:tcW w:w="1080" w:type="dxa"/>
            <w:gridSpan w:val="2"/>
            <w:vAlign w:val="bottom"/>
          </w:tcPr>
          <w:p w14:paraId="586BBC22" w14:textId="77777777" w:rsidR="00000000" w:rsidRDefault="006359DB">
            <w:pPr>
              <w:jc w:val="right"/>
              <w:rPr>
                <w:sz w:val="22"/>
                <w:szCs w:val="22"/>
              </w:rPr>
            </w:pPr>
            <w:r>
              <w:rPr>
                <w:sz w:val="22"/>
                <w:szCs w:val="22"/>
              </w:rPr>
              <w:t>80,000</w:t>
            </w:r>
          </w:p>
        </w:tc>
      </w:tr>
      <w:tr w:rsidR="00000000" w14:paraId="57C18407" w14:textId="77777777">
        <w:tblPrEx>
          <w:tblCellMar>
            <w:top w:w="0" w:type="dxa"/>
            <w:bottom w:w="0" w:type="dxa"/>
          </w:tblCellMar>
        </w:tblPrEx>
        <w:trPr>
          <w:cantSplit/>
          <w:trHeight w:val="315"/>
        </w:trPr>
        <w:tc>
          <w:tcPr>
            <w:tcW w:w="2160" w:type="dxa"/>
            <w:vMerge/>
          </w:tcPr>
          <w:p w14:paraId="58D00277" w14:textId="77777777" w:rsidR="00000000" w:rsidRDefault="006359DB">
            <w:pPr>
              <w:autoSpaceDE w:val="0"/>
              <w:autoSpaceDN w:val="0"/>
              <w:adjustRightInd w:val="0"/>
              <w:jc w:val="right"/>
              <w:rPr>
                <w:color w:val="000000"/>
                <w:sz w:val="22"/>
                <w:szCs w:val="22"/>
              </w:rPr>
            </w:pPr>
          </w:p>
        </w:tc>
        <w:tc>
          <w:tcPr>
            <w:tcW w:w="2520" w:type="dxa"/>
            <w:vMerge/>
          </w:tcPr>
          <w:p w14:paraId="3EFB804C" w14:textId="77777777" w:rsidR="00000000" w:rsidRDefault="006359DB">
            <w:pPr>
              <w:autoSpaceDE w:val="0"/>
              <w:autoSpaceDN w:val="0"/>
              <w:adjustRightInd w:val="0"/>
              <w:rPr>
                <w:color w:val="000000"/>
                <w:sz w:val="22"/>
                <w:szCs w:val="22"/>
              </w:rPr>
            </w:pPr>
          </w:p>
        </w:tc>
        <w:tc>
          <w:tcPr>
            <w:tcW w:w="540" w:type="dxa"/>
            <w:vMerge/>
          </w:tcPr>
          <w:p w14:paraId="5175C11F" w14:textId="77777777" w:rsidR="00000000" w:rsidRDefault="006359DB">
            <w:pPr>
              <w:autoSpaceDE w:val="0"/>
              <w:autoSpaceDN w:val="0"/>
              <w:adjustRightInd w:val="0"/>
              <w:jc w:val="center"/>
              <w:rPr>
                <w:color w:val="000000"/>
                <w:sz w:val="22"/>
                <w:szCs w:val="22"/>
              </w:rPr>
            </w:pPr>
          </w:p>
        </w:tc>
        <w:tc>
          <w:tcPr>
            <w:tcW w:w="540" w:type="dxa"/>
            <w:vMerge/>
          </w:tcPr>
          <w:p w14:paraId="2D7E901D" w14:textId="77777777" w:rsidR="00000000" w:rsidRDefault="006359DB">
            <w:pPr>
              <w:autoSpaceDE w:val="0"/>
              <w:autoSpaceDN w:val="0"/>
              <w:adjustRightInd w:val="0"/>
              <w:jc w:val="center"/>
              <w:rPr>
                <w:color w:val="000000"/>
                <w:sz w:val="22"/>
                <w:szCs w:val="22"/>
              </w:rPr>
            </w:pPr>
          </w:p>
        </w:tc>
        <w:tc>
          <w:tcPr>
            <w:tcW w:w="540" w:type="dxa"/>
            <w:vMerge/>
          </w:tcPr>
          <w:p w14:paraId="6B6B77CF" w14:textId="77777777" w:rsidR="00000000" w:rsidRDefault="006359DB">
            <w:pPr>
              <w:autoSpaceDE w:val="0"/>
              <w:autoSpaceDN w:val="0"/>
              <w:adjustRightInd w:val="0"/>
              <w:jc w:val="center"/>
              <w:rPr>
                <w:color w:val="000000"/>
                <w:sz w:val="22"/>
                <w:szCs w:val="22"/>
              </w:rPr>
            </w:pPr>
          </w:p>
        </w:tc>
        <w:tc>
          <w:tcPr>
            <w:tcW w:w="360" w:type="dxa"/>
            <w:vMerge/>
          </w:tcPr>
          <w:p w14:paraId="14E020C9" w14:textId="77777777" w:rsidR="00000000" w:rsidRDefault="006359DB">
            <w:pPr>
              <w:autoSpaceDE w:val="0"/>
              <w:autoSpaceDN w:val="0"/>
              <w:adjustRightInd w:val="0"/>
              <w:jc w:val="center"/>
              <w:rPr>
                <w:color w:val="000000"/>
                <w:sz w:val="22"/>
                <w:szCs w:val="22"/>
              </w:rPr>
            </w:pPr>
          </w:p>
        </w:tc>
        <w:tc>
          <w:tcPr>
            <w:tcW w:w="540" w:type="dxa"/>
            <w:vMerge/>
          </w:tcPr>
          <w:p w14:paraId="755677BD" w14:textId="77777777" w:rsidR="00000000" w:rsidRDefault="006359DB">
            <w:pPr>
              <w:autoSpaceDE w:val="0"/>
              <w:autoSpaceDN w:val="0"/>
              <w:adjustRightInd w:val="0"/>
              <w:jc w:val="center"/>
              <w:rPr>
                <w:color w:val="000000"/>
                <w:sz w:val="22"/>
                <w:szCs w:val="22"/>
              </w:rPr>
            </w:pPr>
          </w:p>
        </w:tc>
        <w:tc>
          <w:tcPr>
            <w:tcW w:w="720" w:type="dxa"/>
            <w:vMerge/>
          </w:tcPr>
          <w:p w14:paraId="113C7AC2" w14:textId="77777777" w:rsidR="00000000" w:rsidRDefault="006359DB">
            <w:pPr>
              <w:autoSpaceDE w:val="0"/>
              <w:autoSpaceDN w:val="0"/>
              <w:adjustRightInd w:val="0"/>
              <w:jc w:val="center"/>
              <w:rPr>
                <w:color w:val="000000"/>
                <w:sz w:val="22"/>
                <w:szCs w:val="22"/>
              </w:rPr>
            </w:pPr>
          </w:p>
        </w:tc>
        <w:tc>
          <w:tcPr>
            <w:tcW w:w="900" w:type="dxa"/>
            <w:vMerge/>
          </w:tcPr>
          <w:p w14:paraId="583E29EF" w14:textId="77777777" w:rsidR="00000000" w:rsidRDefault="006359DB">
            <w:pPr>
              <w:autoSpaceDE w:val="0"/>
              <w:autoSpaceDN w:val="0"/>
              <w:adjustRightInd w:val="0"/>
              <w:jc w:val="center"/>
              <w:rPr>
                <w:color w:val="000000"/>
                <w:sz w:val="22"/>
                <w:szCs w:val="22"/>
              </w:rPr>
            </w:pPr>
          </w:p>
        </w:tc>
        <w:tc>
          <w:tcPr>
            <w:tcW w:w="2810" w:type="dxa"/>
            <w:vAlign w:val="bottom"/>
          </w:tcPr>
          <w:p w14:paraId="63DB9E46" w14:textId="77777777" w:rsidR="00000000" w:rsidRDefault="006359DB">
            <w:pPr>
              <w:rPr>
                <w:sz w:val="22"/>
                <w:szCs w:val="22"/>
              </w:rPr>
            </w:pPr>
            <w:r>
              <w:rPr>
                <w:sz w:val="22"/>
                <w:szCs w:val="22"/>
              </w:rPr>
              <w:t>Miscel</w:t>
            </w:r>
            <w:r>
              <w:rPr>
                <w:sz w:val="22"/>
                <w:szCs w:val="22"/>
              </w:rPr>
              <w:t>laneous Expenses</w:t>
            </w:r>
          </w:p>
        </w:tc>
        <w:tc>
          <w:tcPr>
            <w:tcW w:w="1080" w:type="dxa"/>
            <w:gridSpan w:val="2"/>
            <w:vAlign w:val="bottom"/>
          </w:tcPr>
          <w:p w14:paraId="7B53C535" w14:textId="77777777" w:rsidR="00000000" w:rsidRDefault="006359DB">
            <w:pPr>
              <w:jc w:val="right"/>
              <w:rPr>
                <w:sz w:val="22"/>
                <w:szCs w:val="22"/>
              </w:rPr>
            </w:pPr>
            <w:r>
              <w:rPr>
                <w:sz w:val="22"/>
                <w:szCs w:val="22"/>
              </w:rPr>
              <w:t>150,000</w:t>
            </w:r>
          </w:p>
        </w:tc>
      </w:tr>
      <w:tr w:rsidR="00000000" w14:paraId="5CBCCEA6" w14:textId="77777777">
        <w:tblPrEx>
          <w:tblCellMar>
            <w:top w:w="0" w:type="dxa"/>
            <w:bottom w:w="0" w:type="dxa"/>
          </w:tblCellMar>
        </w:tblPrEx>
        <w:trPr>
          <w:cantSplit/>
          <w:trHeight w:val="247"/>
        </w:trPr>
        <w:tc>
          <w:tcPr>
            <w:tcW w:w="2160" w:type="dxa"/>
            <w:vMerge/>
          </w:tcPr>
          <w:p w14:paraId="35F2F176" w14:textId="77777777" w:rsidR="00000000" w:rsidRDefault="006359DB">
            <w:pPr>
              <w:autoSpaceDE w:val="0"/>
              <w:autoSpaceDN w:val="0"/>
              <w:adjustRightInd w:val="0"/>
              <w:jc w:val="right"/>
              <w:rPr>
                <w:color w:val="000000"/>
                <w:sz w:val="22"/>
                <w:szCs w:val="22"/>
              </w:rPr>
            </w:pPr>
          </w:p>
        </w:tc>
        <w:tc>
          <w:tcPr>
            <w:tcW w:w="2520" w:type="dxa"/>
          </w:tcPr>
          <w:p w14:paraId="44260B71" w14:textId="77777777" w:rsidR="00000000" w:rsidRDefault="006359DB">
            <w:pPr>
              <w:autoSpaceDE w:val="0"/>
              <w:autoSpaceDN w:val="0"/>
              <w:adjustRightInd w:val="0"/>
              <w:rPr>
                <w:color w:val="000000"/>
                <w:sz w:val="22"/>
                <w:szCs w:val="22"/>
              </w:rPr>
            </w:pPr>
            <w:r>
              <w:rPr>
                <w:color w:val="000000"/>
                <w:sz w:val="22"/>
                <w:szCs w:val="22"/>
              </w:rPr>
              <w:t xml:space="preserve">2.7 SME's Registration of Getting Technical Assistance to Carry out EC&amp;EE  </w:t>
            </w:r>
          </w:p>
        </w:tc>
        <w:tc>
          <w:tcPr>
            <w:tcW w:w="540" w:type="dxa"/>
          </w:tcPr>
          <w:p w14:paraId="0291C426" w14:textId="77777777" w:rsidR="00000000" w:rsidRDefault="006359DB">
            <w:pPr>
              <w:autoSpaceDE w:val="0"/>
              <w:autoSpaceDN w:val="0"/>
              <w:adjustRightInd w:val="0"/>
              <w:jc w:val="center"/>
              <w:rPr>
                <w:color w:val="000000"/>
                <w:sz w:val="22"/>
                <w:szCs w:val="22"/>
              </w:rPr>
            </w:pPr>
          </w:p>
        </w:tc>
        <w:tc>
          <w:tcPr>
            <w:tcW w:w="540" w:type="dxa"/>
          </w:tcPr>
          <w:p w14:paraId="2D1E8DF8" w14:textId="77777777" w:rsidR="00000000" w:rsidRDefault="006359DB">
            <w:pPr>
              <w:autoSpaceDE w:val="0"/>
              <w:autoSpaceDN w:val="0"/>
              <w:adjustRightInd w:val="0"/>
              <w:jc w:val="center"/>
              <w:rPr>
                <w:color w:val="000000"/>
                <w:sz w:val="22"/>
                <w:szCs w:val="22"/>
              </w:rPr>
            </w:pPr>
            <w:r>
              <w:rPr>
                <w:color w:val="000000"/>
                <w:sz w:val="22"/>
                <w:szCs w:val="22"/>
              </w:rPr>
              <w:t>X</w:t>
            </w:r>
          </w:p>
        </w:tc>
        <w:tc>
          <w:tcPr>
            <w:tcW w:w="540" w:type="dxa"/>
          </w:tcPr>
          <w:p w14:paraId="0839245D" w14:textId="77777777" w:rsidR="00000000" w:rsidRDefault="006359DB">
            <w:pPr>
              <w:autoSpaceDE w:val="0"/>
              <w:autoSpaceDN w:val="0"/>
              <w:adjustRightInd w:val="0"/>
              <w:jc w:val="center"/>
              <w:rPr>
                <w:color w:val="000000"/>
                <w:sz w:val="22"/>
                <w:szCs w:val="22"/>
              </w:rPr>
            </w:pPr>
            <w:r>
              <w:rPr>
                <w:color w:val="000000"/>
                <w:sz w:val="22"/>
                <w:szCs w:val="22"/>
              </w:rPr>
              <w:t>X</w:t>
            </w:r>
          </w:p>
        </w:tc>
        <w:tc>
          <w:tcPr>
            <w:tcW w:w="360" w:type="dxa"/>
          </w:tcPr>
          <w:p w14:paraId="1334AFEC" w14:textId="77777777" w:rsidR="00000000" w:rsidRDefault="006359DB">
            <w:pPr>
              <w:autoSpaceDE w:val="0"/>
              <w:autoSpaceDN w:val="0"/>
              <w:adjustRightInd w:val="0"/>
              <w:jc w:val="center"/>
              <w:rPr>
                <w:color w:val="000000"/>
                <w:sz w:val="22"/>
                <w:szCs w:val="22"/>
              </w:rPr>
            </w:pPr>
            <w:r>
              <w:rPr>
                <w:color w:val="000000"/>
                <w:sz w:val="22"/>
                <w:szCs w:val="22"/>
              </w:rPr>
              <w:t>X</w:t>
            </w:r>
          </w:p>
        </w:tc>
        <w:tc>
          <w:tcPr>
            <w:tcW w:w="540" w:type="dxa"/>
          </w:tcPr>
          <w:p w14:paraId="674DA3AF" w14:textId="77777777" w:rsidR="00000000" w:rsidRDefault="006359DB">
            <w:pPr>
              <w:autoSpaceDE w:val="0"/>
              <w:autoSpaceDN w:val="0"/>
              <w:adjustRightInd w:val="0"/>
              <w:jc w:val="center"/>
              <w:rPr>
                <w:color w:val="000000"/>
                <w:sz w:val="22"/>
                <w:szCs w:val="22"/>
              </w:rPr>
            </w:pPr>
            <w:r>
              <w:rPr>
                <w:color w:val="000000"/>
                <w:sz w:val="22"/>
                <w:szCs w:val="22"/>
              </w:rPr>
              <w:t>X</w:t>
            </w:r>
          </w:p>
        </w:tc>
        <w:tc>
          <w:tcPr>
            <w:tcW w:w="720" w:type="dxa"/>
          </w:tcPr>
          <w:p w14:paraId="288D5E32" w14:textId="77777777" w:rsidR="00000000" w:rsidRDefault="006359DB">
            <w:pPr>
              <w:autoSpaceDE w:val="0"/>
              <w:autoSpaceDN w:val="0"/>
              <w:adjustRightInd w:val="0"/>
              <w:jc w:val="center"/>
              <w:rPr>
                <w:color w:val="000000"/>
                <w:sz w:val="22"/>
                <w:szCs w:val="22"/>
              </w:rPr>
            </w:pPr>
            <w:r>
              <w:rPr>
                <w:color w:val="000000"/>
                <w:sz w:val="22"/>
                <w:szCs w:val="22"/>
              </w:rPr>
              <w:t>MOST</w:t>
            </w:r>
          </w:p>
        </w:tc>
        <w:tc>
          <w:tcPr>
            <w:tcW w:w="900" w:type="dxa"/>
          </w:tcPr>
          <w:p w14:paraId="52637409" w14:textId="77777777" w:rsidR="00000000" w:rsidRDefault="006359DB">
            <w:pPr>
              <w:autoSpaceDE w:val="0"/>
              <w:autoSpaceDN w:val="0"/>
              <w:adjustRightInd w:val="0"/>
              <w:jc w:val="center"/>
              <w:rPr>
                <w:color w:val="000000"/>
                <w:sz w:val="22"/>
                <w:szCs w:val="22"/>
              </w:rPr>
            </w:pPr>
            <w:r>
              <w:rPr>
                <w:color w:val="000000"/>
                <w:sz w:val="22"/>
                <w:szCs w:val="22"/>
              </w:rPr>
              <w:t>HCM DOST</w:t>
            </w:r>
          </w:p>
        </w:tc>
        <w:tc>
          <w:tcPr>
            <w:tcW w:w="2810" w:type="dxa"/>
            <w:vAlign w:val="bottom"/>
          </w:tcPr>
          <w:p w14:paraId="4C676F3C" w14:textId="77777777" w:rsidR="00000000" w:rsidRDefault="006359DB">
            <w:pPr>
              <w:rPr>
                <w:sz w:val="22"/>
                <w:szCs w:val="22"/>
              </w:rPr>
            </w:pPr>
            <w:r>
              <w:rPr>
                <w:sz w:val="22"/>
                <w:szCs w:val="22"/>
              </w:rPr>
              <w:t>Local Consultants</w:t>
            </w:r>
          </w:p>
        </w:tc>
        <w:tc>
          <w:tcPr>
            <w:tcW w:w="1080" w:type="dxa"/>
            <w:gridSpan w:val="2"/>
            <w:vAlign w:val="bottom"/>
          </w:tcPr>
          <w:p w14:paraId="37233534" w14:textId="77777777" w:rsidR="00000000" w:rsidRDefault="006359DB">
            <w:pPr>
              <w:jc w:val="right"/>
              <w:rPr>
                <w:sz w:val="22"/>
                <w:szCs w:val="22"/>
              </w:rPr>
            </w:pPr>
            <w:r>
              <w:rPr>
                <w:sz w:val="22"/>
                <w:szCs w:val="22"/>
              </w:rPr>
              <w:t>20,000</w:t>
            </w:r>
          </w:p>
        </w:tc>
      </w:tr>
      <w:tr w:rsidR="00000000" w14:paraId="6CC25A06" w14:textId="77777777">
        <w:tblPrEx>
          <w:tblCellMar>
            <w:top w:w="0" w:type="dxa"/>
            <w:bottom w:w="0" w:type="dxa"/>
          </w:tblCellMar>
        </w:tblPrEx>
        <w:trPr>
          <w:cantSplit/>
          <w:trHeight w:val="247"/>
        </w:trPr>
        <w:tc>
          <w:tcPr>
            <w:tcW w:w="2160" w:type="dxa"/>
            <w:vMerge/>
          </w:tcPr>
          <w:p w14:paraId="5250B070" w14:textId="77777777" w:rsidR="00000000" w:rsidRDefault="006359DB">
            <w:pPr>
              <w:autoSpaceDE w:val="0"/>
              <w:autoSpaceDN w:val="0"/>
              <w:adjustRightInd w:val="0"/>
              <w:jc w:val="right"/>
              <w:rPr>
                <w:color w:val="000000"/>
                <w:sz w:val="22"/>
                <w:szCs w:val="22"/>
              </w:rPr>
            </w:pPr>
          </w:p>
        </w:tc>
        <w:tc>
          <w:tcPr>
            <w:tcW w:w="2520" w:type="dxa"/>
          </w:tcPr>
          <w:p w14:paraId="7C8D955F" w14:textId="77777777" w:rsidR="00000000" w:rsidRDefault="006359DB">
            <w:pPr>
              <w:autoSpaceDE w:val="0"/>
              <w:autoSpaceDN w:val="0"/>
              <w:adjustRightInd w:val="0"/>
              <w:rPr>
                <w:color w:val="000000"/>
                <w:sz w:val="22"/>
                <w:szCs w:val="22"/>
              </w:rPr>
            </w:pPr>
            <w:r>
              <w:rPr>
                <w:color w:val="000000"/>
                <w:sz w:val="22"/>
                <w:szCs w:val="22"/>
              </w:rPr>
              <w:t>2.8 Monitoring and Evaluation</w:t>
            </w:r>
          </w:p>
        </w:tc>
        <w:tc>
          <w:tcPr>
            <w:tcW w:w="540" w:type="dxa"/>
          </w:tcPr>
          <w:p w14:paraId="5EA851CD" w14:textId="77777777" w:rsidR="00000000" w:rsidRDefault="006359DB">
            <w:pPr>
              <w:autoSpaceDE w:val="0"/>
              <w:autoSpaceDN w:val="0"/>
              <w:adjustRightInd w:val="0"/>
              <w:jc w:val="center"/>
              <w:rPr>
                <w:color w:val="000000"/>
                <w:sz w:val="22"/>
                <w:szCs w:val="22"/>
              </w:rPr>
            </w:pPr>
            <w:r>
              <w:rPr>
                <w:color w:val="000000"/>
                <w:sz w:val="22"/>
                <w:szCs w:val="22"/>
              </w:rPr>
              <w:t>X</w:t>
            </w:r>
          </w:p>
        </w:tc>
        <w:tc>
          <w:tcPr>
            <w:tcW w:w="540" w:type="dxa"/>
          </w:tcPr>
          <w:p w14:paraId="7A56FBB6" w14:textId="77777777" w:rsidR="00000000" w:rsidRDefault="006359DB">
            <w:pPr>
              <w:autoSpaceDE w:val="0"/>
              <w:autoSpaceDN w:val="0"/>
              <w:adjustRightInd w:val="0"/>
              <w:jc w:val="center"/>
              <w:rPr>
                <w:color w:val="000000"/>
                <w:sz w:val="22"/>
                <w:szCs w:val="22"/>
              </w:rPr>
            </w:pPr>
            <w:r>
              <w:rPr>
                <w:color w:val="000000"/>
                <w:sz w:val="22"/>
                <w:szCs w:val="22"/>
              </w:rPr>
              <w:t>X</w:t>
            </w:r>
          </w:p>
        </w:tc>
        <w:tc>
          <w:tcPr>
            <w:tcW w:w="540" w:type="dxa"/>
          </w:tcPr>
          <w:p w14:paraId="760377F0" w14:textId="77777777" w:rsidR="00000000" w:rsidRDefault="006359DB">
            <w:pPr>
              <w:autoSpaceDE w:val="0"/>
              <w:autoSpaceDN w:val="0"/>
              <w:adjustRightInd w:val="0"/>
              <w:jc w:val="center"/>
              <w:rPr>
                <w:color w:val="000000"/>
                <w:sz w:val="22"/>
                <w:szCs w:val="22"/>
              </w:rPr>
            </w:pPr>
            <w:r>
              <w:rPr>
                <w:color w:val="000000"/>
                <w:sz w:val="22"/>
                <w:szCs w:val="22"/>
              </w:rPr>
              <w:t>X</w:t>
            </w:r>
          </w:p>
        </w:tc>
        <w:tc>
          <w:tcPr>
            <w:tcW w:w="360" w:type="dxa"/>
          </w:tcPr>
          <w:p w14:paraId="7E1D3815" w14:textId="77777777" w:rsidR="00000000" w:rsidRDefault="006359DB">
            <w:pPr>
              <w:autoSpaceDE w:val="0"/>
              <w:autoSpaceDN w:val="0"/>
              <w:adjustRightInd w:val="0"/>
              <w:jc w:val="center"/>
              <w:rPr>
                <w:color w:val="000000"/>
                <w:sz w:val="22"/>
                <w:szCs w:val="22"/>
              </w:rPr>
            </w:pPr>
            <w:r>
              <w:rPr>
                <w:color w:val="000000"/>
                <w:sz w:val="22"/>
                <w:szCs w:val="22"/>
              </w:rPr>
              <w:t>X</w:t>
            </w:r>
          </w:p>
        </w:tc>
        <w:tc>
          <w:tcPr>
            <w:tcW w:w="540" w:type="dxa"/>
          </w:tcPr>
          <w:p w14:paraId="41FD6E3F" w14:textId="77777777" w:rsidR="00000000" w:rsidRDefault="006359DB">
            <w:pPr>
              <w:autoSpaceDE w:val="0"/>
              <w:autoSpaceDN w:val="0"/>
              <w:adjustRightInd w:val="0"/>
              <w:jc w:val="center"/>
              <w:rPr>
                <w:color w:val="000000"/>
                <w:sz w:val="22"/>
                <w:szCs w:val="22"/>
              </w:rPr>
            </w:pPr>
            <w:r>
              <w:rPr>
                <w:color w:val="000000"/>
                <w:sz w:val="22"/>
                <w:szCs w:val="22"/>
              </w:rPr>
              <w:t>X</w:t>
            </w:r>
          </w:p>
        </w:tc>
        <w:tc>
          <w:tcPr>
            <w:tcW w:w="720" w:type="dxa"/>
          </w:tcPr>
          <w:p w14:paraId="327B4107" w14:textId="77777777" w:rsidR="00000000" w:rsidRDefault="006359DB">
            <w:pPr>
              <w:autoSpaceDE w:val="0"/>
              <w:autoSpaceDN w:val="0"/>
              <w:adjustRightInd w:val="0"/>
              <w:jc w:val="center"/>
              <w:rPr>
                <w:color w:val="000000"/>
                <w:sz w:val="22"/>
                <w:szCs w:val="22"/>
              </w:rPr>
            </w:pPr>
            <w:r>
              <w:rPr>
                <w:color w:val="000000"/>
                <w:sz w:val="22"/>
                <w:szCs w:val="22"/>
              </w:rPr>
              <w:t>MOST</w:t>
            </w:r>
          </w:p>
        </w:tc>
        <w:tc>
          <w:tcPr>
            <w:tcW w:w="900" w:type="dxa"/>
          </w:tcPr>
          <w:p w14:paraId="3D7A70BA" w14:textId="77777777" w:rsidR="00000000" w:rsidRDefault="006359DB">
            <w:pPr>
              <w:autoSpaceDE w:val="0"/>
              <w:autoSpaceDN w:val="0"/>
              <w:adjustRightInd w:val="0"/>
              <w:jc w:val="center"/>
              <w:rPr>
                <w:color w:val="000000"/>
                <w:sz w:val="22"/>
                <w:szCs w:val="22"/>
              </w:rPr>
            </w:pPr>
          </w:p>
        </w:tc>
        <w:tc>
          <w:tcPr>
            <w:tcW w:w="2810" w:type="dxa"/>
            <w:vAlign w:val="bottom"/>
          </w:tcPr>
          <w:p w14:paraId="1D43587A" w14:textId="77777777" w:rsidR="00000000" w:rsidRDefault="006359DB">
            <w:pPr>
              <w:rPr>
                <w:sz w:val="22"/>
                <w:szCs w:val="22"/>
              </w:rPr>
            </w:pPr>
          </w:p>
        </w:tc>
        <w:tc>
          <w:tcPr>
            <w:tcW w:w="1080" w:type="dxa"/>
            <w:gridSpan w:val="2"/>
            <w:vAlign w:val="bottom"/>
          </w:tcPr>
          <w:p w14:paraId="3BA6100B" w14:textId="77777777" w:rsidR="00000000" w:rsidRDefault="006359DB">
            <w:pPr>
              <w:jc w:val="right"/>
              <w:rPr>
                <w:sz w:val="22"/>
                <w:szCs w:val="22"/>
              </w:rPr>
            </w:pPr>
            <w:r>
              <w:rPr>
                <w:sz w:val="22"/>
                <w:szCs w:val="22"/>
              </w:rPr>
              <w:t>0</w:t>
            </w:r>
          </w:p>
        </w:tc>
      </w:tr>
      <w:tr w:rsidR="00000000" w14:paraId="0084165B" w14:textId="77777777">
        <w:tblPrEx>
          <w:tblCellMar>
            <w:top w:w="0" w:type="dxa"/>
            <w:bottom w:w="0" w:type="dxa"/>
          </w:tblCellMar>
        </w:tblPrEx>
        <w:trPr>
          <w:trHeight w:val="247"/>
        </w:trPr>
        <w:tc>
          <w:tcPr>
            <w:tcW w:w="2160" w:type="dxa"/>
          </w:tcPr>
          <w:p w14:paraId="770484D3" w14:textId="77777777" w:rsidR="00000000" w:rsidRDefault="006359DB">
            <w:pPr>
              <w:autoSpaceDE w:val="0"/>
              <w:autoSpaceDN w:val="0"/>
              <w:adjustRightInd w:val="0"/>
              <w:jc w:val="right"/>
              <w:rPr>
                <w:color w:val="000000"/>
                <w:sz w:val="22"/>
                <w:szCs w:val="22"/>
              </w:rPr>
            </w:pPr>
          </w:p>
        </w:tc>
        <w:tc>
          <w:tcPr>
            <w:tcW w:w="2520" w:type="dxa"/>
          </w:tcPr>
          <w:p w14:paraId="03687B2E" w14:textId="77777777" w:rsidR="00000000" w:rsidRDefault="006359DB">
            <w:pPr>
              <w:autoSpaceDE w:val="0"/>
              <w:autoSpaceDN w:val="0"/>
              <w:adjustRightInd w:val="0"/>
              <w:rPr>
                <w:b/>
                <w:bCs/>
                <w:color w:val="000000"/>
                <w:sz w:val="22"/>
                <w:szCs w:val="22"/>
              </w:rPr>
            </w:pPr>
            <w:r>
              <w:rPr>
                <w:b/>
                <w:bCs/>
                <w:color w:val="000000"/>
                <w:sz w:val="22"/>
                <w:szCs w:val="22"/>
              </w:rPr>
              <w:t>Sub-total</w:t>
            </w:r>
          </w:p>
        </w:tc>
        <w:tc>
          <w:tcPr>
            <w:tcW w:w="540" w:type="dxa"/>
          </w:tcPr>
          <w:p w14:paraId="5A4A562C" w14:textId="77777777" w:rsidR="00000000" w:rsidRDefault="006359DB">
            <w:pPr>
              <w:autoSpaceDE w:val="0"/>
              <w:autoSpaceDN w:val="0"/>
              <w:adjustRightInd w:val="0"/>
              <w:jc w:val="center"/>
              <w:rPr>
                <w:b/>
                <w:bCs/>
                <w:color w:val="000000"/>
                <w:sz w:val="22"/>
                <w:szCs w:val="22"/>
              </w:rPr>
            </w:pPr>
          </w:p>
        </w:tc>
        <w:tc>
          <w:tcPr>
            <w:tcW w:w="540" w:type="dxa"/>
          </w:tcPr>
          <w:p w14:paraId="70D8B43E" w14:textId="77777777" w:rsidR="00000000" w:rsidRDefault="006359DB">
            <w:pPr>
              <w:autoSpaceDE w:val="0"/>
              <w:autoSpaceDN w:val="0"/>
              <w:adjustRightInd w:val="0"/>
              <w:jc w:val="center"/>
              <w:rPr>
                <w:b/>
                <w:bCs/>
                <w:color w:val="000000"/>
                <w:sz w:val="22"/>
                <w:szCs w:val="22"/>
              </w:rPr>
            </w:pPr>
          </w:p>
        </w:tc>
        <w:tc>
          <w:tcPr>
            <w:tcW w:w="540" w:type="dxa"/>
          </w:tcPr>
          <w:p w14:paraId="44879BB2" w14:textId="77777777" w:rsidR="00000000" w:rsidRDefault="006359DB">
            <w:pPr>
              <w:autoSpaceDE w:val="0"/>
              <w:autoSpaceDN w:val="0"/>
              <w:adjustRightInd w:val="0"/>
              <w:jc w:val="center"/>
              <w:rPr>
                <w:b/>
                <w:bCs/>
                <w:color w:val="000000"/>
                <w:sz w:val="22"/>
                <w:szCs w:val="22"/>
              </w:rPr>
            </w:pPr>
          </w:p>
        </w:tc>
        <w:tc>
          <w:tcPr>
            <w:tcW w:w="360" w:type="dxa"/>
          </w:tcPr>
          <w:p w14:paraId="216CC82B" w14:textId="77777777" w:rsidR="00000000" w:rsidRDefault="006359DB">
            <w:pPr>
              <w:autoSpaceDE w:val="0"/>
              <w:autoSpaceDN w:val="0"/>
              <w:adjustRightInd w:val="0"/>
              <w:jc w:val="center"/>
              <w:rPr>
                <w:b/>
                <w:bCs/>
                <w:color w:val="000000"/>
                <w:sz w:val="22"/>
                <w:szCs w:val="22"/>
              </w:rPr>
            </w:pPr>
          </w:p>
        </w:tc>
        <w:tc>
          <w:tcPr>
            <w:tcW w:w="540" w:type="dxa"/>
          </w:tcPr>
          <w:p w14:paraId="6547DE8E" w14:textId="77777777" w:rsidR="00000000" w:rsidRDefault="006359DB">
            <w:pPr>
              <w:autoSpaceDE w:val="0"/>
              <w:autoSpaceDN w:val="0"/>
              <w:adjustRightInd w:val="0"/>
              <w:jc w:val="center"/>
              <w:rPr>
                <w:b/>
                <w:bCs/>
                <w:color w:val="000000"/>
                <w:sz w:val="22"/>
                <w:szCs w:val="22"/>
              </w:rPr>
            </w:pPr>
          </w:p>
        </w:tc>
        <w:tc>
          <w:tcPr>
            <w:tcW w:w="720" w:type="dxa"/>
          </w:tcPr>
          <w:p w14:paraId="1131CBA0" w14:textId="77777777" w:rsidR="00000000" w:rsidRDefault="006359DB">
            <w:pPr>
              <w:autoSpaceDE w:val="0"/>
              <w:autoSpaceDN w:val="0"/>
              <w:adjustRightInd w:val="0"/>
              <w:jc w:val="center"/>
              <w:rPr>
                <w:b/>
                <w:bCs/>
                <w:color w:val="000000"/>
                <w:sz w:val="22"/>
                <w:szCs w:val="22"/>
              </w:rPr>
            </w:pPr>
          </w:p>
        </w:tc>
        <w:tc>
          <w:tcPr>
            <w:tcW w:w="900" w:type="dxa"/>
          </w:tcPr>
          <w:p w14:paraId="3E5D6B07" w14:textId="77777777" w:rsidR="00000000" w:rsidRDefault="006359DB">
            <w:pPr>
              <w:autoSpaceDE w:val="0"/>
              <w:autoSpaceDN w:val="0"/>
              <w:adjustRightInd w:val="0"/>
              <w:jc w:val="center"/>
              <w:rPr>
                <w:b/>
                <w:bCs/>
                <w:color w:val="000000"/>
                <w:sz w:val="22"/>
                <w:szCs w:val="22"/>
              </w:rPr>
            </w:pPr>
          </w:p>
        </w:tc>
        <w:tc>
          <w:tcPr>
            <w:tcW w:w="2810" w:type="dxa"/>
          </w:tcPr>
          <w:p w14:paraId="20DFC456" w14:textId="77777777" w:rsidR="00000000" w:rsidRDefault="006359DB">
            <w:pPr>
              <w:autoSpaceDE w:val="0"/>
              <w:autoSpaceDN w:val="0"/>
              <w:adjustRightInd w:val="0"/>
              <w:jc w:val="right"/>
              <w:rPr>
                <w:b/>
                <w:bCs/>
                <w:color w:val="000000"/>
                <w:sz w:val="22"/>
                <w:szCs w:val="22"/>
              </w:rPr>
            </w:pPr>
          </w:p>
        </w:tc>
        <w:tc>
          <w:tcPr>
            <w:tcW w:w="1080" w:type="dxa"/>
            <w:gridSpan w:val="2"/>
          </w:tcPr>
          <w:p w14:paraId="437BD416" w14:textId="77777777" w:rsidR="00000000" w:rsidRDefault="006359DB">
            <w:pPr>
              <w:autoSpaceDE w:val="0"/>
              <w:autoSpaceDN w:val="0"/>
              <w:adjustRightInd w:val="0"/>
              <w:jc w:val="right"/>
              <w:rPr>
                <w:b/>
                <w:bCs/>
                <w:color w:val="000000"/>
                <w:sz w:val="22"/>
                <w:szCs w:val="22"/>
              </w:rPr>
            </w:pPr>
            <w:r>
              <w:rPr>
                <w:b/>
                <w:bCs/>
                <w:color w:val="000000"/>
                <w:sz w:val="22"/>
                <w:szCs w:val="22"/>
              </w:rPr>
              <w:t>620,000</w:t>
            </w:r>
          </w:p>
        </w:tc>
      </w:tr>
      <w:tr w:rsidR="00000000" w14:paraId="2FE31A8B" w14:textId="77777777">
        <w:tblPrEx>
          <w:tblCellMar>
            <w:top w:w="0" w:type="dxa"/>
            <w:bottom w:w="0" w:type="dxa"/>
          </w:tblCellMar>
        </w:tblPrEx>
        <w:trPr>
          <w:trHeight w:val="247"/>
        </w:trPr>
        <w:tc>
          <w:tcPr>
            <w:tcW w:w="12710" w:type="dxa"/>
            <w:gridSpan w:val="12"/>
          </w:tcPr>
          <w:p w14:paraId="665A43AC" w14:textId="77777777" w:rsidR="00000000" w:rsidRDefault="006359DB">
            <w:pPr>
              <w:autoSpaceDE w:val="0"/>
              <w:autoSpaceDN w:val="0"/>
              <w:adjustRightInd w:val="0"/>
              <w:spacing w:before="120" w:after="120"/>
              <w:rPr>
                <w:smallCaps/>
                <w:color w:val="000000"/>
                <w:sz w:val="22"/>
                <w:szCs w:val="22"/>
              </w:rPr>
            </w:pPr>
            <w:r>
              <w:rPr>
                <w:b/>
                <w:bCs/>
                <w:smallCaps/>
                <w:color w:val="000000"/>
                <w:sz w:val="22"/>
                <w:szCs w:val="22"/>
              </w:rPr>
              <w:t>3. EC&amp; EE Technical Capac</w:t>
            </w:r>
            <w:r>
              <w:rPr>
                <w:b/>
                <w:bCs/>
                <w:smallCaps/>
                <w:color w:val="000000"/>
                <w:sz w:val="22"/>
                <w:szCs w:val="22"/>
              </w:rPr>
              <w:t>ity Development Program</w:t>
            </w:r>
          </w:p>
        </w:tc>
      </w:tr>
      <w:tr w:rsidR="00000000" w14:paraId="4146B394" w14:textId="77777777">
        <w:tblPrEx>
          <w:tblCellMar>
            <w:top w:w="0" w:type="dxa"/>
            <w:bottom w:w="0" w:type="dxa"/>
          </w:tblCellMar>
        </w:tblPrEx>
        <w:trPr>
          <w:cantSplit/>
          <w:trHeight w:val="247"/>
        </w:trPr>
        <w:tc>
          <w:tcPr>
            <w:tcW w:w="2160" w:type="dxa"/>
            <w:vMerge w:val="restart"/>
          </w:tcPr>
          <w:p w14:paraId="367E0B82" w14:textId="77777777" w:rsidR="00000000" w:rsidRDefault="006359DB">
            <w:pPr>
              <w:autoSpaceDE w:val="0"/>
              <w:autoSpaceDN w:val="0"/>
              <w:adjustRightInd w:val="0"/>
              <w:rPr>
                <w:color w:val="000000"/>
                <w:sz w:val="22"/>
                <w:szCs w:val="22"/>
              </w:rPr>
            </w:pPr>
            <w:r>
              <w:rPr>
                <w:sz w:val="22"/>
              </w:rPr>
              <w:t>Improved skills in EC&amp;EE implementation through enhanced training and evaluation</w:t>
            </w:r>
          </w:p>
        </w:tc>
        <w:tc>
          <w:tcPr>
            <w:tcW w:w="2520" w:type="dxa"/>
          </w:tcPr>
          <w:p w14:paraId="1C8C38DE" w14:textId="77777777" w:rsidR="00000000" w:rsidRDefault="006359DB">
            <w:pPr>
              <w:autoSpaceDE w:val="0"/>
              <w:autoSpaceDN w:val="0"/>
              <w:adjustRightInd w:val="0"/>
              <w:rPr>
                <w:color w:val="000000"/>
                <w:sz w:val="22"/>
                <w:szCs w:val="22"/>
              </w:rPr>
            </w:pPr>
            <w:r>
              <w:rPr>
                <w:color w:val="000000"/>
                <w:sz w:val="22"/>
                <w:szCs w:val="22"/>
              </w:rPr>
              <w:t xml:space="preserve">3.1 Provision of Training for Trainers </w:t>
            </w:r>
          </w:p>
        </w:tc>
        <w:tc>
          <w:tcPr>
            <w:tcW w:w="540" w:type="dxa"/>
          </w:tcPr>
          <w:p w14:paraId="4A6E70CB" w14:textId="77777777" w:rsidR="00000000" w:rsidRDefault="006359DB">
            <w:pPr>
              <w:autoSpaceDE w:val="0"/>
              <w:autoSpaceDN w:val="0"/>
              <w:adjustRightInd w:val="0"/>
              <w:jc w:val="center"/>
              <w:rPr>
                <w:color w:val="000000"/>
                <w:sz w:val="22"/>
                <w:szCs w:val="22"/>
              </w:rPr>
            </w:pPr>
            <w:r>
              <w:rPr>
                <w:color w:val="000000"/>
                <w:sz w:val="22"/>
                <w:szCs w:val="22"/>
              </w:rPr>
              <w:t>X</w:t>
            </w:r>
          </w:p>
        </w:tc>
        <w:tc>
          <w:tcPr>
            <w:tcW w:w="540" w:type="dxa"/>
          </w:tcPr>
          <w:p w14:paraId="09E9F4EA" w14:textId="77777777" w:rsidR="00000000" w:rsidRDefault="006359DB">
            <w:pPr>
              <w:autoSpaceDE w:val="0"/>
              <w:autoSpaceDN w:val="0"/>
              <w:adjustRightInd w:val="0"/>
              <w:jc w:val="center"/>
              <w:rPr>
                <w:color w:val="000000"/>
                <w:sz w:val="22"/>
                <w:szCs w:val="22"/>
              </w:rPr>
            </w:pPr>
            <w:r>
              <w:rPr>
                <w:color w:val="000000"/>
                <w:sz w:val="22"/>
                <w:szCs w:val="22"/>
              </w:rPr>
              <w:t>X</w:t>
            </w:r>
          </w:p>
        </w:tc>
        <w:tc>
          <w:tcPr>
            <w:tcW w:w="540" w:type="dxa"/>
          </w:tcPr>
          <w:p w14:paraId="6F656E53" w14:textId="77777777" w:rsidR="00000000" w:rsidRDefault="006359DB">
            <w:pPr>
              <w:autoSpaceDE w:val="0"/>
              <w:autoSpaceDN w:val="0"/>
              <w:adjustRightInd w:val="0"/>
              <w:jc w:val="center"/>
              <w:rPr>
                <w:color w:val="000000"/>
                <w:sz w:val="22"/>
                <w:szCs w:val="22"/>
              </w:rPr>
            </w:pPr>
          </w:p>
        </w:tc>
        <w:tc>
          <w:tcPr>
            <w:tcW w:w="360" w:type="dxa"/>
          </w:tcPr>
          <w:p w14:paraId="214664A2" w14:textId="77777777" w:rsidR="00000000" w:rsidRDefault="006359DB">
            <w:pPr>
              <w:autoSpaceDE w:val="0"/>
              <w:autoSpaceDN w:val="0"/>
              <w:adjustRightInd w:val="0"/>
              <w:jc w:val="center"/>
              <w:rPr>
                <w:color w:val="000000"/>
                <w:sz w:val="22"/>
                <w:szCs w:val="22"/>
              </w:rPr>
            </w:pPr>
          </w:p>
        </w:tc>
        <w:tc>
          <w:tcPr>
            <w:tcW w:w="540" w:type="dxa"/>
          </w:tcPr>
          <w:p w14:paraId="248F65B5" w14:textId="77777777" w:rsidR="00000000" w:rsidRDefault="006359DB">
            <w:pPr>
              <w:autoSpaceDE w:val="0"/>
              <w:autoSpaceDN w:val="0"/>
              <w:adjustRightInd w:val="0"/>
              <w:jc w:val="center"/>
              <w:rPr>
                <w:color w:val="000000"/>
                <w:sz w:val="22"/>
                <w:szCs w:val="22"/>
              </w:rPr>
            </w:pPr>
          </w:p>
        </w:tc>
        <w:tc>
          <w:tcPr>
            <w:tcW w:w="720" w:type="dxa"/>
          </w:tcPr>
          <w:p w14:paraId="2C3D95D7" w14:textId="77777777" w:rsidR="00000000" w:rsidRDefault="006359DB">
            <w:pPr>
              <w:autoSpaceDE w:val="0"/>
              <w:autoSpaceDN w:val="0"/>
              <w:adjustRightInd w:val="0"/>
              <w:jc w:val="center"/>
              <w:rPr>
                <w:color w:val="000000"/>
                <w:sz w:val="22"/>
                <w:szCs w:val="22"/>
              </w:rPr>
            </w:pPr>
            <w:r>
              <w:rPr>
                <w:color w:val="000000"/>
                <w:sz w:val="22"/>
                <w:szCs w:val="22"/>
              </w:rPr>
              <w:t>MOST</w:t>
            </w:r>
          </w:p>
        </w:tc>
        <w:tc>
          <w:tcPr>
            <w:tcW w:w="900" w:type="dxa"/>
          </w:tcPr>
          <w:p w14:paraId="51AA1EB7" w14:textId="77777777" w:rsidR="00000000" w:rsidRDefault="006359DB">
            <w:pPr>
              <w:autoSpaceDE w:val="0"/>
              <w:autoSpaceDN w:val="0"/>
              <w:adjustRightInd w:val="0"/>
              <w:rPr>
                <w:color w:val="000000"/>
                <w:sz w:val="22"/>
                <w:szCs w:val="22"/>
              </w:rPr>
            </w:pPr>
            <w:r>
              <w:rPr>
                <w:color w:val="000000"/>
                <w:sz w:val="22"/>
                <w:szCs w:val="22"/>
              </w:rPr>
              <w:t>HUT</w:t>
            </w:r>
          </w:p>
        </w:tc>
        <w:tc>
          <w:tcPr>
            <w:tcW w:w="2810" w:type="dxa"/>
            <w:vAlign w:val="bottom"/>
          </w:tcPr>
          <w:p w14:paraId="06692282" w14:textId="77777777" w:rsidR="00000000" w:rsidRDefault="006359DB">
            <w:pPr>
              <w:rPr>
                <w:sz w:val="22"/>
                <w:szCs w:val="22"/>
              </w:rPr>
            </w:pPr>
            <w:r>
              <w:rPr>
                <w:sz w:val="22"/>
                <w:szCs w:val="22"/>
              </w:rPr>
              <w:t>Miscellaneous Expenses</w:t>
            </w:r>
          </w:p>
        </w:tc>
        <w:tc>
          <w:tcPr>
            <w:tcW w:w="1080" w:type="dxa"/>
            <w:gridSpan w:val="2"/>
            <w:vAlign w:val="bottom"/>
          </w:tcPr>
          <w:p w14:paraId="0A5D8868" w14:textId="77777777" w:rsidR="00000000" w:rsidRDefault="006359DB">
            <w:pPr>
              <w:jc w:val="right"/>
              <w:rPr>
                <w:sz w:val="22"/>
                <w:szCs w:val="22"/>
              </w:rPr>
            </w:pPr>
            <w:r>
              <w:rPr>
                <w:sz w:val="22"/>
                <w:szCs w:val="22"/>
              </w:rPr>
              <w:t>15,000</w:t>
            </w:r>
          </w:p>
        </w:tc>
      </w:tr>
      <w:tr w:rsidR="00000000" w14:paraId="6B399491" w14:textId="77777777">
        <w:tblPrEx>
          <w:tblCellMar>
            <w:top w:w="0" w:type="dxa"/>
            <w:bottom w:w="0" w:type="dxa"/>
          </w:tblCellMar>
        </w:tblPrEx>
        <w:trPr>
          <w:cantSplit/>
          <w:trHeight w:val="255"/>
        </w:trPr>
        <w:tc>
          <w:tcPr>
            <w:tcW w:w="2160" w:type="dxa"/>
            <w:vMerge/>
          </w:tcPr>
          <w:p w14:paraId="50641EA3" w14:textId="77777777" w:rsidR="00000000" w:rsidRDefault="006359DB">
            <w:pPr>
              <w:autoSpaceDE w:val="0"/>
              <w:autoSpaceDN w:val="0"/>
              <w:adjustRightInd w:val="0"/>
              <w:jc w:val="right"/>
              <w:rPr>
                <w:color w:val="000000"/>
                <w:sz w:val="22"/>
                <w:szCs w:val="22"/>
              </w:rPr>
            </w:pPr>
          </w:p>
        </w:tc>
        <w:tc>
          <w:tcPr>
            <w:tcW w:w="2520" w:type="dxa"/>
            <w:vMerge w:val="restart"/>
          </w:tcPr>
          <w:p w14:paraId="2BF8464E" w14:textId="77777777" w:rsidR="00000000" w:rsidRDefault="006359DB">
            <w:pPr>
              <w:autoSpaceDE w:val="0"/>
              <w:autoSpaceDN w:val="0"/>
              <w:adjustRightInd w:val="0"/>
              <w:rPr>
                <w:color w:val="000000"/>
                <w:sz w:val="22"/>
                <w:szCs w:val="22"/>
              </w:rPr>
            </w:pPr>
            <w:r>
              <w:rPr>
                <w:color w:val="000000"/>
                <w:sz w:val="22"/>
                <w:szCs w:val="22"/>
              </w:rPr>
              <w:t>3.2  Conduct of Training Courses for SMEs</w:t>
            </w:r>
          </w:p>
        </w:tc>
        <w:tc>
          <w:tcPr>
            <w:tcW w:w="540" w:type="dxa"/>
            <w:vMerge w:val="restart"/>
          </w:tcPr>
          <w:p w14:paraId="6EADF82C" w14:textId="77777777" w:rsidR="00000000" w:rsidRDefault="006359DB">
            <w:pPr>
              <w:autoSpaceDE w:val="0"/>
              <w:autoSpaceDN w:val="0"/>
              <w:adjustRightInd w:val="0"/>
              <w:jc w:val="center"/>
              <w:rPr>
                <w:color w:val="000000"/>
                <w:sz w:val="22"/>
                <w:szCs w:val="22"/>
              </w:rPr>
            </w:pPr>
          </w:p>
        </w:tc>
        <w:tc>
          <w:tcPr>
            <w:tcW w:w="540" w:type="dxa"/>
            <w:vMerge w:val="restart"/>
          </w:tcPr>
          <w:p w14:paraId="2316A806" w14:textId="77777777" w:rsidR="00000000" w:rsidRDefault="006359DB">
            <w:pPr>
              <w:autoSpaceDE w:val="0"/>
              <w:autoSpaceDN w:val="0"/>
              <w:adjustRightInd w:val="0"/>
              <w:jc w:val="center"/>
              <w:rPr>
                <w:color w:val="000000"/>
                <w:sz w:val="22"/>
                <w:szCs w:val="22"/>
              </w:rPr>
            </w:pPr>
            <w:r>
              <w:rPr>
                <w:color w:val="000000"/>
                <w:sz w:val="22"/>
                <w:szCs w:val="22"/>
              </w:rPr>
              <w:t>X</w:t>
            </w:r>
          </w:p>
        </w:tc>
        <w:tc>
          <w:tcPr>
            <w:tcW w:w="540" w:type="dxa"/>
            <w:vMerge w:val="restart"/>
          </w:tcPr>
          <w:p w14:paraId="3738A15B" w14:textId="77777777" w:rsidR="00000000" w:rsidRDefault="006359DB">
            <w:pPr>
              <w:autoSpaceDE w:val="0"/>
              <w:autoSpaceDN w:val="0"/>
              <w:adjustRightInd w:val="0"/>
              <w:jc w:val="center"/>
              <w:rPr>
                <w:color w:val="000000"/>
                <w:sz w:val="22"/>
                <w:szCs w:val="22"/>
              </w:rPr>
            </w:pPr>
            <w:r>
              <w:rPr>
                <w:color w:val="000000"/>
                <w:sz w:val="22"/>
                <w:szCs w:val="22"/>
              </w:rPr>
              <w:t>X</w:t>
            </w:r>
          </w:p>
        </w:tc>
        <w:tc>
          <w:tcPr>
            <w:tcW w:w="360" w:type="dxa"/>
            <w:vMerge w:val="restart"/>
          </w:tcPr>
          <w:p w14:paraId="1292FC39" w14:textId="77777777" w:rsidR="00000000" w:rsidRDefault="006359DB">
            <w:pPr>
              <w:autoSpaceDE w:val="0"/>
              <w:autoSpaceDN w:val="0"/>
              <w:adjustRightInd w:val="0"/>
              <w:jc w:val="center"/>
              <w:rPr>
                <w:color w:val="000000"/>
                <w:sz w:val="22"/>
                <w:szCs w:val="22"/>
              </w:rPr>
            </w:pPr>
          </w:p>
        </w:tc>
        <w:tc>
          <w:tcPr>
            <w:tcW w:w="540" w:type="dxa"/>
            <w:vMerge w:val="restart"/>
          </w:tcPr>
          <w:p w14:paraId="2BE2DA38" w14:textId="77777777" w:rsidR="00000000" w:rsidRDefault="006359DB">
            <w:pPr>
              <w:autoSpaceDE w:val="0"/>
              <w:autoSpaceDN w:val="0"/>
              <w:adjustRightInd w:val="0"/>
              <w:jc w:val="center"/>
              <w:rPr>
                <w:color w:val="000000"/>
                <w:sz w:val="22"/>
                <w:szCs w:val="22"/>
              </w:rPr>
            </w:pPr>
          </w:p>
        </w:tc>
        <w:tc>
          <w:tcPr>
            <w:tcW w:w="720" w:type="dxa"/>
            <w:vMerge w:val="restart"/>
          </w:tcPr>
          <w:p w14:paraId="38DA6312" w14:textId="77777777" w:rsidR="00000000" w:rsidRDefault="006359DB">
            <w:pPr>
              <w:autoSpaceDE w:val="0"/>
              <w:autoSpaceDN w:val="0"/>
              <w:adjustRightInd w:val="0"/>
              <w:jc w:val="center"/>
              <w:rPr>
                <w:color w:val="000000"/>
                <w:sz w:val="22"/>
                <w:szCs w:val="22"/>
              </w:rPr>
            </w:pPr>
            <w:r>
              <w:rPr>
                <w:color w:val="000000"/>
                <w:sz w:val="22"/>
                <w:szCs w:val="22"/>
              </w:rPr>
              <w:t>MOST</w:t>
            </w:r>
          </w:p>
        </w:tc>
        <w:tc>
          <w:tcPr>
            <w:tcW w:w="900" w:type="dxa"/>
            <w:vMerge w:val="restart"/>
          </w:tcPr>
          <w:p w14:paraId="2D178361" w14:textId="77777777" w:rsidR="00000000" w:rsidRDefault="006359DB">
            <w:pPr>
              <w:autoSpaceDE w:val="0"/>
              <w:autoSpaceDN w:val="0"/>
              <w:adjustRightInd w:val="0"/>
              <w:rPr>
                <w:color w:val="000000"/>
                <w:sz w:val="22"/>
                <w:szCs w:val="22"/>
              </w:rPr>
            </w:pPr>
            <w:r>
              <w:rPr>
                <w:color w:val="000000"/>
                <w:sz w:val="22"/>
                <w:szCs w:val="22"/>
              </w:rPr>
              <w:t>HCM DOST</w:t>
            </w:r>
            <w:r>
              <w:rPr>
                <w:color w:val="000000"/>
                <w:sz w:val="22"/>
                <w:szCs w:val="22"/>
              </w:rPr>
              <w:t>, HUT</w:t>
            </w:r>
          </w:p>
        </w:tc>
        <w:tc>
          <w:tcPr>
            <w:tcW w:w="2810" w:type="dxa"/>
            <w:vAlign w:val="bottom"/>
          </w:tcPr>
          <w:p w14:paraId="7A17F1E8" w14:textId="77777777" w:rsidR="00000000" w:rsidRDefault="006359DB">
            <w:pPr>
              <w:rPr>
                <w:sz w:val="22"/>
                <w:szCs w:val="22"/>
              </w:rPr>
            </w:pPr>
            <w:r>
              <w:rPr>
                <w:sz w:val="22"/>
                <w:szCs w:val="22"/>
              </w:rPr>
              <w:t>Local Consultants</w:t>
            </w:r>
          </w:p>
        </w:tc>
        <w:tc>
          <w:tcPr>
            <w:tcW w:w="1080" w:type="dxa"/>
            <w:gridSpan w:val="2"/>
            <w:vAlign w:val="bottom"/>
          </w:tcPr>
          <w:p w14:paraId="03A8510A" w14:textId="77777777" w:rsidR="00000000" w:rsidRDefault="006359DB">
            <w:pPr>
              <w:jc w:val="right"/>
              <w:rPr>
                <w:sz w:val="22"/>
                <w:szCs w:val="22"/>
              </w:rPr>
            </w:pPr>
            <w:r>
              <w:rPr>
                <w:sz w:val="22"/>
                <w:szCs w:val="22"/>
              </w:rPr>
              <w:t>100,000</w:t>
            </w:r>
          </w:p>
        </w:tc>
      </w:tr>
      <w:tr w:rsidR="00000000" w14:paraId="5FFBDFBA" w14:textId="77777777">
        <w:tblPrEx>
          <w:tblCellMar>
            <w:top w:w="0" w:type="dxa"/>
            <w:bottom w:w="0" w:type="dxa"/>
          </w:tblCellMar>
        </w:tblPrEx>
        <w:trPr>
          <w:cantSplit/>
          <w:trHeight w:val="255"/>
        </w:trPr>
        <w:tc>
          <w:tcPr>
            <w:tcW w:w="2160" w:type="dxa"/>
            <w:vMerge/>
          </w:tcPr>
          <w:p w14:paraId="1B0577C3" w14:textId="77777777" w:rsidR="00000000" w:rsidRDefault="006359DB">
            <w:pPr>
              <w:autoSpaceDE w:val="0"/>
              <w:autoSpaceDN w:val="0"/>
              <w:adjustRightInd w:val="0"/>
              <w:jc w:val="right"/>
              <w:rPr>
                <w:color w:val="000000"/>
                <w:sz w:val="22"/>
                <w:szCs w:val="22"/>
              </w:rPr>
            </w:pPr>
          </w:p>
        </w:tc>
        <w:tc>
          <w:tcPr>
            <w:tcW w:w="2520" w:type="dxa"/>
            <w:vMerge/>
          </w:tcPr>
          <w:p w14:paraId="3BD03BB2" w14:textId="77777777" w:rsidR="00000000" w:rsidRDefault="006359DB">
            <w:pPr>
              <w:autoSpaceDE w:val="0"/>
              <w:autoSpaceDN w:val="0"/>
              <w:adjustRightInd w:val="0"/>
              <w:rPr>
                <w:color w:val="000000"/>
                <w:sz w:val="22"/>
                <w:szCs w:val="22"/>
              </w:rPr>
            </w:pPr>
          </w:p>
        </w:tc>
        <w:tc>
          <w:tcPr>
            <w:tcW w:w="540" w:type="dxa"/>
            <w:vMerge/>
          </w:tcPr>
          <w:p w14:paraId="3E8EFCEC" w14:textId="77777777" w:rsidR="00000000" w:rsidRDefault="006359DB">
            <w:pPr>
              <w:autoSpaceDE w:val="0"/>
              <w:autoSpaceDN w:val="0"/>
              <w:adjustRightInd w:val="0"/>
              <w:jc w:val="center"/>
              <w:rPr>
                <w:color w:val="000000"/>
                <w:sz w:val="22"/>
                <w:szCs w:val="22"/>
              </w:rPr>
            </w:pPr>
          </w:p>
        </w:tc>
        <w:tc>
          <w:tcPr>
            <w:tcW w:w="540" w:type="dxa"/>
            <w:vMerge/>
          </w:tcPr>
          <w:p w14:paraId="0E89BABC" w14:textId="77777777" w:rsidR="00000000" w:rsidRDefault="006359DB">
            <w:pPr>
              <w:autoSpaceDE w:val="0"/>
              <w:autoSpaceDN w:val="0"/>
              <w:adjustRightInd w:val="0"/>
              <w:jc w:val="center"/>
              <w:rPr>
                <w:color w:val="000000"/>
                <w:sz w:val="22"/>
                <w:szCs w:val="22"/>
              </w:rPr>
            </w:pPr>
          </w:p>
        </w:tc>
        <w:tc>
          <w:tcPr>
            <w:tcW w:w="540" w:type="dxa"/>
            <w:vMerge/>
          </w:tcPr>
          <w:p w14:paraId="54CD7F55" w14:textId="77777777" w:rsidR="00000000" w:rsidRDefault="006359DB">
            <w:pPr>
              <w:autoSpaceDE w:val="0"/>
              <w:autoSpaceDN w:val="0"/>
              <w:adjustRightInd w:val="0"/>
              <w:jc w:val="center"/>
              <w:rPr>
                <w:color w:val="000000"/>
                <w:sz w:val="22"/>
                <w:szCs w:val="22"/>
              </w:rPr>
            </w:pPr>
          </w:p>
        </w:tc>
        <w:tc>
          <w:tcPr>
            <w:tcW w:w="360" w:type="dxa"/>
            <w:vMerge/>
          </w:tcPr>
          <w:p w14:paraId="6A9AD331" w14:textId="77777777" w:rsidR="00000000" w:rsidRDefault="006359DB">
            <w:pPr>
              <w:autoSpaceDE w:val="0"/>
              <w:autoSpaceDN w:val="0"/>
              <w:adjustRightInd w:val="0"/>
              <w:jc w:val="center"/>
              <w:rPr>
                <w:color w:val="000000"/>
                <w:sz w:val="22"/>
                <w:szCs w:val="22"/>
              </w:rPr>
            </w:pPr>
          </w:p>
        </w:tc>
        <w:tc>
          <w:tcPr>
            <w:tcW w:w="540" w:type="dxa"/>
            <w:vMerge/>
          </w:tcPr>
          <w:p w14:paraId="50A4ED8B" w14:textId="77777777" w:rsidR="00000000" w:rsidRDefault="006359DB">
            <w:pPr>
              <w:autoSpaceDE w:val="0"/>
              <w:autoSpaceDN w:val="0"/>
              <w:adjustRightInd w:val="0"/>
              <w:jc w:val="center"/>
              <w:rPr>
                <w:color w:val="000000"/>
                <w:sz w:val="22"/>
                <w:szCs w:val="22"/>
              </w:rPr>
            </w:pPr>
          </w:p>
        </w:tc>
        <w:tc>
          <w:tcPr>
            <w:tcW w:w="720" w:type="dxa"/>
            <w:vMerge/>
          </w:tcPr>
          <w:p w14:paraId="6239D92B" w14:textId="77777777" w:rsidR="00000000" w:rsidRDefault="006359DB">
            <w:pPr>
              <w:autoSpaceDE w:val="0"/>
              <w:autoSpaceDN w:val="0"/>
              <w:adjustRightInd w:val="0"/>
              <w:jc w:val="center"/>
              <w:rPr>
                <w:color w:val="000000"/>
                <w:sz w:val="22"/>
                <w:szCs w:val="22"/>
              </w:rPr>
            </w:pPr>
          </w:p>
        </w:tc>
        <w:tc>
          <w:tcPr>
            <w:tcW w:w="900" w:type="dxa"/>
            <w:vMerge/>
          </w:tcPr>
          <w:p w14:paraId="604D2122" w14:textId="77777777" w:rsidR="00000000" w:rsidRDefault="006359DB">
            <w:pPr>
              <w:autoSpaceDE w:val="0"/>
              <w:autoSpaceDN w:val="0"/>
              <w:adjustRightInd w:val="0"/>
              <w:rPr>
                <w:color w:val="000000"/>
                <w:sz w:val="22"/>
                <w:szCs w:val="22"/>
              </w:rPr>
            </w:pPr>
          </w:p>
        </w:tc>
        <w:tc>
          <w:tcPr>
            <w:tcW w:w="2810" w:type="dxa"/>
            <w:vAlign w:val="bottom"/>
          </w:tcPr>
          <w:p w14:paraId="09FCFF61" w14:textId="77777777" w:rsidR="00000000" w:rsidRDefault="006359DB">
            <w:pPr>
              <w:rPr>
                <w:sz w:val="22"/>
                <w:szCs w:val="22"/>
              </w:rPr>
            </w:pPr>
            <w:r>
              <w:rPr>
                <w:sz w:val="22"/>
                <w:szCs w:val="22"/>
              </w:rPr>
              <w:t>Equipment and Furniture</w:t>
            </w:r>
          </w:p>
        </w:tc>
        <w:tc>
          <w:tcPr>
            <w:tcW w:w="1080" w:type="dxa"/>
            <w:gridSpan w:val="2"/>
            <w:vAlign w:val="bottom"/>
          </w:tcPr>
          <w:p w14:paraId="49DDE08A" w14:textId="77777777" w:rsidR="00000000" w:rsidRDefault="006359DB">
            <w:pPr>
              <w:jc w:val="right"/>
              <w:rPr>
                <w:sz w:val="22"/>
                <w:szCs w:val="22"/>
              </w:rPr>
            </w:pPr>
            <w:r>
              <w:rPr>
                <w:sz w:val="22"/>
                <w:szCs w:val="22"/>
              </w:rPr>
              <w:t>150,000</w:t>
            </w:r>
          </w:p>
        </w:tc>
      </w:tr>
      <w:tr w:rsidR="00000000" w14:paraId="3B346B95" w14:textId="77777777">
        <w:tblPrEx>
          <w:tblCellMar>
            <w:top w:w="0" w:type="dxa"/>
            <w:bottom w:w="0" w:type="dxa"/>
          </w:tblCellMar>
        </w:tblPrEx>
        <w:trPr>
          <w:cantSplit/>
          <w:trHeight w:val="255"/>
        </w:trPr>
        <w:tc>
          <w:tcPr>
            <w:tcW w:w="2160" w:type="dxa"/>
            <w:vMerge/>
          </w:tcPr>
          <w:p w14:paraId="5CC2DB5A" w14:textId="77777777" w:rsidR="00000000" w:rsidRDefault="006359DB">
            <w:pPr>
              <w:autoSpaceDE w:val="0"/>
              <w:autoSpaceDN w:val="0"/>
              <w:adjustRightInd w:val="0"/>
              <w:jc w:val="right"/>
              <w:rPr>
                <w:color w:val="000000"/>
                <w:sz w:val="22"/>
                <w:szCs w:val="22"/>
              </w:rPr>
            </w:pPr>
          </w:p>
        </w:tc>
        <w:tc>
          <w:tcPr>
            <w:tcW w:w="2520" w:type="dxa"/>
            <w:vMerge/>
          </w:tcPr>
          <w:p w14:paraId="3A660468" w14:textId="77777777" w:rsidR="00000000" w:rsidRDefault="006359DB">
            <w:pPr>
              <w:autoSpaceDE w:val="0"/>
              <w:autoSpaceDN w:val="0"/>
              <w:adjustRightInd w:val="0"/>
              <w:rPr>
                <w:color w:val="000000"/>
                <w:sz w:val="22"/>
                <w:szCs w:val="22"/>
              </w:rPr>
            </w:pPr>
          </w:p>
        </w:tc>
        <w:tc>
          <w:tcPr>
            <w:tcW w:w="540" w:type="dxa"/>
            <w:vMerge/>
          </w:tcPr>
          <w:p w14:paraId="76C3D528" w14:textId="77777777" w:rsidR="00000000" w:rsidRDefault="006359DB">
            <w:pPr>
              <w:autoSpaceDE w:val="0"/>
              <w:autoSpaceDN w:val="0"/>
              <w:adjustRightInd w:val="0"/>
              <w:jc w:val="center"/>
              <w:rPr>
                <w:color w:val="000000"/>
                <w:sz w:val="22"/>
                <w:szCs w:val="22"/>
              </w:rPr>
            </w:pPr>
          </w:p>
        </w:tc>
        <w:tc>
          <w:tcPr>
            <w:tcW w:w="540" w:type="dxa"/>
            <w:vMerge/>
          </w:tcPr>
          <w:p w14:paraId="51D55565" w14:textId="77777777" w:rsidR="00000000" w:rsidRDefault="006359DB">
            <w:pPr>
              <w:autoSpaceDE w:val="0"/>
              <w:autoSpaceDN w:val="0"/>
              <w:adjustRightInd w:val="0"/>
              <w:jc w:val="center"/>
              <w:rPr>
                <w:color w:val="000000"/>
                <w:sz w:val="22"/>
                <w:szCs w:val="22"/>
              </w:rPr>
            </w:pPr>
          </w:p>
        </w:tc>
        <w:tc>
          <w:tcPr>
            <w:tcW w:w="540" w:type="dxa"/>
            <w:vMerge/>
          </w:tcPr>
          <w:p w14:paraId="0039D2E5" w14:textId="77777777" w:rsidR="00000000" w:rsidRDefault="006359DB">
            <w:pPr>
              <w:autoSpaceDE w:val="0"/>
              <w:autoSpaceDN w:val="0"/>
              <w:adjustRightInd w:val="0"/>
              <w:jc w:val="center"/>
              <w:rPr>
                <w:color w:val="000000"/>
                <w:sz w:val="22"/>
                <w:szCs w:val="22"/>
              </w:rPr>
            </w:pPr>
          </w:p>
        </w:tc>
        <w:tc>
          <w:tcPr>
            <w:tcW w:w="360" w:type="dxa"/>
            <w:vMerge/>
          </w:tcPr>
          <w:p w14:paraId="455C4E71" w14:textId="77777777" w:rsidR="00000000" w:rsidRDefault="006359DB">
            <w:pPr>
              <w:autoSpaceDE w:val="0"/>
              <w:autoSpaceDN w:val="0"/>
              <w:adjustRightInd w:val="0"/>
              <w:jc w:val="center"/>
              <w:rPr>
                <w:color w:val="000000"/>
                <w:sz w:val="22"/>
                <w:szCs w:val="22"/>
              </w:rPr>
            </w:pPr>
          </w:p>
        </w:tc>
        <w:tc>
          <w:tcPr>
            <w:tcW w:w="540" w:type="dxa"/>
            <w:vMerge/>
          </w:tcPr>
          <w:p w14:paraId="013A2830" w14:textId="77777777" w:rsidR="00000000" w:rsidRDefault="006359DB">
            <w:pPr>
              <w:autoSpaceDE w:val="0"/>
              <w:autoSpaceDN w:val="0"/>
              <w:adjustRightInd w:val="0"/>
              <w:jc w:val="center"/>
              <w:rPr>
                <w:color w:val="000000"/>
                <w:sz w:val="22"/>
                <w:szCs w:val="22"/>
              </w:rPr>
            </w:pPr>
          </w:p>
        </w:tc>
        <w:tc>
          <w:tcPr>
            <w:tcW w:w="720" w:type="dxa"/>
            <w:vMerge/>
          </w:tcPr>
          <w:p w14:paraId="2F2460DA" w14:textId="77777777" w:rsidR="00000000" w:rsidRDefault="006359DB">
            <w:pPr>
              <w:autoSpaceDE w:val="0"/>
              <w:autoSpaceDN w:val="0"/>
              <w:adjustRightInd w:val="0"/>
              <w:jc w:val="center"/>
              <w:rPr>
                <w:color w:val="000000"/>
                <w:sz w:val="22"/>
                <w:szCs w:val="22"/>
              </w:rPr>
            </w:pPr>
          </w:p>
        </w:tc>
        <w:tc>
          <w:tcPr>
            <w:tcW w:w="900" w:type="dxa"/>
            <w:vMerge/>
          </w:tcPr>
          <w:p w14:paraId="21A45381" w14:textId="77777777" w:rsidR="00000000" w:rsidRDefault="006359DB">
            <w:pPr>
              <w:autoSpaceDE w:val="0"/>
              <w:autoSpaceDN w:val="0"/>
              <w:adjustRightInd w:val="0"/>
              <w:rPr>
                <w:color w:val="000000"/>
                <w:sz w:val="22"/>
                <w:szCs w:val="22"/>
              </w:rPr>
            </w:pPr>
          </w:p>
        </w:tc>
        <w:tc>
          <w:tcPr>
            <w:tcW w:w="2810" w:type="dxa"/>
            <w:vAlign w:val="bottom"/>
          </w:tcPr>
          <w:p w14:paraId="382445B5" w14:textId="77777777" w:rsidR="00000000" w:rsidRDefault="006359DB">
            <w:pPr>
              <w:rPr>
                <w:sz w:val="22"/>
                <w:szCs w:val="22"/>
              </w:rPr>
            </w:pPr>
            <w:r>
              <w:rPr>
                <w:sz w:val="22"/>
                <w:szCs w:val="22"/>
              </w:rPr>
              <w:t>Miscellaneous Expenses</w:t>
            </w:r>
          </w:p>
        </w:tc>
        <w:tc>
          <w:tcPr>
            <w:tcW w:w="1080" w:type="dxa"/>
            <w:gridSpan w:val="2"/>
            <w:vAlign w:val="bottom"/>
          </w:tcPr>
          <w:p w14:paraId="6292F7AC" w14:textId="77777777" w:rsidR="00000000" w:rsidRDefault="006359DB">
            <w:pPr>
              <w:jc w:val="right"/>
              <w:rPr>
                <w:sz w:val="22"/>
                <w:szCs w:val="22"/>
              </w:rPr>
            </w:pPr>
            <w:r>
              <w:rPr>
                <w:sz w:val="22"/>
                <w:szCs w:val="22"/>
              </w:rPr>
              <w:t>100,000</w:t>
            </w:r>
          </w:p>
        </w:tc>
      </w:tr>
      <w:tr w:rsidR="00000000" w14:paraId="46082E03" w14:textId="77777777">
        <w:tblPrEx>
          <w:tblCellMar>
            <w:top w:w="0" w:type="dxa"/>
            <w:bottom w:w="0" w:type="dxa"/>
          </w:tblCellMar>
        </w:tblPrEx>
        <w:trPr>
          <w:cantSplit/>
          <w:trHeight w:val="247"/>
        </w:trPr>
        <w:tc>
          <w:tcPr>
            <w:tcW w:w="2160" w:type="dxa"/>
            <w:vMerge/>
          </w:tcPr>
          <w:p w14:paraId="651014C2" w14:textId="77777777" w:rsidR="00000000" w:rsidRDefault="006359DB">
            <w:pPr>
              <w:autoSpaceDE w:val="0"/>
              <w:autoSpaceDN w:val="0"/>
              <w:adjustRightInd w:val="0"/>
              <w:jc w:val="right"/>
              <w:rPr>
                <w:color w:val="000000"/>
                <w:sz w:val="22"/>
                <w:szCs w:val="22"/>
              </w:rPr>
            </w:pPr>
          </w:p>
        </w:tc>
        <w:tc>
          <w:tcPr>
            <w:tcW w:w="2520" w:type="dxa"/>
          </w:tcPr>
          <w:p w14:paraId="34F94A51" w14:textId="77777777" w:rsidR="00000000" w:rsidRDefault="006359DB">
            <w:pPr>
              <w:autoSpaceDE w:val="0"/>
              <w:autoSpaceDN w:val="0"/>
              <w:adjustRightInd w:val="0"/>
              <w:rPr>
                <w:color w:val="000000"/>
                <w:sz w:val="22"/>
                <w:szCs w:val="22"/>
              </w:rPr>
            </w:pPr>
            <w:r>
              <w:rPr>
                <w:color w:val="000000"/>
                <w:sz w:val="22"/>
                <w:szCs w:val="22"/>
              </w:rPr>
              <w:t xml:space="preserve">3.3  Development of Sustainable EC&amp;EE Training Program for University and Colleges </w:t>
            </w:r>
          </w:p>
        </w:tc>
        <w:tc>
          <w:tcPr>
            <w:tcW w:w="540" w:type="dxa"/>
          </w:tcPr>
          <w:p w14:paraId="5AA4D838" w14:textId="77777777" w:rsidR="00000000" w:rsidRDefault="006359DB">
            <w:pPr>
              <w:autoSpaceDE w:val="0"/>
              <w:autoSpaceDN w:val="0"/>
              <w:adjustRightInd w:val="0"/>
              <w:jc w:val="center"/>
              <w:rPr>
                <w:color w:val="000000"/>
                <w:sz w:val="22"/>
                <w:szCs w:val="22"/>
              </w:rPr>
            </w:pPr>
          </w:p>
        </w:tc>
        <w:tc>
          <w:tcPr>
            <w:tcW w:w="540" w:type="dxa"/>
          </w:tcPr>
          <w:p w14:paraId="0107D189" w14:textId="77777777" w:rsidR="00000000" w:rsidRDefault="006359DB">
            <w:pPr>
              <w:autoSpaceDE w:val="0"/>
              <w:autoSpaceDN w:val="0"/>
              <w:adjustRightInd w:val="0"/>
              <w:jc w:val="center"/>
              <w:rPr>
                <w:color w:val="000000"/>
                <w:sz w:val="22"/>
                <w:szCs w:val="22"/>
              </w:rPr>
            </w:pPr>
          </w:p>
        </w:tc>
        <w:tc>
          <w:tcPr>
            <w:tcW w:w="540" w:type="dxa"/>
          </w:tcPr>
          <w:p w14:paraId="23FE2B8B" w14:textId="77777777" w:rsidR="00000000" w:rsidRDefault="006359DB">
            <w:pPr>
              <w:autoSpaceDE w:val="0"/>
              <w:autoSpaceDN w:val="0"/>
              <w:adjustRightInd w:val="0"/>
              <w:jc w:val="center"/>
              <w:rPr>
                <w:color w:val="000000"/>
                <w:sz w:val="22"/>
                <w:szCs w:val="22"/>
              </w:rPr>
            </w:pPr>
          </w:p>
        </w:tc>
        <w:tc>
          <w:tcPr>
            <w:tcW w:w="360" w:type="dxa"/>
          </w:tcPr>
          <w:p w14:paraId="68D944DE" w14:textId="77777777" w:rsidR="00000000" w:rsidRDefault="006359DB">
            <w:pPr>
              <w:autoSpaceDE w:val="0"/>
              <w:autoSpaceDN w:val="0"/>
              <w:adjustRightInd w:val="0"/>
              <w:jc w:val="center"/>
              <w:rPr>
                <w:color w:val="000000"/>
                <w:sz w:val="22"/>
                <w:szCs w:val="22"/>
              </w:rPr>
            </w:pPr>
            <w:r>
              <w:rPr>
                <w:color w:val="000000"/>
                <w:sz w:val="22"/>
                <w:szCs w:val="22"/>
              </w:rPr>
              <w:t>X</w:t>
            </w:r>
          </w:p>
        </w:tc>
        <w:tc>
          <w:tcPr>
            <w:tcW w:w="540" w:type="dxa"/>
          </w:tcPr>
          <w:p w14:paraId="7233E807" w14:textId="77777777" w:rsidR="00000000" w:rsidRDefault="006359DB">
            <w:pPr>
              <w:autoSpaceDE w:val="0"/>
              <w:autoSpaceDN w:val="0"/>
              <w:adjustRightInd w:val="0"/>
              <w:jc w:val="center"/>
              <w:rPr>
                <w:color w:val="000000"/>
                <w:sz w:val="22"/>
                <w:szCs w:val="22"/>
              </w:rPr>
            </w:pPr>
          </w:p>
        </w:tc>
        <w:tc>
          <w:tcPr>
            <w:tcW w:w="720" w:type="dxa"/>
          </w:tcPr>
          <w:p w14:paraId="4C5941F0" w14:textId="77777777" w:rsidR="00000000" w:rsidRDefault="006359DB">
            <w:pPr>
              <w:autoSpaceDE w:val="0"/>
              <w:autoSpaceDN w:val="0"/>
              <w:adjustRightInd w:val="0"/>
              <w:jc w:val="center"/>
              <w:rPr>
                <w:color w:val="000000"/>
                <w:sz w:val="22"/>
                <w:szCs w:val="22"/>
              </w:rPr>
            </w:pPr>
            <w:r>
              <w:rPr>
                <w:color w:val="000000"/>
                <w:sz w:val="22"/>
                <w:szCs w:val="22"/>
              </w:rPr>
              <w:t>MOST</w:t>
            </w:r>
          </w:p>
        </w:tc>
        <w:tc>
          <w:tcPr>
            <w:tcW w:w="900" w:type="dxa"/>
          </w:tcPr>
          <w:p w14:paraId="17437586" w14:textId="77777777" w:rsidR="00000000" w:rsidRDefault="006359DB">
            <w:pPr>
              <w:autoSpaceDE w:val="0"/>
              <w:autoSpaceDN w:val="0"/>
              <w:adjustRightInd w:val="0"/>
              <w:rPr>
                <w:color w:val="000000"/>
                <w:sz w:val="22"/>
                <w:szCs w:val="22"/>
              </w:rPr>
            </w:pPr>
          </w:p>
        </w:tc>
        <w:tc>
          <w:tcPr>
            <w:tcW w:w="2810" w:type="dxa"/>
          </w:tcPr>
          <w:p w14:paraId="12004749" w14:textId="77777777" w:rsidR="00000000" w:rsidRDefault="006359DB">
            <w:pPr>
              <w:autoSpaceDE w:val="0"/>
              <w:autoSpaceDN w:val="0"/>
              <w:adjustRightInd w:val="0"/>
              <w:jc w:val="right"/>
              <w:rPr>
                <w:color w:val="000000"/>
                <w:sz w:val="22"/>
                <w:szCs w:val="22"/>
              </w:rPr>
            </w:pPr>
          </w:p>
        </w:tc>
        <w:tc>
          <w:tcPr>
            <w:tcW w:w="1080" w:type="dxa"/>
            <w:gridSpan w:val="2"/>
          </w:tcPr>
          <w:p w14:paraId="2FBB7870" w14:textId="77777777" w:rsidR="00000000" w:rsidRDefault="006359DB">
            <w:pPr>
              <w:autoSpaceDE w:val="0"/>
              <w:autoSpaceDN w:val="0"/>
              <w:adjustRightInd w:val="0"/>
              <w:jc w:val="right"/>
              <w:rPr>
                <w:color w:val="000000"/>
                <w:sz w:val="22"/>
                <w:szCs w:val="22"/>
              </w:rPr>
            </w:pPr>
            <w:r>
              <w:rPr>
                <w:color w:val="000000"/>
                <w:sz w:val="22"/>
                <w:szCs w:val="22"/>
              </w:rPr>
              <w:t>0</w:t>
            </w:r>
          </w:p>
        </w:tc>
      </w:tr>
      <w:tr w:rsidR="00000000" w14:paraId="3D4DBB5B" w14:textId="77777777">
        <w:tblPrEx>
          <w:tblCellMar>
            <w:top w:w="0" w:type="dxa"/>
            <w:bottom w:w="0" w:type="dxa"/>
          </w:tblCellMar>
        </w:tblPrEx>
        <w:trPr>
          <w:cantSplit/>
          <w:trHeight w:val="170"/>
        </w:trPr>
        <w:tc>
          <w:tcPr>
            <w:tcW w:w="2160" w:type="dxa"/>
            <w:vMerge/>
          </w:tcPr>
          <w:p w14:paraId="42DA1450" w14:textId="77777777" w:rsidR="00000000" w:rsidRDefault="006359DB">
            <w:pPr>
              <w:autoSpaceDE w:val="0"/>
              <w:autoSpaceDN w:val="0"/>
              <w:adjustRightInd w:val="0"/>
              <w:jc w:val="right"/>
              <w:rPr>
                <w:color w:val="000000"/>
                <w:sz w:val="22"/>
                <w:szCs w:val="22"/>
              </w:rPr>
            </w:pPr>
          </w:p>
        </w:tc>
        <w:tc>
          <w:tcPr>
            <w:tcW w:w="2520" w:type="dxa"/>
            <w:vMerge w:val="restart"/>
          </w:tcPr>
          <w:p w14:paraId="434A1821" w14:textId="77777777" w:rsidR="00000000" w:rsidRDefault="006359DB">
            <w:pPr>
              <w:autoSpaceDE w:val="0"/>
              <w:autoSpaceDN w:val="0"/>
              <w:adjustRightInd w:val="0"/>
              <w:rPr>
                <w:color w:val="000000"/>
                <w:sz w:val="22"/>
                <w:szCs w:val="22"/>
              </w:rPr>
            </w:pPr>
            <w:r>
              <w:rPr>
                <w:color w:val="000000"/>
                <w:sz w:val="22"/>
                <w:szCs w:val="22"/>
              </w:rPr>
              <w:t>3.4 Conduct of Energy Auditor Training</w:t>
            </w:r>
            <w:r>
              <w:rPr>
                <w:color w:val="000000"/>
                <w:sz w:val="22"/>
                <w:szCs w:val="22"/>
              </w:rPr>
              <w:t xml:space="preserve"> </w:t>
            </w:r>
          </w:p>
        </w:tc>
        <w:tc>
          <w:tcPr>
            <w:tcW w:w="540" w:type="dxa"/>
            <w:vMerge w:val="restart"/>
          </w:tcPr>
          <w:p w14:paraId="0C8C8661" w14:textId="77777777" w:rsidR="00000000" w:rsidRDefault="006359DB">
            <w:pPr>
              <w:autoSpaceDE w:val="0"/>
              <w:autoSpaceDN w:val="0"/>
              <w:adjustRightInd w:val="0"/>
              <w:jc w:val="center"/>
              <w:rPr>
                <w:color w:val="000000"/>
                <w:sz w:val="22"/>
                <w:szCs w:val="22"/>
              </w:rPr>
            </w:pPr>
          </w:p>
        </w:tc>
        <w:tc>
          <w:tcPr>
            <w:tcW w:w="540" w:type="dxa"/>
            <w:vMerge w:val="restart"/>
          </w:tcPr>
          <w:p w14:paraId="060BE94B" w14:textId="77777777" w:rsidR="00000000" w:rsidRDefault="006359DB">
            <w:pPr>
              <w:autoSpaceDE w:val="0"/>
              <w:autoSpaceDN w:val="0"/>
              <w:adjustRightInd w:val="0"/>
              <w:jc w:val="center"/>
              <w:rPr>
                <w:color w:val="000000"/>
                <w:sz w:val="22"/>
                <w:szCs w:val="22"/>
              </w:rPr>
            </w:pPr>
            <w:r>
              <w:rPr>
                <w:color w:val="000000"/>
                <w:sz w:val="22"/>
                <w:szCs w:val="22"/>
              </w:rPr>
              <w:t>X</w:t>
            </w:r>
          </w:p>
        </w:tc>
        <w:tc>
          <w:tcPr>
            <w:tcW w:w="540" w:type="dxa"/>
            <w:vMerge w:val="restart"/>
          </w:tcPr>
          <w:p w14:paraId="1201A29D" w14:textId="77777777" w:rsidR="00000000" w:rsidRDefault="006359DB">
            <w:pPr>
              <w:autoSpaceDE w:val="0"/>
              <w:autoSpaceDN w:val="0"/>
              <w:adjustRightInd w:val="0"/>
              <w:jc w:val="center"/>
              <w:rPr>
                <w:color w:val="000000"/>
                <w:sz w:val="22"/>
                <w:szCs w:val="22"/>
              </w:rPr>
            </w:pPr>
            <w:r>
              <w:rPr>
                <w:color w:val="000000"/>
                <w:sz w:val="22"/>
                <w:szCs w:val="22"/>
              </w:rPr>
              <w:t>X</w:t>
            </w:r>
          </w:p>
        </w:tc>
        <w:tc>
          <w:tcPr>
            <w:tcW w:w="360" w:type="dxa"/>
            <w:vMerge w:val="restart"/>
          </w:tcPr>
          <w:p w14:paraId="63C815A2" w14:textId="77777777" w:rsidR="00000000" w:rsidRDefault="006359DB">
            <w:pPr>
              <w:autoSpaceDE w:val="0"/>
              <w:autoSpaceDN w:val="0"/>
              <w:adjustRightInd w:val="0"/>
              <w:jc w:val="center"/>
              <w:rPr>
                <w:color w:val="000000"/>
                <w:sz w:val="22"/>
                <w:szCs w:val="22"/>
              </w:rPr>
            </w:pPr>
          </w:p>
        </w:tc>
        <w:tc>
          <w:tcPr>
            <w:tcW w:w="540" w:type="dxa"/>
            <w:vMerge w:val="restart"/>
          </w:tcPr>
          <w:p w14:paraId="0DF2D553" w14:textId="77777777" w:rsidR="00000000" w:rsidRDefault="006359DB">
            <w:pPr>
              <w:autoSpaceDE w:val="0"/>
              <w:autoSpaceDN w:val="0"/>
              <w:adjustRightInd w:val="0"/>
              <w:jc w:val="center"/>
              <w:rPr>
                <w:color w:val="000000"/>
                <w:sz w:val="22"/>
                <w:szCs w:val="22"/>
              </w:rPr>
            </w:pPr>
          </w:p>
        </w:tc>
        <w:tc>
          <w:tcPr>
            <w:tcW w:w="720" w:type="dxa"/>
            <w:vMerge w:val="restart"/>
          </w:tcPr>
          <w:p w14:paraId="37EE9317" w14:textId="77777777" w:rsidR="00000000" w:rsidRDefault="006359DB">
            <w:pPr>
              <w:autoSpaceDE w:val="0"/>
              <w:autoSpaceDN w:val="0"/>
              <w:adjustRightInd w:val="0"/>
              <w:jc w:val="center"/>
              <w:rPr>
                <w:color w:val="000000"/>
                <w:sz w:val="22"/>
                <w:szCs w:val="22"/>
              </w:rPr>
            </w:pPr>
            <w:r>
              <w:rPr>
                <w:color w:val="000000"/>
                <w:sz w:val="22"/>
                <w:szCs w:val="22"/>
              </w:rPr>
              <w:t>MOST</w:t>
            </w:r>
          </w:p>
        </w:tc>
        <w:tc>
          <w:tcPr>
            <w:tcW w:w="900" w:type="dxa"/>
            <w:vMerge w:val="restart"/>
          </w:tcPr>
          <w:p w14:paraId="568DAD33" w14:textId="77777777" w:rsidR="00000000" w:rsidRDefault="006359DB">
            <w:pPr>
              <w:autoSpaceDE w:val="0"/>
              <w:autoSpaceDN w:val="0"/>
              <w:adjustRightInd w:val="0"/>
              <w:rPr>
                <w:color w:val="000000"/>
                <w:sz w:val="22"/>
                <w:szCs w:val="22"/>
              </w:rPr>
            </w:pPr>
            <w:r>
              <w:rPr>
                <w:color w:val="000000"/>
                <w:sz w:val="22"/>
                <w:szCs w:val="22"/>
              </w:rPr>
              <w:t>HCM DOST</w:t>
            </w:r>
          </w:p>
        </w:tc>
        <w:tc>
          <w:tcPr>
            <w:tcW w:w="2810" w:type="dxa"/>
            <w:vAlign w:val="bottom"/>
          </w:tcPr>
          <w:p w14:paraId="143A612F" w14:textId="77777777" w:rsidR="00000000" w:rsidRDefault="006359DB">
            <w:pPr>
              <w:rPr>
                <w:sz w:val="22"/>
                <w:szCs w:val="22"/>
              </w:rPr>
            </w:pPr>
            <w:r>
              <w:rPr>
                <w:sz w:val="22"/>
                <w:szCs w:val="22"/>
              </w:rPr>
              <w:t>Local Consultants</w:t>
            </w:r>
          </w:p>
        </w:tc>
        <w:tc>
          <w:tcPr>
            <w:tcW w:w="1080" w:type="dxa"/>
            <w:gridSpan w:val="2"/>
            <w:vAlign w:val="bottom"/>
          </w:tcPr>
          <w:p w14:paraId="1EAF11E2" w14:textId="77777777" w:rsidR="00000000" w:rsidRDefault="006359DB">
            <w:pPr>
              <w:jc w:val="right"/>
              <w:rPr>
                <w:sz w:val="22"/>
                <w:szCs w:val="22"/>
              </w:rPr>
            </w:pPr>
            <w:r>
              <w:rPr>
                <w:sz w:val="22"/>
                <w:szCs w:val="22"/>
              </w:rPr>
              <w:t>30,000</w:t>
            </w:r>
          </w:p>
        </w:tc>
      </w:tr>
      <w:tr w:rsidR="00000000" w14:paraId="09513396" w14:textId="77777777">
        <w:tblPrEx>
          <w:tblCellMar>
            <w:top w:w="0" w:type="dxa"/>
            <w:bottom w:w="0" w:type="dxa"/>
          </w:tblCellMar>
        </w:tblPrEx>
        <w:trPr>
          <w:cantSplit/>
          <w:trHeight w:val="170"/>
        </w:trPr>
        <w:tc>
          <w:tcPr>
            <w:tcW w:w="2160" w:type="dxa"/>
            <w:vMerge/>
          </w:tcPr>
          <w:p w14:paraId="6A196AFF" w14:textId="77777777" w:rsidR="00000000" w:rsidRDefault="006359DB">
            <w:pPr>
              <w:autoSpaceDE w:val="0"/>
              <w:autoSpaceDN w:val="0"/>
              <w:adjustRightInd w:val="0"/>
              <w:jc w:val="right"/>
              <w:rPr>
                <w:color w:val="000000"/>
                <w:sz w:val="22"/>
                <w:szCs w:val="22"/>
              </w:rPr>
            </w:pPr>
          </w:p>
        </w:tc>
        <w:tc>
          <w:tcPr>
            <w:tcW w:w="2520" w:type="dxa"/>
            <w:vMerge/>
          </w:tcPr>
          <w:p w14:paraId="6C2AA9C7" w14:textId="77777777" w:rsidR="00000000" w:rsidRDefault="006359DB">
            <w:pPr>
              <w:autoSpaceDE w:val="0"/>
              <w:autoSpaceDN w:val="0"/>
              <w:adjustRightInd w:val="0"/>
              <w:rPr>
                <w:color w:val="000000"/>
                <w:sz w:val="22"/>
                <w:szCs w:val="22"/>
              </w:rPr>
            </w:pPr>
          </w:p>
        </w:tc>
        <w:tc>
          <w:tcPr>
            <w:tcW w:w="540" w:type="dxa"/>
            <w:vMerge/>
          </w:tcPr>
          <w:p w14:paraId="3BC01BC6" w14:textId="77777777" w:rsidR="00000000" w:rsidRDefault="006359DB">
            <w:pPr>
              <w:autoSpaceDE w:val="0"/>
              <w:autoSpaceDN w:val="0"/>
              <w:adjustRightInd w:val="0"/>
              <w:jc w:val="center"/>
              <w:rPr>
                <w:color w:val="000000"/>
                <w:sz w:val="22"/>
                <w:szCs w:val="22"/>
              </w:rPr>
            </w:pPr>
          </w:p>
        </w:tc>
        <w:tc>
          <w:tcPr>
            <w:tcW w:w="540" w:type="dxa"/>
            <w:vMerge/>
          </w:tcPr>
          <w:p w14:paraId="53F644BC" w14:textId="77777777" w:rsidR="00000000" w:rsidRDefault="006359DB">
            <w:pPr>
              <w:autoSpaceDE w:val="0"/>
              <w:autoSpaceDN w:val="0"/>
              <w:adjustRightInd w:val="0"/>
              <w:jc w:val="center"/>
              <w:rPr>
                <w:color w:val="000000"/>
                <w:sz w:val="22"/>
                <w:szCs w:val="22"/>
              </w:rPr>
            </w:pPr>
          </w:p>
        </w:tc>
        <w:tc>
          <w:tcPr>
            <w:tcW w:w="540" w:type="dxa"/>
            <w:vMerge/>
          </w:tcPr>
          <w:p w14:paraId="29B7B6EA" w14:textId="77777777" w:rsidR="00000000" w:rsidRDefault="006359DB">
            <w:pPr>
              <w:autoSpaceDE w:val="0"/>
              <w:autoSpaceDN w:val="0"/>
              <w:adjustRightInd w:val="0"/>
              <w:jc w:val="center"/>
              <w:rPr>
                <w:color w:val="000000"/>
                <w:sz w:val="22"/>
                <w:szCs w:val="22"/>
              </w:rPr>
            </w:pPr>
          </w:p>
        </w:tc>
        <w:tc>
          <w:tcPr>
            <w:tcW w:w="360" w:type="dxa"/>
            <w:vMerge/>
          </w:tcPr>
          <w:p w14:paraId="07F107F4" w14:textId="77777777" w:rsidR="00000000" w:rsidRDefault="006359DB">
            <w:pPr>
              <w:autoSpaceDE w:val="0"/>
              <w:autoSpaceDN w:val="0"/>
              <w:adjustRightInd w:val="0"/>
              <w:jc w:val="center"/>
              <w:rPr>
                <w:color w:val="000000"/>
                <w:sz w:val="22"/>
                <w:szCs w:val="22"/>
              </w:rPr>
            </w:pPr>
          </w:p>
        </w:tc>
        <w:tc>
          <w:tcPr>
            <w:tcW w:w="540" w:type="dxa"/>
            <w:vMerge/>
          </w:tcPr>
          <w:p w14:paraId="44CAC00E" w14:textId="77777777" w:rsidR="00000000" w:rsidRDefault="006359DB">
            <w:pPr>
              <w:autoSpaceDE w:val="0"/>
              <w:autoSpaceDN w:val="0"/>
              <w:adjustRightInd w:val="0"/>
              <w:jc w:val="center"/>
              <w:rPr>
                <w:color w:val="000000"/>
                <w:sz w:val="22"/>
                <w:szCs w:val="22"/>
              </w:rPr>
            </w:pPr>
          </w:p>
        </w:tc>
        <w:tc>
          <w:tcPr>
            <w:tcW w:w="720" w:type="dxa"/>
            <w:vMerge/>
          </w:tcPr>
          <w:p w14:paraId="3136BD91" w14:textId="77777777" w:rsidR="00000000" w:rsidRDefault="006359DB">
            <w:pPr>
              <w:autoSpaceDE w:val="0"/>
              <w:autoSpaceDN w:val="0"/>
              <w:adjustRightInd w:val="0"/>
              <w:jc w:val="center"/>
              <w:rPr>
                <w:color w:val="000000"/>
                <w:sz w:val="22"/>
                <w:szCs w:val="22"/>
              </w:rPr>
            </w:pPr>
          </w:p>
        </w:tc>
        <w:tc>
          <w:tcPr>
            <w:tcW w:w="900" w:type="dxa"/>
            <w:vMerge/>
          </w:tcPr>
          <w:p w14:paraId="1C132D68" w14:textId="77777777" w:rsidR="00000000" w:rsidRDefault="006359DB">
            <w:pPr>
              <w:autoSpaceDE w:val="0"/>
              <w:autoSpaceDN w:val="0"/>
              <w:adjustRightInd w:val="0"/>
              <w:rPr>
                <w:color w:val="000000"/>
                <w:sz w:val="22"/>
                <w:szCs w:val="22"/>
              </w:rPr>
            </w:pPr>
          </w:p>
        </w:tc>
        <w:tc>
          <w:tcPr>
            <w:tcW w:w="2810" w:type="dxa"/>
            <w:vAlign w:val="bottom"/>
          </w:tcPr>
          <w:p w14:paraId="26C1BE6F" w14:textId="77777777" w:rsidR="00000000" w:rsidRDefault="006359DB">
            <w:pPr>
              <w:rPr>
                <w:sz w:val="22"/>
                <w:szCs w:val="22"/>
              </w:rPr>
            </w:pPr>
            <w:r>
              <w:rPr>
                <w:sz w:val="22"/>
                <w:szCs w:val="22"/>
              </w:rPr>
              <w:t>Equipment and Furniture</w:t>
            </w:r>
          </w:p>
        </w:tc>
        <w:tc>
          <w:tcPr>
            <w:tcW w:w="1080" w:type="dxa"/>
            <w:gridSpan w:val="2"/>
            <w:vAlign w:val="bottom"/>
          </w:tcPr>
          <w:p w14:paraId="71B35F05" w14:textId="77777777" w:rsidR="00000000" w:rsidRDefault="006359DB">
            <w:pPr>
              <w:jc w:val="right"/>
              <w:rPr>
                <w:sz w:val="22"/>
                <w:szCs w:val="22"/>
              </w:rPr>
            </w:pPr>
            <w:r>
              <w:rPr>
                <w:sz w:val="22"/>
                <w:szCs w:val="22"/>
              </w:rPr>
              <w:t>60,000</w:t>
            </w:r>
          </w:p>
        </w:tc>
      </w:tr>
      <w:tr w:rsidR="00000000" w14:paraId="50E8FCBD" w14:textId="77777777">
        <w:tblPrEx>
          <w:tblCellMar>
            <w:top w:w="0" w:type="dxa"/>
            <w:bottom w:w="0" w:type="dxa"/>
          </w:tblCellMar>
        </w:tblPrEx>
        <w:trPr>
          <w:cantSplit/>
          <w:trHeight w:val="170"/>
        </w:trPr>
        <w:tc>
          <w:tcPr>
            <w:tcW w:w="2160" w:type="dxa"/>
            <w:vMerge/>
          </w:tcPr>
          <w:p w14:paraId="0B34C335" w14:textId="77777777" w:rsidR="00000000" w:rsidRDefault="006359DB">
            <w:pPr>
              <w:autoSpaceDE w:val="0"/>
              <w:autoSpaceDN w:val="0"/>
              <w:adjustRightInd w:val="0"/>
              <w:jc w:val="right"/>
              <w:rPr>
                <w:color w:val="000000"/>
                <w:sz w:val="22"/>
                <w:szCs w:val="22"/>
              </w:rPr>
            </w:pPr>
          </w:p>
        </w:tc>
        <w:tc>
          <w:tcPr>
            <w:tcW w:w="2520" w:type="dxa"/>
            <w:vMerge/>
          </w:tcPr>
          <w:p w14:paraId="02318733" w14:textId="77777777" w:rsidR="00000000" w:rsidRDefault="006359DB">
            <w:pPr>
              <w:autoSpaceDE w:val="0"/>
              <w:autoSpaceDN w:val="0"/>
              <w:adjustRightInd w:val="0"/>
              <w:rPr>
                <w:color w:val="000000"/>
                <w:sz w:val="22"/>
                <w:szCs w:val="22"/>
              </w:rPr>
            </w:pPr>
          </w:p>
        </w:tc>
        <w:tc>
          <w:tcPr>
            <w:tcW w:w="540" w:type="dxa"/>
            <w:vMerge/>
          </w:tcPr>
          <w:p w14:paraId="411C52D2" w14:textId="77777777" w:rsidR="00000000" w:rsidRDefault="006359DB">
            <w:pPr>
              <w:autoSpaceDE w:val="0"/>
              <w:autoSpaceDN w:val="0"/>
              <w:adjustRightInd w:val="0"/>
              <w:jc w:val="center"/>
              <w:rPr>
                <w:color w:val="000000"/>
                <w:sz w:val="22"/>
                <w:szCs w:val="22"/>
              </w:rPr>
            </w:pPr>
          </w:p>
        </w:tc>
        <w:tc>
          <w:tcPr>
            <w:tcW w:w="540" w:type="dxa"/>
            <w:vMerge/>
          </w:tcPr>
          <w:p w14:paraId="76A20AF8" w14:textId="77777777" w:rsidR="00000000" w:rsidRDefault="006359DB">
            <w:pPr>
              <w:autoSpaceDE w:val="0"/>
              <w:autoSpaceDN w:val="0"/>
              <w:adjustRightInd w:val="0"/>
              <w:jc w:val="center"/>
              <w:rPr>
                <w:color w:val="000000"/>
                <w:sz w:val="22"/>
                <w:szCs w:val="22"/>
              </w:rPr>
            </w:pPr>
          </w:p>
        </w:tc>
        <w:tc>
          <w:tcPr>
            <w:tcW w:w="540" w:type="dxa"/>
            <w:vMerge/>
          </w:tcPr>
          <w:p w14:paraId="418BC447" w14:textId="77777777" w:rsidR="00000000" w:rsidRDefault="006359DB">
            <w:pPr>
              <w:autoSpaceDE w:val="0"/>
              <w:autoSpaceDN w:val="0"/>
              <w:adjustRightInd w:val="0"/>
              <w:jc w:val="center"/>
              <w:rPr>
                <w:color w:val="000000"/>
                <w:sz w:val="22"/>
                <w:szCs w:val="22"/>
              </w:rPr>
            </w:pPr>
          </w:p>
        </w:tc>
        <w:tc>
          <w:tcPr>
            <w:tcW w:w="360" w:type="dxa"/>
            <w:vMerge/>
          </w:tcPr>
          <w:p w14:paraId="29F5BF1F" w14:textId="77777777" w:rsidR="00000000" w:rsidRDefault="006359DB">
            <w:pPr>
              <w:autoSpaceDE w:val="0"/>
              <w:autoSpaceDN w:val="0"/>
              <w:adjustRightInd w:val="0"/>
              <w:jc w:val="center"/>
              <w:rPr>
                <w:color w:val="000000"/>
                <w:sz w:val="22"/>
                <w:szCs w:val="22"/>
              </w:rPr>
            </w:pPr>
          </w:p>
        </w:tc>
        <w:tc>
          <w:tcPr>
            <w:tcW w:w="540" w:type="dxa"/>
            <w:vMerge/>
          </w:tcPr>
          <w:p w14:paraId="53B1CE3E" w14:textId="77777777" w:rsidR="00000000" w:rsidRDefault="006359DB">
            <w:pPr>
              <w:autoSpaceDE w:val="0"/>
              <w:autoSpaceDN w:val="0"/>
              <w:adjustRightInd w:val="0"/>
              <w:jc w:val="center"/>
              <w:rPr>
                <w:color w:val="000000"/>
                <w:sz w:val="22"/>
                <w:szCs w:val="22"/>
              </w:rPr>
            </w:pPr>
          </w:p>
        </w:tc>
        <w:tc>
          <w:tcPr>
            <w:tcW w:w="720" w:type="dxa"/>
            <w:vMerge/>
          </w:tcPr>
          <w:p w14:paraId="67421363" w14:textId="77777777" w:rsidR="00000000" w:rsidRDefault="006359DB">
            <w:pPr>
              <w:autoSpaceDE w:val="0"/>
              <w:autoSpaceDN w:val="0"/>
              <w:adjustRightInd w:val="0"/>
              <w:jc w:val="center"/>
              <w:rPr>
                <w:color w:val="000000"/>
                <w:sz w:val="22"/>
                <w:szCs w:val="22"/>
              </w:rPr>
            </w:pPr>
          </w:p>
        </w:tc>
        <w:tc>
          <w:tcPr>
            <w:tcW w:w="900" w:type="dxa"/>
            <w:vMerge/>
          </w:tcPr>
          <w:p w14:paraId="6CEEA842" w14:textId="77777777" w:rsidR="00000000" w:rsidRDefault="006359DB">
            <w:pPr>
              <w:autoSpaceDE w:val="0"/>
              <w:autoSpaceDN w:val="0"/>
              <w:adjustRightInd w:val="0"/>
              <w:rPr>
                <w:color w:val="000000"/>
                <w:sz w:val="22"/>
                <w:szCs w:val="22"/>
              </w:rPr>
            </w:pPr>
          </w:p>
        </w:tc>
        <w:tc>
          <w:tcPr>
            <w:tcW w:w="2810" w:type="dxa"/>
            <w:vAlign w:val="bottom"/>
          </w:tcPr>
          <w:p w14:paraId="1AB9F061" w14:textId="77777777" w:rsidR="00000000" w:rsidRDefault="006359DB">
            <w:pPr>
              <w:rPr>
                <w:sz w:val="22"/>
                <w:szCs w:val="22"/>
              </w:rPr>
            </w:pPr>
            <w:r>
              <w:rPr>
                <w:sz w:val="22"/>
                <w:szCs w:val="22"/>
              </w:rPr>
              <w:t>Miscellaneous Expenses</w:t>
            </w:r>
          </w:p>
        </w:tc>
        <w:tc>
          <w:tcPr>
            <w:tcW w:w="1080" w:type="dxa"/>
            <w:gridSpan w:val="2"/>
            <w:vAlign w:val="bottom"/>
          </w:tcPr>
          <w:p w14:paraId="6A476B37" w14:textId="77777777" w:rsidR="00000000" w:rsidRDefault="006359DB">
            <w:pPr>
              <w:jc w:val="right"/>
              <w:rPr>
                <w:sz w:val="22"/>
                <w:szCs w:val="22"/>
              </w:rPr>
            </w:pPr>
            <w:r>
              <w:rPr>
                <w:sz w:val="22"/>
                <w:szCs w:val="22"/>
              </w:rPr>
              <w:t>10,000</w:t>
            </w:r>
          </w:p>
        </w:tc>
      </w:tr>
      <w:tr w:rsidR="00000000" w14:paraId="5BD8BA22" w14:textId="77777777">
        <w:tblPrEx>
          <w:tblCellMar>
            <w:top w:w="0" w:type="dxa"/>
            <w:bottom w:w="0" w:type="dxa"/>
          </w:tblCellMar>
        </w:tblPrEx>
        <w:trPr>
          <w:cantSplit/>
          <w:trHeight w:val="247"/>
        </w:trPr>
        <w:tc>
          <w:tcPr>
            <w:tcW w:w="2160" w:type="dxa"/>
            <w:vMerge/>
          </w:tcPr>
          <w:p w14:paraId="1534BDBF" w14:textId="77777777" w:rsidR="00000000" w:rsidRDefault="006359DB">
            <w:pPr>
              <w:autoSpaceDE w:val="0"/>
              <w:autoSpaceDN w:val="0"/>
              <w:adjustRightInd w:val="0"/>
              <w:jc w:val="right"/>
              <w:rPr>
                <w:color w:val="000000"/>
                <w:sz w:val="22"/>
                <w:szCs w:val="22"/>
              </w:rPr>
            </w:pPr>
          </w:p>
        </w:tc>
        <w:tc>
          <w:tcPr>
            <w:tcW w:w="2520" w:type="dxa"/>
          </w:tcPr>
          <w:p w14:paraId="23600F1F" w14:textId="77777777" w:rsidR="00000000" w:rsidRDefault="006359DB">
            <w:pPr>
              <w:autoSpaceDE w:val="0"/>
              <w:autoSpaceDN w:val="0"/>
              <w:adjustRightInd w:val="0"/>
              <w:rPr>
                <w:color w:val="000000"/>
                <w:sz w:val="22"/>
                <w:szCs w:val="22"/>
              </w:rPr>
            </w:pPr>
            <w:r>
              <w:rPr>
                <w:color w:val="000000"/>
                <w:sz w:val="22"/>
                <w:szCs w:val="22"/>
              </w:rPr>
              <w:t>3.5  Monitoring and Evaluation of Training Program</w:t>
            </w:r>
          </w:p>
        </w:tc>
        <w:tc>
          <w:tcPr>
            <w:tcW w:w="540" w:type="dxa"/>
          </w:tcPr>
          <w:p w14:paraId="3730DDB9" w14:textId="77777777" w:rsidR="00000000" w:rsidRDefault="006359DB">
            <w:pPr>
              <w:autoSpaceDE w:val="0"/>
              <w:autoSpaceDN w:val="0"/>
              <w:adjustRightInd w:val="0"/>
              <w:jc w:val="center"/>
              <w:rPr>
                <w:color w:val="000000"/>
                <w:sz w:val="22"/>
                <w:szCs w:val="22"/>
              </w:rPr>
            </w:pPr>
          </w:p>
        </w:tc>
        <w:tc>
          <w:tcPr>
            <w:tcW w:w="540" w:type="dxa"/>
          </w:tcPr>
          <w:p w14:paraId="68B6C44B" w14:textId="77777777" w:rsidR="00000000" w:rsidRDefault="006359DB">
            <w:pPr>
              <w:autoSpaceDE w:val="0"/>
              <w:autoSpaceDN w:val="0"/>
              <w:adjustRightInd w:val="0"/>
              <w:jc w:val="center"/>
              <w:rPr>
                <w:color w:val="000000"/>
                <w:sz w:val="22"/>
                <w:szCs w:val="22"/>
              </w:rPr>
            </w:pPr>
          </w:p>
        </w:tc>
        <w:tc>
          <w:tcPr>
            <w:tcW w:w="540" w:type="dxa"/>
          </w:tcPr>
          <w:p w14:paraId="46955307" w14:textId="77777777" w:rsidR="00000000" w:rsidRDefault="006359DB">
            <w:pPr>
              <w:autoSpaceDE w:val="0"/>
              <w:autoSpaceDN w:val="0"/>
              <w:adjustRightInd w:val="0"/>
              <w:jc w:val="center"/>
              <w:rPr>
                <w:color w:val="000000"/>
                <w:sz w:val="22"/>
                <w:szCs w:val="22"/>
              </w:rPr>
            </w:pPr>
            <w:r>
              <w:rPr>
                <w:color w:val="000000"/>
                <w:sz w:val="22"/>
                <w:szCs w:val="22"/>
              </w:rPr>
              <w:t>X</w:t>
            </w:r>
          </w:p>
        </w:tc>
        <w:tc>
          <w:tcPr>
            <w:tcW w:w="360" w:type="dxa"/>
          </w:tcPr>
          <w:p w14:paraId="699F0EF4" w14:textId="77777777" w:rsidR="00000000" w:rsidRDefault="006359DB">
            <w:pPr>
              <w:autoSpaceDE w:val="0"/>
              <w:autoSpaceDN w:val="0"/>
              <w:adjustRightInd w:val="0"/>
              <w:jc w:val="center"/>
              <w:rPr>
                <w:color w:val="000000"/>
                <w:sz w:val="22"/>
                <w:szCs w:val="22"/>
              </w:rPr>
            </w:pPr>
          </w:p>
        </w:tc>
        <w:tc>
          <w:tcPr>
            <w:tcW w:w="540" w:type="dxa"/>
          </w:tcPr>
          <w:p w14:paraId="160D978F" w14:textId="77777777" w:rsidR="00000000" w:rsidRDefault="006359DB">
            <w:pPr>
              <w:autoSpaceDE w:val="0"/>
              <w:autoSpaceDN w:val="0"/>
              <w:adjustRightInd w:val="0"/>
              <w:jc w:val="center"/>
              <w:rPr>
                <w:color w:val="000000"/>
                <w:sz w:val="22"/>
                <w:szCs w:val="22"/>
              </w:rPr>
            </w:pPr>
            <w:r>
              <w:rPr>
                <w:color w:val="000000"/>
                <w:sz w:val="22"/>
                <w:szCs w:val="22"/>
              </w:rPr>
              <w:t>X</w:t>
            </w:r>
          </w:p>
        </w:tc>
        <w:tc>
          <w:tcPr>
            <w:tcW w:w="720" w:type="dxa"/>
          </w:tcPr>
          <w:p w14:paraId="227C1886" w14:textId="77777777" w:rsidR="00000000" w:rsidRDefault="006359DB">
            <w:pPr>
              <w:autoSpaceDE w:val="0"/>
              <w:autoSpaceDN w:val="0"/>
              <w:adjustRightInd w:val="0"/>
              <w:jc w:val="center"/>
              <w:rPr>
                <w:color w:val="000000"/>
                <w:sz w:val="22"/>
                <w:szCs w:val="22"/>
              </w:rPr>
            </w:pPr>
            <w:r>
              <w:rPr>
                <w:color w:val="000000"/>
                <w:sz w:val="22"/>
                <w:szCs w:val="22"/>
              </w:rPr>
              <w:t>MOST</w:t>
            </w:r>
          </w:p>
        </w:tc>
        <w:tc>
          <w:tcPr>
            <w:tcW w:w="900" w:type="dxa"/>
          </w:tcPr>
          <w:p w14:paraId="0DC5A2C7" w14:textId="77777777" w:rsidR="00000000" w:rsidRDefault="006359DB">
            <w:pPr>
              <w:autoSpaceDE w:val="0"/>
              <w:autoSpaceDN w:val="0"/>
              <w:adjustRightInd w:val="0"/>
              <w:rPr>
                <w:color w:val="000000"/>
                <w:sz w:val="22"/>
                <w:szCs w:val="22"/>
              </w:rPr>
            </w:pPr>
            <w:r>
              <w:rPr>
                <w:color w:val="000000"/>
                <w:sz w:val="22"/>
                <w:szCs w:val="22"/>
              </w:rPr>
              <w:t>HUT</w:t>
            </w:r>
          </w:p>
        </w:tc>
        <w:tc>
          <w:tcPr>
            <w:tcW w:w="2810" w:type="dxa"/>
            <w:vAlign w:val="bottom"/>
          </w:tcPr>
          <w:p w14:paraId="72025474" w14:textId="77777777" w:rsidR="00000000" w:rsidRDefault="006359DB">
            <w:pPr>
              <w:rPr>
                <w:sz w:val="22"/>
                <w:szCs w:val="22"/>
              </w:rPr>
            </w:pPr>
            <w:r>
              <w:rPr>
                <w:sz w:val="22"/>
                <w:szCs w:val="22"/>
              </w:rPr>
              <w:t>Local Consultants</w:t>
            </w:r>
          </w:p>
        </w:tc>
        <w:tc>
          <w:tcPr>
            <w:tcW w:w="1080" w:type="dxa"/>
            <w:gridSpan w:val="2"/>
            <w:vAlign w:val="bottom"/>
          </w:tcPr>
          <w:p w14:paraId="5E6ECDC4" w14:textId="77777777" w:rsidR="00000000" w:rsidRDefault="006359DB">
            <w:pPr>
              <w:jc w:val="right"/>
              <w:rPr>
                <w:sz w:val="22"/>
                <w:szCs w:val="22"/>
              </w:rPr>
            </w:pPr>
            <w:r>
              <w:rPr>
                <w:sz w:val="22"/>
                <w:szCs w:val="22"/>
              </w:rPr>
              <w:t>35,000</w:t>
            </w:r>
          </w:p>
        </w:tc>
      </w:tr>
      <w:tr w:rsidR="00000000" w14:paraId="0ADDD1BB" w14:textId="77777777">
        <w:tblPrEx>
          <w:tblCellMar>
            <w:top w:w="0" w:type="dxa"/>
            <w:bottom w:w="0" w:type="dxa"/>
          </w:tblCellMar>
        </w:tblPrEx>
        <w:trPr>
          <w:trHeight w:val="247"/>
        </w:trPr>
        <w:tc>
          <w:tcPr>
            <w:tcW w:w="2160" w:type="dxa"/>
          </w:tcPr>
          <w:p w14:paraId="246993B4" w14:textId="77777777" w:rsidR="00000000" w:rsidRDefault="006359DB">
            <w:pPr>
              <w:autoSpaceDE w:val="0"/>
              <w:autoSpaceDN w:val="0"/>
              <w:adjustRightInd w:val="0"/>
              <w:jc w:val="right"/>
              <w:rPr>
                <w:color w:val="000000"/>
                <w:sz w:val="22"/>
                <w:szCs w:val="22"/>
              </w:rPr>
            </w:pPr>
          </w:p>
        </w:tc>
        <w:tc>
          <w:tcPr>
            <w:tcW w:w="2520" w:type="dxa"/>
          </w:tcPr>
          <w:p w14:paraId="015422B5" w14:textId="77777777" w:rsidR="00000000" w:rsidRDefault="006359DB">
            <w:pPr>
              <w:autoSpaceDE w:val="0"/>
              <w:autoSpaceDN w:val="0"/>
              <w:adjustRightInd w:val="0"/>
              <w:rPr>
                <w:b/>
                <w:bCs/>
                <w:color w:val="000000"/>
                <w:sz w:val="22"/>
                <w:szCs w:val="22"/>
              </w:rPr>
            </w:pPr>
            <w:r>
              <w:rPr>
                <w:b/>
                <w:bCs/>
                <w:color w:val="000000"/>
                <w:sz w:val="22"/>
                <w:szCs w:val="22"/>
              </w:rPr>
              <w:t>Sub-total</w:t>
            </w:r>
          </w:p>
        </w:tc>
        <w:tc>
          <w:tcPr>
            <w:tcW w:w="540" w:type="dxa"/>
          </w:tcPr>
          <w:p w14:paraId="13C423B7" w14:textId="77777777" w:rsidR="00000000" w:rsidRDefault="006359DB">
            <w:pPr>
              <w:autoSpaceDE w:val="0"/>
              <w:autoSpaceDN w:val="0"/>
              <w:adjustRightInd w:val="0"/>
              <w:jc w:val="center"/>
              <w:rPr>
                <w:b/>
                <w:bCs/>
                <w:color w:val="000000"/>
                <w:sz w:val="22"/>
                <w:szCs w:val="22"/>
              </w:rPr>
            </w:pPr>
          </w:p>
        </w:tc>
        <w:tc>
          <w:tcPr>
            <w:tcW w:w="540" w:type="dxa"/>
          </w:tcPr>
          <w:p w14:paraId="669AF287" w14:textId="77777777" w:rsidR="00000000" w:rsidRDefault="006359DB">
            <w:pPr>
              <w:autoSpaceDE w:val="0"/>
              <w:autoSpaceDN w:val="0"/>
              <w:adjustRightInd w:val="0"/>
              <w:jc w:val="center"/>
              <w:rPr>
                <w:b/>
                <w:bCs/>
                <w:color w:val="000000"/>
                <w:sz w:val="22"/>
                <w:szCs w:val="22"/>
              </w:rPr>
            </w:pPr>
          </w:p>
        </w:tc>
        <w:tc>
          <w:tcPr>
            <w:tcW w:w="540" w:type="dxa"/>
          </w:tcPr>
          <w:p w14:paraId="61572295" w14:textId="77777777" w:rsidR="00000000" w:rsidRDefault="006359DB">
            <w:pPr>
              <w:autoSpaceDE w:val="0"/>
              <w:autoSpaceDN w:val="0"/>
              <w:adjustRightInd w:val="0"/>
              <w:jc w:val="center"/>
              <w:rPr>
                <w:b/>
                <w:bCs/>
                <w:color w:val="000000"/>
                <w:sz w:val="22"/>
                <w:szCs w:val="22"/>
              </w:rPr>
            </w:pPr>
          </w:p>
        </w:tc>
        <w:tc>
          <w:tcPr>
            <w:tcW w:w="360" w:type="dxa"/>
          </w:tcPr>
          <w:p w14:paraId="66D6A81C" w14:textId="77777777" w:rsidR="00000000" w:rsidRDefault="006359DB">
            <w:pPr>
              <w:autoSpaceDE w:val="0"/>
              <w:autoSpaceDN w:val="0"/>
              <w:adjustRightInd w:val="0"/>
              <w:jc w:val="center"/>
              <w:rPr>
                <w:b/>
                <w:bCs/>
                <w:color w:val="000000"/>
                <w:sz w:val="22"/>
                <w:szCs w:val="22"/>
              </w:rPr>
            </w:pPr>
          </w:p>
        </w:tc>
        <w:tc>
          <w:tcPr>
            <w:tcW w:w="540" w:type="dxa"/>
          </w:tcPr>
          <w:p w14:paraId="53FC2F49" w14:textId="77777777" w:rsidR="00000000" w:rsidRDefault="006359DB">
            <w:pPr>
              <w:autoSpaceDE w:val="0"/>
              <w:autoSpaceDN w:val="0"/>
              <w:adjustRightInd w:val="0"/>
              <w:jc w:val="center"/>
              <w:rPr>
                <w:b/>
                <w:bCs/>
                <w:color w:val="000000"/>
                <w:sz w:val="22"/>
                <w:szCs w:val="22"/>
              </w:rPr>
            </w:pPr>
          </w:p>
        </w:tc>
        <w:tc>
          <w:tcPr>
            <w:tcW w:w="720" w:type="dxa"/>
          </w:tcPr>
          <w:p w14:paraId="0CAED9B1" w14:textId="77777777" w:rsidR="00000000" w:rsidRDefault="006359DB">
            <w:pPr>
              <w:autoSpaceDE w:val="0"/>
              <w:autoSpaceDN w:val="0"/>
              <w:adjustRightInd w:val="0"/>
              <w:jc w:val="center"/>
              <w:rPr>
                <w:b/>
                <w:bCs/>
                <w:color w:val="000000"/>
                <w:sz w:val="22"/>
                <w:szCs w:val="22"/>
              </w:rPr>
            </w:pPr>
          </w:p>
        </w:tc>
        <w:tc>
          <w:tcPr>
            <w:tcW w:w="900" w:type="dxa"/>
          </w:tcPr>
          <w:p w14:paraId="2AE20A6F" w14:textId="77777777" w:rsidR="00000000" w:rsidRDefault="006359DB">
            <w:pPr>
              <w:autoSpaceDE w:val="0"/>
              <w:autoSpaceDN w:val="0"/>
              <w:adjustRightInd w:val="0"/>
              <w:jc w:val="center"/>
              <w:rPr>
                <w:b/>
                <w:bCs/>
                <w:color w:val="000000"/>
                <w:sz w:val="22"/>
                <w:szCs w:val="22"/>
              </w:rPr>
            </w:pPr>
          </w:p>
        </w:tc>
        <w:tc>
          <w:tcPr>
            <w:tcW w:w="2810" w:type="dxa"/>
          </w:tcPr>
          <w:p w14:paraId="3CB70177" w14:textId="77777777" w:rsidR="00000000" w:rsidRDefault="006359DB">
            <w:pPr>
              <w:autoSpaceDE w:val="0"/>
              <w:autoSpaceDN w:val="0"/>
              <w:adjustRightInd w:val="0"/>
              <w:jc w:val="right"/>
              <w:rPr>
                <w:b/>
                <w:bCs/>
                <w:color w:val="000000"/>
                <w:sz w:val="22"/>
                <w:szCs w:val="22"/>
              </w:rPr>
            </w:pPr>
          </w:p>
        </w:tc>
        <w:tc>
          <w:tcPr>
            <w:tcW w:w="1080" w:type="dxa"/>
            <w:gridSpan w:val="2"/>
          </w:tcPr>
          <w:p w14:paraId="53C01476" w14:textId="77777777" w:rsidR="00000000" w:rsidRDefault="006359DB">
            <w:pPr>
              <w:autoSpaceDE w:val="0"/>
              <w:autoSpaceDN w:val="0"/>
              <w:adjustRightInd w:val="0"/>
              <w:jc w:val="right"/>
              <w:rPr>
                <w:b/>
                <w:bCs/>
                <w:color w:val="000000"/>
                <w:sz w:val="22"/>
                <w:szCs w:val="22"/>
              </w:rPr>
            </w:pPr>
            <w:r>
              <w:rPr>
                <w:b/>
                <w:bCs/>
                <w:color w:val="000000"/>
                <w:sz w:val="22"/>
                <w:szCs w:val="22"/>
              </w:rPr>
              <w:t>500,000</w:t>
            </w:r>
          </w:p>
        </w:tc>
      </w:tr>
      <w:tr w:rsidR="00000000" w14:paraId="3E949EA9" w14:textId="77777777">
        <w:tblPrEx>
          <w:tblCellMar>
            <w:top w:w="0" w:type="dxa"/>
            <w:bottom w:w="0" w:type="dxa"/>
          </w:tblCellMar>
        </w:tblPrEx>
        <w:trPr>
          <w:trHeight w:val="247"/>
        </w:trPr>
        <w:tc>
          <w:tcPr>
            <w:tcW w:w="12710" w:type="dxa"/>
            <w:gridSpan w:val="12"/>
          </w:tcPr>
          <w:p w14:paraId="7AC3A4C2" w14:textId="77777777" w:rsidR="00000000" w:rsidRDefault="006359DB">
            <w:pPr>
              <w:autoSpaceDE w:val="0"/>
              <w:autoSpaceDN w:val="0"/>
              <w:adjustRightInd w:val="0"/>
              <w:spacing w:before="120" w:after="120"/>
              <w:rPr>
                <w:smallCaps/>
                <w:color w:val="000000"/>
                <w:sz w:val="22"/>
                <w:szCs w:val="22"/>
              </w:rPr>
            </w:pPr>
            <w:r>
              <w:rPr>
                <w:b/>
                <w:bCs/>
                <w:smallCaps/>
                <w:color w:val="000000"/>
                <w:sz w:val="22"/>
                <w:szCs w:val="22"/>
              </w:rPr>
              <w:t xml:space="preserve">4.  </w:t>
            </w:r>
            <w:r>
              <w:rPr>
                <w:b/>
                <w:bCs/>
                <w:smallCaps/>
                <w:color w:val="000000"/>
                <w:sz w:val="22"/>
                <w:szCs w:val="22"/>
              </w:rPr>
              <w:t>Energy Efficiency Services Provision Support Program</w:t>
            </w:r>
          </w:p>
        </w:tc>
      </w:tr>
      <w:tr w:rsidR="00000000" w14:paraId="2DA4BBE0" w14:textId="77777777">
        <w:tblPrEx>
          <w:tblCellMar>
            <w:top w:w="0" w:type="dxa"/>
            <w:bottom w:w="0" w:type="dxa"/>
          </w:tblCellMar>
        </w:tblPrEx>
        <w:trPr>
          <w:cantSplit/>
          <w:trHeight w:val="247"/>
        </w:trPr>
        <w:tc>
          <w:tcPr>
            <w:tcW w:w="2160" w:type="dxa"/>
            <w:vMerge w:val="restart"/>
          </w:tcPr>
          <w:p w14:paraId="6697A0B8" w14:textId="77777777" w:rsidR="00000000" w:rsidRDefault="006359DB">
            <w:pPr>
              <w:autoSpaceDE w:val="0"/>
              <w:autoSpaceDN w:val="0"/>
              <w:adjustRightInd w:val="0"/>
              <w:rPr>
                <w:color w:val="000000"/>
                <w:sz w:val="22"/>
                <w:szCs w:val="22"/>
              </w:rPr>
            </w:pPr>
            <w:r>
              <w:rPr>
                <w:bCs/>
                <w:sz w:val="22"/>
                <w:szCs w:val="22"/>
              </w:rPr>
              <w:t>Fostering of a growing, competitive and sustainable energy efficiency services provision industry through enhanced business, engineering and financial skills</w:t>
            </w:r>
          </w:p>
        </w:tc>
        <w:tc>
          <w:tcPr>
            <w:tcW w:w="2520" w:type="dxa"/>
          </w:tcPr>
          <w:p w14:paraId="61FD9F30" w14:textId="77777777" w:rsidR="00000000" w:rsidRDefault="006359DB">
            <w:pPr>
              <w:autoSpaceDE w:val="0"/>
              <w:autoSpaceDN w:val="0"/>
              <w:adjustRightInd w:val="0"/>
              <w:rPr>
                <w:color w:val="000000"/>
                <w:sz w:val="22"/>
                <w:szCs w:val="22"/>
              </w:rPr>
            </w:pPr>
            <w:r>
              <w:rPr>
                <w:color w:val="000000"/>
                <w:sz w:val="22"/>
                <w:szCs w:val="22"/>
              </w:rPr>
              <w:t xml:space="preserve">4.1  EESP Training Program </w:t>
            </w:r>
          </w:p>
        </w:tc>
        <w:tc>
          <w:tcPr>
            <w:tcW w:w="540" w:type="dxa"/>
          </w:tcPr>
          <w:p w14:paraId="59D0E74D" w14:textId="77777777" w:rsidR="00000000" w:rsidRDefault="006359DB">
            <w:pPr>
              <w:autoSpaceDE w:val="0"/>
              <w:autoSpaceDN w:val="0"/>
              <w:adjustRightInd w:val="0"/>
              <w:jc w:val="center"/>
              <w:rPr>
                <w:color w:val="000000"/>
                <w:sz w:val="22"/>
                <w:szCs w:val="22"/>
              </w:rPr>
            </w:pPr>
            <w:r>
              <w:rPr>
                <w:color w:val="000000"/>
                <w:sz w:val="22"/>
                <w:szCs w:val="22"/>
              </w:rPr>
              <w:t>X</w:t>
            </w:r>
          </w:p>
        </w:tc>
        <w:tc>
          <w:tcPr>
            <w:tcW w:w="540" w:type="dxa"/>
          </w:tcPr>
          <w:p w14:paraId="3E466045" w14:textId="77777777" w:rsidR="00000000" w:rsidRDefault="006359DB">
            <w:pPr>
              <w:autoSpaceDE w:val="0"/>
              <w:autoSpaceDN w:val="0"/>
              <w:adjustRightInd w:val="0"/>
              <w:jc w:val="center"/>
              <w:rPr>
                <w:color w:val="000000"/>
                <w:sz w:val="22"/>
                <w:szCs w:val="22"/>
              </w:rPr>
            </w:pPr>
            <w:r>
              <w:rPr>
                <w:color w:val="000000"/>
                <w:sz w:val="22"/>
                <w:szCs w:val="22"/>
              </w:rPr>
              <w:t>X</w:t>
            </w:r>
          </w:p>
        </w:tc>
        <w:tc>
          <w:tcPr>
            <w:tcW w:w="540" w:type="dxa"/>
          </w:tcPr>
          <w:p w14:paraId="2CE8151A" w14:textId="77777777" w:rsidR="00000000" w:rsidRDefault="006359DB">
            <w:pPr>
              <w:autoSpaceDE w:val="0"/>
              <w:autoSpaceDN w:val="0"/>
              <w:adjustRightInd w:val="0"/>
              <w:jc w:val="center"/>
              <w:rPr>
                <w:color w:val="000000"/>
                <w:sz w:val="22"/>
                <w:szCs w:val="22"/>
              </w:rPr>
            </w:pPr>
          </w:p>
        </w:tc>
        <w:tc>
          <w:tcPr>
            <w:tcW w:w="360" w:type="dxa"/>
          </w:tcPr>
          <w:p w14:paraId="5E7E5EB6" w14:textId="77777777" w:rsidR="00000000" w:rsidRDefault="006359DB">
            <w:pPr>
              <w:autoSpaceDE w:val="0"/>
              <w:autoSpaceDN w:val="0"/>
              <w:adjustRightInd w:val="0"/>
              <w:jc w:val="center"/>
              <w:rPr>
                <w:color w:val="000000"/>
                <w:sz w:val="22"/>
                <w:szCs w:val="22"/>
              </w:rPr>
            </w:pPr>
          </w:p>
        </w:tc>
        <w:tc>
          <w:tcPr>
            <w:tcW w:w="540" w:type="dxa"/>
          </w:tcPr>
          <w:p w14:paraId="310444E9" w14:textId="77777777" w:rsidR="00000000" w:rsidRDefault="006359DB">
            <w:pPr>
              <w:autoSpaceDE w:val="0"/>
              <w:autoSpaceDN w:val="0"/>
              <w:adjustRightInd w:val="0"/>
              <w:jc w:val="center"/>
              <w:rPr>
                <w:color w:val="000000"/>
                <w:sz w:val="22"/>
                <w:szCs w:val="22"/>
              </w:rPr>
            </w:pPr>
          </w:p>
        </w:tc>
        <w:tc>
          <w:tcPr>
            <w:tcW w:w="720" w:type="dxa"/>
          </w:tcPr>
          <w:p w14:paraId="0BD45B7D" w14:textId="77777777" w:rsidR="00000000" w:rsidRDefault="006359DB">
            <w:pPr>
              <w:autoSpaceDE w:val="0"/>
              <w:autoSpaceDN w:val="0"/>
              <w:adjustRightInd w:val="0"/>
              <w:jc w:val="center"/>
              <w:rPr>
                <w:color w:val="000000"/>
                <w:sz w:val="22"/>
                <w:szCs w:val="22"/>
              </w:rPr>
            </w:pPr>
            <w:r>
              <w:rPr>
                <w:color w:val="000000"/>
                <w:sz w:val="22"/>
                <w:szCs w:val="22"/>
              </w:rPr>
              <w:t>MOST</w:t>
            </w:r>
          </w:p>
        </w:tc>
        <w:tc>
          <w:tcPr>
            <w:tcW w:w="900" w:type="dxa"/>
          </w:tcPr>
          <w:p w14:paraId="6CC690C4" w14:textId="77777777" w:rsidR="00000000" w:rsidRDefault="006359DB">
            <w:pPr>
              <w:autoSpaceDE w:val="0"/>
              <w:autoSpaceDN w:val="0"/>
              <w:adjustRightInd w:val="0"/>
              <w:jc w:val="center"/>
              <w:rPr>
                <w:color w:val="000000"/>
                <w:sz w:val="22"/>
                <w:szCs w:val="22"/>
              </w:rPr>
            </w:pPr>
          </w:p>
        </w:tc>
        <w:tc>
          <w:tcPr>
            <w:tcW w:w="2810" w:type="dxa"/>
          </w:tcPr>
          <w:p w14:paraId="18AC9E8D" w14:textId="77777777" w:rsidR="00000000" w:rsidRDefault="006359DB">
            <w:pPr>
              <w:autoSpaceDE w:val="0"/>
              <w:autoSpaceDN w:val="0"/>
              <w:adjustRightInd w:val="0"/>
              <w:jc w:val="right"/>
              <w:rPr>
                <w:color w:val="000000"/>
                <w:sz w:val="22"/>
                <w:szCs w:val="22"/>
              </w:rPr>
            </w:pPr>
          </w:p>
        </w:tc>
        <w:tc>
          <w:tcPr>
            <w:tcW w:w="1080" w:type="dxa"/>
            <w:gridSpan w:val="2"/>
          </w:tcPr>
          <w:p w14:paraId="314B37B4" w14:textId="77777777" w:rsidR="00000000" w:rsidRDefault="006359DB">
            <w:pPr>
              <w:autoSpaceDE w:val="0"/>
              <w:autoSpaceDN w:val="0"/>
              <w:adjustRightInd w:val="0"/>
              <w:jc w:val="right"/>
              <w:rPr>
                <w:color w:val="000000"/>
                <w:sz w:val="22"/>
                <w:szCs w:val="22"/>
              </w:rPr>
            </w:pPr>
            <w:r>
              <w:rPr>
                <w:color w:val="000000"/>
                <w:sz w:val="22"/>
                <w:szCs w:val="22"/>
              </w:rPr>
              <w:t>0</w:t>
            </w:r>
          </w:p>
        </w:tc>
      </w:tr>
      <w:tr w:rsidR="00000000" w14:paraId="63F6C02E" w14:textId="77777777">
        <w:tblPrEx>
          <w:tblCellMar>
            <w:top w:w="0" w:type="dxa"/>
            <w:bottom w:w="0" w:type="dxa"/>
          </w:tblCellMar>
        </w:tblPrEx>
        <w:trPr>
          <w:cantSplit/>
          <w:trHeight w:val="247"/>
        </w:trPr>
        <w:tc>
          <w:tcPr>
            <w:tcW w:w="2160" w:type="dxa"/>
            <w:vMerge/>
          </w:tcPr>
          <w:p w14:paraId="23C83ECB" w14:textId="77777777" w:rsidR="00000000" w:rsidRDefault="006359DB">
            <w:pPr>
              <w:autoSpaceDE w:val="0"/>
              <w:autoSpaceDN w:val="0"/>
              <w:adjustRightInd w:val="0"/>
              <w:jc w:val="right"/>
              <w:rPr>
                <w:color w:val="000000"/>
                <w:sz w:val="22"/>
                <w:szCs w:val="22"/>
              </w:rPr>
            </w:pPr>
          </w:p>
        </w:tc>
        <w:tc>
          <w:tcPr>
            <w:tcW w:w="2520" w:type="dxa"/>
          </w:tcPr>
          <w:p w14:paraId="541DB0FC" w14:textId="77777777" w:rsidR="00000000" w:rsidRDefault="006359DB">
            <w:pPr>
              <w:autoSpaceDE w:val="0"/>
              <w:autoSpaceDN w:val="0"/>
              <w:adjustRightInd w:val="0"/>
              <w:rPr>
                <w:color w:val="000000"/>
                <w:sz w:val="22"/>
                <w:szCs w:val="22"/>
              </w:rPr>
            </w:pPr>
            <w:r>
              <w:rPr>
                <w:color w:val="000000"/>
                <w:sz w:val="22"/>
                <w:szCs w:val="22"/>
              </w:rPr>
              <w:t>4.2  Development of a Suitable Institutional and Legal Framework for EESP Activities</w:t>
            </w:r>
          </w:p>
        </w:tc>
        <w:tc>
          <w:tcPr>
            <w:tcW w:w="540" w:type="dxa"/>
          </w:tcPr>
          <w:p w14:paraId="121B9914" w14:textId="77777777" w:rsidR="00000000" w:rsidRDefault="006359DB">
            <w:pPr>
              <w:autoSpaceDE w:val="0"/>
              <w:autoSpaceDN w:val="0"/>
              <w:adjustRightInd w:val="0"/>
              <w:jc w:val="center"/>
              <w:rPr>
                <w:color w:val="000000"/>
                <w:sz w:val="22"/>
                <w:szCs w:val="22"/>
              </w:rPr>
            </w:pPr>
          </w:p>
        </w:tc>
        <w:tc>
          <w:tcPr>
            <w:tcW w:w="540" w:type="dxa"/>
          </w:tcPr>
          <w:p w14:paraId="47CC4C76" w14:textId="77777777" w:rsidR="00000000" w:rsidRDefault="006359DB">
            <w:pPr>
              <w:autoSpaceDE w:val="0"/>
              <w:autoSpaceDN w:val="0"/>
              <w:adjustRightInd w:val="0"/>
              <w:jc w:val="center"/>
              <w:rPr>
                <w:color w:val="000000"/>
                <w:sz w:val="22"/>
                <w:szCs w:val="22"/>
              </w:rPr>
            </w:pPr>
            <w:r>
              <w:rPr>
                <w:color w:val="000000"/>
                <w:sz w:val="22"/>
                <w:szCs w:val="22"/>
              </w:rPr>
              <w:t>X</w:t>
            </w:r>
          </w:p>
        </w:tc>
        <w:tc>
          <w:tcPr>
            <w:tcW w:w="540" w:type="dxa"/>
          </w:tcPr>
          <w:p w14:paraId="039E2D8D" w14:textId="77777777" w:rsidR="00000000" w:rsidRDefault="006359DB">
            <w:pPr>
              <w:autoSpaceDE w:val="0"/>
              <w:autoSpaceDN w:val="0"/>
              <w:adjustRightInd w:val="0"/>
              <w:jc w:val="center"/>
              <w:rPr>
                <w:color w:val="000000"/>
                <w:sz w:val="22"/>
                <w:szCs w:val="22"/>
              </w:rPr>
            </w:pPr>
          </w:p>
        </w:tc>
        <w:tc>
          <w:tcPr>
            <w:tcW w:w="360" w:type="dxa"/>
          </w:tcPr>
          <w:p w14:paraId="6646362A" w14:textId="77777777" w:rsidR="00000000" w:rsidRDefault="006359DB">
            <w:pPr>
              <w:autoSpaceDE w:val="0"/>
              <w:autoSpaceDN w:val="0"/>
              <w:adjustRightInd w:val="0"/>
              <w:jc w:val="center"/>
              <w:rPr>
                <w:color w:val="000000"/>
                <w:sz w:val="22"/>
                <w:szCs w:val="22"/>
              </w:rPr>
            </w:pPr>
          </w:p>
        </w:tc>
        <w:tc>
          <w:tcPr>
            <w:tcW w:w="540" w:type="dxa"/>
          </w:tcPr>
          <w:p w14:paraId="2E98CF16" w14:textId="77777777" w:rsidR="00000000" w:rsidRDefault="006359DB">
            <w:pPr>
              <w:autoSpaceDE w:val="0"/>
              <w:autoSpaceDN w:val="0"/>
              <w:adjustRightInd w:val="0"/>
              <w:jc w:val="center"/>
              <w:rPr>
                <w:color w:val="000000"/>
                <w:sz w:val="22"/>
                <w:szCs w:val="22"/>
              </w:rPr>
            </w:pPr>
          </w:p>
        </w:tc>
        <w:tc>
          <w:tcPr>
            <w:tcW w:w="720" w:type="dxa"/>
          </w:tcPr>
          <w:p w14:paraId="374D5310" w14:textId="77777777" w:rsidR="00000000" w:rsidRDefault="006359DB">
            <w:pPr>
              <w:autoSpaceDE w:val="0"/>
              <w:autoSpaceDN w:val="0"/>
              <w:adjustRightInd w:val="0"/>
              <w:jc w:val="center"/>
              <w:rPr>
                <w:color w:val="000000"/>
                <w:sz w:val="22"/>
                <w:szCs w:val="22"/>
              </w:rPr>
            </w:pPr>
            <w:r>
              <w:rPr>
                <w:color w:val="000000"/>
                <w:sz w:val="22"/>
                <w:szCs w:val="22"/>
              </w:rPr>
              <w:t>MOST</w:t>
            </w:r>
          </w:p>
        </w:tc>
        <w:tc>
          <w:tcPr>
            <w:tcW w:w="900" w:type="dxa"/>
          </w:tcPr>
          <w:p w14:paraId="2C785F03" w14:textId="77777777" w:rsidR="00000000" w:rsidRDefault="006359DB">
            <w:pPr>
              <w:autoSpaceDE w:val="0"/>
              <w:autoSpaceDN w:val="0"/>
              <w:adjustRightInd w:val="0"/>
              <w:jc w:val="center"/>
              <w:rPr>
                <w:color w:val="000000"/>
                <w:sz w:val="22"/>
                <w:szCs w:val="22"/>
              </w:rPr>
            </w:pPr>
          </w:p>
        </w:tc>
        <w:tc>
          <w:tcPr>
            <w:tcW w:w="2810" w:type="dxa"/>
          </w:tcPr>
          <w:p w14:paraId="20E1B389" w14:textId="77777777" w:rsidR="00000000" w:rsidRDefault="006359DB">
            <w:pPr>
              <w:autoSpaceDE w:val="0"/>
              <w:autoSpaceDN w:val="0"/>
              <w:adjustRightInd w:val="0"/>
              <w:jc w:val="right"/>
              <w:rPr>
                <w:color w:val="000000"/>
                <w:sz w:val="22"/>
                <w:szCs w:val="22"/>
              </w:rPr>
            </w:pPr>
          </w:p>
        </w:tc>
        <w:tc>
          <w:tcPr>
            <w:tcW w:w="1080" w:type="dxa"/>
            <w:gridSpan w:val="2"/>
          </w:tcPr>
          <w:p w14:paraId="0DB14027" w14:textId="77777777" w:rsidR="00000000" w:rsidRDefault="006359DB">
            <w:pPr>
              <w:autoSpaceDE w:val="0"/>
              <w:autoSpaceDN w:val="0"/>
              <w:adjustRightInd w:val="0"/>
              <w:jc w:val="right"/>
              <w:rPr>
                <w:color w:val="000000"/>
                <w:sz w:val="22"/>
                <w:szCs w:val="22"/>
              </w:rPr>
            </w:pPr>
            <w:r>
              <w:rPr>
                <w:color w:val="000000"/>
                <w:sz w:val="22"/>
                <w:szCs w:val="22"/>
              </w:rPr>
              <w:t>0</w:t>
            </w:r>
          </w:p>
        </w:tc>
      </w:tr>
      <w:tr w:rsidR="00000000" w14:paraId="5C4AA218" w14:textId="77777777">
        <w:tblPrEx>
          <w:tblCellMar>
            <w:top w:w="0" w:type="dxa"/>
            <w:bottom w:w="0" w:type="dxa"/>
          </w:tblCellMar>
        </w:tblPrEx>
        <w:trPr>
          <w:cantSplit/>
          <w:trHeight w:val="170"/>
        </w:trPr>
        <w:tc>
          <w:tcPr>
            <w:tcW w:w="2160" w:type="dxa"/>
            <w:vMerge/>
          </w:tcPr>
          <w:p w14:paraId="0C377E67" w14:textId="77777777" w:rsidR="00000000" w:rsidRDefault="006359DB">
            <w:pPr>
              <w:autoSpaceDE w:val="0"/>
              <w:autoSpaceDN w:val="0"/>
              <w:adjustRightInd w:val="0"/>
              <w:jc w:val="right"/>
              <w:rPr>
                <w:color w:val="000000"/>
                <w:sz w:val="22"/>
                <w:szCs w:val="22"/>
              </w:rPr>
            </w:pPr>
          </w:p>
        </w:tc>
        <w:tc>
          <w:tcPr>
            <w:tcW w:w="2520" w:type="dxa"/>
            <w:vMerge w:val="restart"/>
          </w:tcPr>
          <w:p w14:paraId="47F8F927" w14:textId="77777777" w:rsidR="00000000" w:rsidRDefault="006359DB">
            <w:pPr>
              <w:autoSpaceDE w:val="0"/>
              <w:autoSpaceDN w:val="0"/>
              <w:adjustRightInd w:val="0"/>
              <w:rPr>
                <w:color w:val="000000"/>
                <w:sz w:val="22"/>
                <w:szCs w:val="22"/>
              </w:rPr>
            </w:pPr>
            <w:r>
              <w:rPr>
                <w:color w:val="000000"/>
                <w:sz w:val="22"/>
                <w:szCs w:val="22"/>
              </w:rPr>
              <w:t xml:space="preserve">4.3 Provision of Assistance for EESP Operations </w:t>
            </w:r>
          </w:p>
        </w:tc>
        <w:tc>
          <w:tcPr>
            <w:tcW w:w="540" w:type="dxa"/>
            <w:vMerge w:val="restart"/>
          </w:tcPr>
          <w:p w14:paraId="357B2ECD" w14:textId="77777777" w:rsidR="00000000" w:rsidRDefault="006359DB">
            <w:pPr>
              <w:autoSpaceDE w:val="0"/>
              <w:autoSpaceDN w:val="0"/>
              <w:adjustRightInd w:val="0"/>
              <w:jc w:val="center"/>
              <w:rPr>
                <w:color w:val="000000"/>
                <w:sz w:val="22"/>
                <w:szCs w:val="22"/>
              </w:rPr>
            </w:pPr>
          </w:p>
        </w:tc>
        <w:tc>
          <w:tcPr>
            <w:tcW w:w="540" w:type="dxa"/>
            <w:vMerge w:val="restart"/>
          </w:tcPr>
          <w:p w14:paraId="51BF3BF3" w14:textId="77777777" w:rsidR="00000000" w:rsidRDefault="006359DB">
            <w:pPr>
              <w:autoSpaceDE w:val="0"/>
              <w:autoSpaceDN w:val="0"/>
              <w:adjustRightInd w:val="0"/>
              <w:jc w:val="center"/>
              <w:rPr>
                <w:color w:val="000000"/>
                <w:sz w:val="22"/>
                <w:szCs w:val="22"/>
              </w:rPr>
            </w:pPr>
          </w:p>
        </w:tc>
        <w:tc>
          <w:tcPr>
            <w:tcW w:w="540" w:type="dxa"/>
            <w:vMerge w:val="restart"/>
          </w:tcPr>
          <w:p w14:paraId="306BAC13" w14:textId="77777777" w:rsidR="00000000" w:rsidRDefault="006359DB">
            <w:pPr>
              <w:autoSpaceDE w:val="0"/>
              <w:autoSpaceDN w:val="0"/>
              <w:adjustRightInd w:val="0"/>
              <w:jc w:val="center"/>
              <w:rPr>
                <w:color w:val="000000"/>
                <w:sz w:val="22"/>
                <w:szCs w:val="22"/>
              </w:rPr>
            </w:pPr>
            <w:r>
              <w:rPr>
                <w:color w:val="000000"/>
                <w:sz w:val="22"/>
                <w:szCs w:val="22"/>
              </w:rPr>
              <w:t>X</w:t>
            </w:r>
          </w:p>
        </w:tc>
        <w:tc>
          <w:tcPr>
            <w:tcW w:w="360" w:type="dxa"/>
            <w:vMerge w:val="restart"/>
          </w:tcPr>
          <w:p w14:paraId="2DB523BA" w14:textId="77777777" w:rsidR="00000000" w:rsidRDefault="006359DB">
            <w:pPr>
              <w:autoSpaceDE w:val="0"/>
              <w:autoSpaceDN w:val="0"/>
              <w:adjustRightInd w:val="0"/>
              <w:jc w:val="center"/>
              <w:rPr>
                <w:color w:val="000000"/>
                <w:sz w:val="22"/>
                <w:szCs w:val="22"/>
              </w:rPr>
            </w:pPr>
            <w:r>
              <w:rPr>
                <w:color w:val="000000"/>
                <w:sz w:val="22"/>
                <w:szCs w:val="22"/>
              </w:rPr>
              <w:t>X</w:t>
            </w:r>
          </w:p>
        </w:tc>
        <w:tc>
          <w:tcPr>
            <w:tcW w:w="540" w:type="dxa"/>
            <w:vMerge w:val="restart"/>
          </w:tcPr>
          <w:p w14:paraId="192873B5" w14:textId="77777777" w:rsidR="00000000" w:rsidRDefault="006359DB">
            <w:pPr>
              <w:autoSpaceDE w:val="0"/>
              <w:autoSpaceDN w:val="0"/>
              <w:adjustRightInd w:val="0"/>
              <w:jc w:val="center"/>
              <w:rPr>
                <w:color w:val="000000"/>
                <w:sz w:val="22"/>
                <w:szCs w:val="22"/>
              </w:rPr>
            </w:pPr>
          </w:p>
        </w:tc>
        <w:tc>
          <w:tcPr>
            <w:tcW w:w="720" w:type="dxa"/>
            <w:vMerge w:val="restart"/>
          </w:tcPr>
          <w:p w14:paraId="3FEBB820" w14:textId="77777777" w:rsidR="00000000" w:rsidRDefault="006359DB">
            <w:pPr>
              <w:autoSpaceDE w:val="0"/>
              <w:autoSpaceDN w:val="0"/>
              <w:adjustRightInd w:val="0"/>
              <w:jc w:val="center"/>
              <w:rPr>
                <w:color w:val="000000"/>
                <w:sz w:val="22"/>
                <w:szCs w:val="22"/>
              </w:rPr>
            </w:pPr>
            <w:r>
              <w:rPr>
                <w:color w:val="000000"/>
                <w:sz w:val="22"/>
                <w:szCs w:val="22"/>
              </w:rPr>
              <w:t>MOST</w:t>
            </w:r>
          </w:p>
        </w:tc>
        <w:tc>
          <w:tcPr>
            <w:tcW w:w="900" w:type="dxa"/>
            <w:vMerge w:val="restart"/>
          </w:tcPr>
          <w:p w14:paraId="51038781" w14:textId="77777777" w:rsidR="00000000" w:rsidRDefault="006359DB">
            <w:pPr>
              <w:autoSpaceDE w:val="0"/>
              <w:autoSpaceDN w:val="0"/>
              <w:adjustRightInd w:val="0"/>
              <w:rPr>
                <w:color w:val="000000"/>
                <w:sz w:val="22"/>
                <w:szCs w:val="22"/>
              </w:rPr>
            </w:pPr>
            <w:r>
              <w:rPr>
                <w:color w:val="000000"/>
                <w:sz w:val="22"/>
                <w:szCs w:val="22"/>
              </w:rPr>
              <w:t>ECCs  &amp; IHER</w:t>
            </w:r>
          </w:p>
        </w:tc>
        <w:tc>
          <w:tcPr>
            <w:tcW w:w="2810" w:type="dxa"/>
            <w:vAlign w:val="bottom"/>
          </w:tcPr>
          <w:p w14:paraId="0F723E93" w14:textId="77777777" w:rsidR="00000000" w:rsidRDefault="006359DB">
            <w:pPr>
              <w:rPr>
                <w:sz w:val="22"/>
                <w:szCs w:val="22"/>
              </w:rPr>
            </w:pPr>
            <w:r>
              <w:rPr>
                <w:sz w:val="22"/>
                <w:szCs w:val="22"/>
              </w:rPr>
              <w:t>Local Consultants</w:t>
            </w:r>
          </w:p>
        </w:tc>
        <w:tc>
          <w:tcPr>
            <w:tcW w:w="1080" w:type="dxa"/>
            <w:gridSpan w:val="2"/>
            <w:vAlign w:val="bottom"/>
          </w:tcPr>
          <w:p w14:paraId="2CD757A8" w14:textId="77777777" w:rsidR="00000000" w:rsidRDefault="006359DB">
            <w:pPr>
              <w:jc w:val="right"/>
              <w:rPr>
                <w:sz w:val="22"/>
                <w:szCs w:val="22"/>
              </w:rPr>
            </w:pPr>
            <w:r>
              <w:rPr>
                <w:sz w:val="22"/>
                <w:szCs w:val="22"/>
              </w:rPr>
              <w:t>90,000</w:t>
            </w:r>
          </w:p>
        </w:tc>
      </w:tr>
      <w:tr w:rsidR="00000000" w14:paraId="6C470986" w14:textId="77777777">
        <w:tblPrEx>
          <w:tblCellMar>
            <w:top w:w="0" w:type="dxa"/>
            <w:bottom w:w="0" w:type="dxa"/>
          </w:tblCellMar>
        </w:tblPrEx>
        <w:trPr>
          <w:cantSplit/>
          <w:trHeight w:val="170"/>
        </w:trPr>
        <w:tc>
          <w:tcPr>
            <w:tcW w:w="2160" w:type="dxa"/>
            <w:vMerge/>
          </w:tcPr>
          <w:p w14:paraId="3639594C" w14:textId="77777777" w:rsidR="00000000" w:rsidRDefault="006359DB">
            <w:pPr>
              <w:autoSpaceDE w:val="0"/>
              <w:autoSpaceDN w:val="0"/>
              <w:adjustRightInd w:val="0"/>
              <w:jc w:val="right"/>
              <w:rPr>
                <w:color w:val="000000"/>
                <w:sz w:val="22"/>
                <w:szCs w:val="22"/>
              </w:rPr>
            </w:pPr>
          </w:p>
        </w:tc>
        <w:tc>
          <w:tcPr>
            <w:tcW w:w="2520" w:type="dxa"/>
            <w:vMerge/>
          </w:tcPr>
          <w:p w14:paraId="512385A3" w14:textId="77777777" w:rsidR="00000000" w:rsidRDefault="006359DB">
            <w:pPr>
              <w:autoSpaceDE w:val="0"/>
              <w:autoSpaceDN w:val="0"/>
              <w:adjustRightInd w:val="0"/>
              <w:rPr>
                <w:color w:val="000000"/>
                <w:sz w:val="22"/>
                <w:szCs w:val="22"/>
              </w:rPr>
            </w:pPr>
          </w:p>
        </w:tc>
        <w:tc>
          <w:tcPr>
            <w:tcW w:w="540" w:type="dxa"/>
            <w:vMerge/>
          </w:tcPr>
          <w:p w14:paraId="5ACA8D90" w14:textId="77777777" w:rsidR="00000000" w:rsidRDefault="006359DB">
            <w:pPr>
              <w:autoSpaceDE w:val="0"/>
              <w:autoSpaceDN w:val="0"/>
              <w:adjustRightInd w:val="0"/>
              <w:jc w:val="center"/>
              <w:rPr>
                <w:color w:val="000000"/>
                <w:sz w:val="22"/>
                <w:szCs w:val="22"/>
              </w:rPr>
            </w:pPr>
          </w:p>
        </w:tc>
        <w:tc>
          <w:tcPr>
            <w:tcW w:w="540" w:type="dxa"/>
            <w:vMerge/>
          </w:tcPr>
          <w:p w14:paraId="27A5B4DD" w14:textId="77777777" w:rsidR="00000000" w:rsidRDefault="006359DB">
            <w:pPr>
              <w:autoSpaceDE w:val="0"/>
              <w:autoSpaceDN w:val="0"/>
              <w:adjustRightInd w:val="0"/>
              <w:jc w:val="center"/>
              <w:rPr>
                <w:color w:val="000000"/>
                <w:sz w:val="22"/>
                <w:szCs w:val="22"/>
              </w:rPr>
            </w:pPr>
          </w:p>
        </w:tc>
        <w:tc>
          <w:tcPr>
            <w:tcW w:w="540" w:type="dxa"/>
            <w:vMerge/>
          </w:tcPr>
          <w:p w14:paraId="1B185D2D" w14:textId="77777777" w:rsidR="00000000" w:rsidRDefault="006359DB">
            <w:pPr>
              <w:autoSpaceDE w:val="0"/>
              <w:autoSpaceDN w:val="0"/>
              <w:adjustRightInd w:val="0"/>
              <w:jc w:val="center"/>
              <w:rPr>
                <w:color w:val="000000"/>
                <w:sz w:val="22"/>
                <w:szCs w:val="22"/>
              </w:rPr>
            </w:pPr>
          </w:p>
        </w:tc>
        <w:tc>
          <w:tcPr>
            <w:tcW w:w="360" w:type="dxa"/>
            <w:vMerge/>
          </w:tcPr>
          <w:p w14:paraId="10BB477D" w14:textId="77777777" w:rsidR="00000000" w:rsidRDefault="006359DB">
            <w:pPr>
              <w:autoSpaceDE w:val="0"/>
              <w:autoSpaceDN w:val="0"/>
              <w:adjustRightInd w:val="0"/>
              <w:jc w:val="center"/>
              <w:rPr>
                <w:color w:val="000000"/>
                <w:sz w:val="22"/>
                <w:szCs w:val="22"/>
              </w:rPr>
            </w:pPr>
          </w:p>
        </w:tc>
        <w:tc>
          <w:tcPr>
            <w:tcW w:w="540" w:type="dxa"/>
            <w:vMerge/>
          </w:tcPr>
          <w:p w14:paraId="7BB24C77" w14:textId="77777777" w:rsidR="00000000" w:rsidRDefault="006359DB">
            <w:pPr>
              <w:autoSpaceDE w:val="0"/>
              <w:autoSpaceDN w:val="0"/>
              <w:adjustRightInd w:val="0"/>
              <w:jc w:val="center"/>
              <w:rPr>
                <w:color w:val="000000"/>
                <w:sz w:val="22"/>
                <w:szCs w:val="22"/>
              </w:rPr>
            </w:pPr>
          </w:p>
        </w:tc>
        <w:tc>
          <w:tcPr>
            <w:tcW w:w="720" w:type="dxa"/>
            <w:vMerge/>
          </w:tcPr>
          <w:p w14:paraId="022C6B11" w14:textId="77777777" w:rsidR="00000000" w:rsidRDefault="006359DB">
            <w:pPr>
              <w:autoSpaceDE w:val="0"/>
              <w:autoSpaceDN w:val="0"/>
              <w:adjustRightInd w:val="0"/>
              <w:jc w:val="center"/>
              <w:rPr>
                <w:color w:val="000000"/>
                <w:sz w:val="22"/>
                <w:szCs w:val="22"/>
              </w:rPr>
            </w:pPr>
          </w:p>
        </w:tc>
        <w:tc>
          <w:tcPr>
            <w:tcW w:w="900" w:type="dxa"/>
            <w:vMerge/>
          </w:tcPr>
          <w:p w14:paraId="7D142C23" w14:textId="77777777" w:rsidR="00000000" w:rsidRDefault="006359DB">
            <w:pPr>
              <w:autoSpaceDE w:val="0"/>
              <w:autoSpaceDN w:val="0"/>
              <w:adjustRightInd w:val="0"/>
              <w:rPr>
                <w:color w:val="000000"/>
                <w:sz w:val="22"/>
                <w:szCs w:val="22"/>
              </w:rPr>
            </w:pPr>
          </w:p>
        </w:tc>
        <w:tc>
          <w:tcPr>
            <w:tcW w:w="2810" w:type="dxa"/>
            <w:vAlign w:val="bottom"/>
          </w:tcPr>
          <w:p w14:paraId="09EE2711" w14:textId="77777777" w:rsidR="00000000" w:rsidRDefault="006359DB">
            <w:pPr>
              <w:rPr>
                <w:sz w:val="22"/>
                <w:szCs w:val="22"/>
              </w:rPr>
            </w:pPr>
            <w:r>
              <w:rPr>
                <w:sz w:val="22"/>
                <w:szCs w:val="22"/>
              </w:rPr>
              <w:t>Equipment and Furniture</w:t>
            </w:r>
          </w:p>
        </w:tc>
        <w:tc>
          <w:tcPr>
            <w:tcW w:w="1080" w:type="dxa"/>
            <w:gridSpan w:val="2"/>
            <w:vAlign w:val="bottom"/>
          </w:tcPr>
          <w:p w14:paraId="105D7465" w14:textId="77777777" w:rsidR="00000000" w:rsidRDefault="006359DB">
            <w:pPr>
              <w:jc w:val="right"/>
              <w:rPr>
                <w:sz w:val="22"/>
                <w:szCs w:val="22"/>
              </w:rPr>
            </w:pPr>
            <w:r>
              <w:rPr>
                <w:sz w:val="22"/>
                <w:szCs w:val="22"/>
              </w:rPr>
              <w:t>120,000</w:t>
            </w:r>
          </w:p>
        </w:tc>
      </w:tr>
      <w:tr w:rsidR="00000000" w14:paraId="76246C4D" w14:textId="77777777">
        <w:tblPrEx>
          <w:tblCellMar>
            <w:top w:w="0" w:type="dxa"/>
            <w:bottom w:w="0" w:type="dxa"/>
          </w:tblCellMar>
        </w:tblPrEx>
        <w:trPr>
          <w:cantSplit/>
          <w:trHeight w:val="170"/>
        </w:trPr>
        <w:tc>
          <w:tcPr>
            <w:tcW w:w="2160" w:type="dxa"/>
            <w:vMerge/>
          </w:tcPr>
          <w:p w14:paraId="7C455AC7" w14:textId="77777777" w:rsidR="00000000" w:rsidRDefault="006359DB">
            <w:pPr>
              <w:autoSpaceDE w:val="0"/>
              <w:autoSpaceDN w:val="0"/>
              <w:adjustRightInd w:val="0"/>
              <w:jc w:val="right"/>
              <w:rPr>
                <w:color w:val="000000"/>
                <w:sz w:val="22"/>
                <w:szCs w:val="22"/>
              </w:rPr>
            </w:pPr>
          </w:p>
        </w:tc>
        <w:tc>
          <w:tcPr>
            <w:tcW w:w="2520" w:type="dxa"/>
            <w:vMerge/>
          </w:tcPr>
          <w:p w14:paraId="0BB8834D" w14:textId="77777777" w:rsidR="00000000" w:rsidRDefault="006359DB">
            <w:pPr>
              <w:autoSpaceDE w:val="0"/>
              <w:autoSpaceDN w:val="0"/>
              <w:adjustRightInd w:val="0"/>
              <w:rPr>
                <w:color w:val="000000"/>
                <w:sz w:val="22"/>
                <w:szCs w:val="22"/>
              </w:rPr>
            </w:pPr>
          </w:p>
        </w:tc>
        <w:tc>
          <w:tcPr>
            <w:tcW w:w="540" w:type="dxa"/>
            <w:vMerge/>
          </w:tcPr>
          <w:p w14:paraId="4091CFF4" w14:textId="77777777" w:rsidR="00000000" w:rsidRDefault="006359DB">
            <w:pPr>
              <w:autoSpaceDE w:val="0"/>
              <w:autoSpaceDN w:val="0"/>
              <w:adjustRightInd w:val="0"/>
              <w:jc w:val="center"/>
              <w:rPr>
                <w:color w:val="000000"/>
                <w:sz w:val="22"/>
                <w:szCs w:val="22"/>
              </w:rPr>
            </w:pPr>
          </w:p>
        </w:tc>
        <w:tc>
          <w:tcPr>
            <w:tcW w:w="540" w:type="dxa"/>
            <w:vMerge/>
          </w:tcPr>
          <w:p w14:paraId="34E39936" w14:textId="77777777" w:rsidR="00000000" w:rsidRDefault="006359DB">
            <w:pPr>
              <w:autoSpaceDE w:val="0"/>
              <w:autoSpaceDN w:val="0"/>
              <w:adjustRightInd w:val="0"/>
              <w:jc w:val="center"/>
              <w:rPr>
                <w:color w:val="000000"/>
                <w:sz w:val="22"/>
                <w:szCs w:val="22"/>
              </w:rPr>
            </w:pPr>
          </w:p>
        </w:tc>
        <w:tc>
          <w:tcPr>
            <w:tcW w:w="540" w:type="dxa"/>
            <w:vMerge/>
          </w:tcPr>
          <w:p w14:paraId="1A7970BB" w14:textId="77777777" w:rsidR="00000000" w:rsidRDefault="006359DB">
            <w:pPr>
              <w:autoSpaceDE w:val="0"/>
              <w:autoSpaceDN w:val="0"/>
              <w:adjustRightInd w:val="0"/>
              <w:jc w:val="center"/>
              <w:rPr>
                <w:color w:val="000000"/>
                <w:sz w:val="22"/>
                <w:szCs w:val="22"/>
              </w:rPr>
            </w:pPr>
          </w:p>
        </w:tc>
        <w:tc>
          <w:tcPr>
            <w:tcW w:w="360" w:type="dxa"/>
            <w:vMerge/>
          </w:tcPr>
          <w:p w14:paraId="3FE66DAE" w14:textId="77777777" w:rsidR="00000000" w:rsidRDefault="006359DB">
            <w:pPr>
              <w:autoSpaceDE w:val="0"/>
              <w:autoSpaceDN w:val="0"/>
              <w:adjustRightInd w:val="0"/>
              <w:jc w:val="center"/>
              <w:rPr>
                <w:color w:val="000000"/>
                <w:sz w:val="22"/>
                <w:szCs w:val="22"/>
              </w:rPr>
            </w:pPr>
          </w:p>
        </w:tc>
        <w:tc>
          <w:tcPr>
            <w:tcW w:w="540" w:type="dxa"/>
            <w:vMerge/>
          </w:tcPr>
          <w:p w14:paraId="060A8B73" w14:textId="77777777" w:rsidR="00000000" w:rsidRDefault="006359DB">
            <w:pPr>
              <w:autoSpaceDE w:val="0"/>
              <w:autoSpaceDN w:val="0"/>
              <w:adjustRightInd w:val="0"/>
              <w:jc w:val="center"/>
              <w:rPr>
                <w:color w:val="000000"/>
                <w:sz w:val="22"/>
                <w:szCs w:val="22"/>
              </w:rPr>
            </w:pPr>
          </w:p>
        </w:tc>
        <w:tc>
          <w:tcPr>
            <w:tcW w:w="720" w:type="dxa"/>
            <w:vMerge/>
          </w:tcPr>
          <w:p w14:paraId="5D946915" w14:textId="77777777" w:rsidR="00000000" w:rsidRDefault="006359DB">
            <w:pPr>
              <w:autoSpaceDE w:val="0"/>
              <w:autoSpaceDN w:val="0"/>
              <w:adjustRightInd w:val="0"/>
              <w:jc w:val="center"/>
              <w:rPr>
                <w:color w:val="000000"/>
                <w:sz w:val="22"/>
                <w:szCs w:val="22"/>
              </w:rPr>
            </w:pPr>
          </w:p>
        </w:tc>
        <w:tc>
          <w:tcPr>
            <w:tcW w:w="900" w:type="dxa"/>
            <w:vMerge/>
          </w:tcPr>
          <w:p w14:paraId="21902E36" w14:textId="77777777" w:rsidR="00000000" w:rsidRDefault="006359DB">
            <w:pPr>
              <w:autoSpaceDE w:val="0"/>
              <w:autoSpaceDN w:val="0"/>
              <w:adjustRightInd w:val="0"/>
              <w:rPr>
                <w:color w:val="000000"/>
                <w:sz w:val="22"/>
                <w:szCs w:val="22"/>
              </w:rPr>
            </w:pPr>
          </w:p>
        </w:tc>
        <w:tc>
          <w:tcPr>
            <w:tcW w:w="2810" w:type="dxa"/>
            <w:vAlign w:val="bottom"/>
          </w:tcPr>
          <w:p w14:paraId="33499074" w14:textId="77777777" w:rsidR="00000000" w:rsidRDefault="006359DB">
            <w:pPr>
              <w:rPr>
                <w:sz w:val="22"/>
                <w:szCs w:val="22"/>
              </w:rPr>
            </w:pPr>
            <w:r>
              <w:rPr>
                <w:sz w:val="22"/>
                <w:szCs w:val="22"/>
              </w:rPr>
              <w:t>M</w:t>
            </w:r>
            <w:r>
              <w:rPr>
                <w:sz w:val="22"/>
                <w:szCs w:val="22"/>
              </w:rPr>
              <w:t>iscellaneous Expenses</w:t>
            </w:r>
          </w:p>
        </w:tc>
        <w:tc>
          <w:tcPr>
            <w:tcW w:w="1080" w:type="dxa"/>
            <w:gridSpan w:val="2"/>
            <w:vAlign w:val="bottom"/>
          </w:tcPr>
          <w:p w14:paraId="28378CE1" w14:textId="77777777" w:rsidR="00000000" w:rsidRDefault="006359DB">
            <w:pPr>
              <w:jc w:val="right"/>
              <w:rPr>
                <w:sz w:val="22"/>
                <w:szCs w:val="22"/>
              </w:rPr>
            </w:pPr>
            <w:r>
              <w:rPr>
                <w:sz w:val="22"/>
                <w:szCs w:val="22"/>
              </w:rPr>
              <w:t>90,000</w:t>
            </w:r>
          </w:p>
        </w:tc>
      </w:tr>
      <w:tr w:rsidR="00000000" w14:paraId="2D20B97A" w14:textId="77777777">
        <w:tblPrEx>
          <w:tblCellMar>
            <w:top w:w="0" w:type="dxa"/>
            <w:bottom w:w="0" w:type="dxa"/>
          </w:tblCellMar>
        </w:tblPrEx>
        <w:trPr>
          <w:cantSplit/>
          <w:trHeight w:val="1002"/>
        </w:trPr>
        <w:tc>
          <w:tcPr>
            <w:tcW w:w="2160" w:type="dxa"/>
            <w:vMerge/>
          </w:tcPr>
          <w:p w14:paraId="6E5BBAA2" w14:textId="77777777" w:rsidR="00000000" w:rsidRDefault="006359DB">
            <w:pPr>
              <w:autoSpaceDE w:val="0"/>
              <w:autoSpaceDN w:val="0"/>
              <w:adjustRightInd w:val="0"/>
              <w:jc w:val="right"/>
              <w:rPr>
                <w:color w:val="000000"/>
                <w:sz w:val="22"/>
                <w:szCs w:val="22"/>
              </w:rPr>
            </w:pPr>
          </w:p>
        </w:tc>
        <w:tc>
          <w:tcPr>
            <w:tcW w:w="2520" w:type="dxa"/>
          </w:tcPr>
          <w:p w14:paraId="5013D203" w14:textId="77777777" w:rsidR="00000000" w:rsidRDefault="006359DB">
            <w:pPr>
              <w:autoSpaceDE w:val="0"/>
              <w:autoSpaceDN w:val="0"/>
              <w:adjustRightInd w:val="0"/>
              <w:rPr>
                <w:color w:val="000000"/>
                <w:sz w:val="22"/>
                <w:szCs w:val="22"/>
              </w:rPr>
            </w:pPr>
            <w:r>
              <w:rPr>
                <w:color w:val="000000"/>
                <w:sz w:val="22"/>
                <w:szCs w:val="22"/>
              </w:rPr>
              <w:t xml:space="preserve">4.4 Supporting the Implementation of Standardized Contracts to Deliver EESP Services to SMEs </w:t>
            </w:r>
          </w:p>
        </w:tc>
        <w:tc>
          <w:tcPr>
            <w:tcW w:w="540" w:type="dxa"/>
          </w:tcPr>
          <w:p w14:paraId="236C8BFE" w14:textId="77777777" w:rsidR="00000000" w:rsidRDefault="006359DB">
            <w:pPr>
              <w:autoSpaceDE w:val="0"/>
              <w:autoSpaceDN w:val="0"/>
              <w:adjustRightInd w:val="0"/>
              <w:jc w:val="center"/>
              <w:rPr>
                <w:color w:val="000000"/>
                <w:sz w:val="22"/>
                <w:szCs w:val="22"/>
              </w:rPr>
            </w:pPr>
          </w:p>
        </w:tc>
        <w:tc>
          <w:tcPr>
            <w:tcW w:w="540" w:type="dxa"/>
          </w:tcPr>
          <w:p w14:paraId="16434D04" w14:textId="77777777" w:rsidR="00000000" w:rsidRDefault="006359DB">
            <w:pPr>
              <w:autoSpaceDE w:val="0"/>
              <w:autoSpaceDN w:val="0"/>
              <w:adjustRightInd w:val="0"/>
              <w:jc w:val="center"/>
              <w:rPr>
                <w:color w:val="000000"/>
                <w:sz w:val="22"/>
                <w:szCs w:val="22"/>
              </w:rPr>
            </w:pPr>
          </w:p>
        </w:tc>
        <w:tc>
          <w:tcPr>
            <w:tcW w:w="540" w:type="dxa"/>
          </w:tcPr>
          <w:p w14:paraId="2EEE5FB5" w14:textId="77777777" w:rsidR="00000000" w:rsidRDefault="006359DB">
            <w:pPr>
              <w:autoSpaceDE w:val="0"/>
              <w:autoSpaceDN w:val="0"/>
              <w:adjustRightInd w:val="0"/>
              <w:jc w:val="center"/>
              <w:rPr>
                <w:color w:val="000000"/>
                <w:sz w:val="22"/>
                <w:szCs w:val="22"/>
              </w:rPr>
            </w:pPr>
            <w:r>
              <w:rPr>
                <w:color w:val="000000"/>
                <w:sz w:val="22"/>
                <w:szCs w:val="22"/>
              </w:rPr>
              <w:t>X</w:t>
            </w:r>
          </w:p>
        </w:tc>
        <w:tc>
          <w:tcPr>
            <w:tcW w:w="360" w:type="dxa"/>
          </w:tcPr>
          <w:p w14:paraId="09DA60A6" w14:textId="77777777" w:rsidR="00000000" w:rsidRDefault="006359DB">
            <w:pPr>
              <w:autoSpaceDE w:val="0"/>
              <w:autoSpaceDN w:val="0"/>
              <w:adjustRightInd w:val="0"/>
              <w:jc w:val="center"/>
              <w:rPr>
                <w:color w:val="000000"/>
                <w:sz w:val="22"/>
                <w:szCs w:val="22"/>
              </w:rPr>
            </w:pPr>
            <w:r>
              <w:rPr>
                <w:color w:val="000000"/>
                <w:sz w:val="22"/>
                <w:szCs w:val="22"/>
              </w:rPr>
              <w:t>X</w:t>
            </w:r>
          </w:p>
        </w:tc>
        <w:tc>
          <w:tcPr>
            <w:tcW w:w="540" w:type="dxa"/>
          </w:tcPr>
          <w:p w14:paraId="19BA7522" w14:textId="77777777" w:rsidR="00000000" w:rsidRDefault="006359DB">
            <w:pPr>
              <w:autoSpaceDE w:val="0"/>
              <w:autoSpaceDN w:val="0"/>
              <w:adjustRightInd w:val="0"/>
              <w:jc w:val="center"/>
              <w:rPr>
                <w:color w:val="000000"/>
                <w:sz w:val="22"/>
                <w:szCs w:val="22"/>
              </w:rPr>
            </w:pPr>
            <w:r>
              <w:rPr>
                <w:color w:val="000000"/>
                <w:sz w:val="22"/>
                <w:szCs w:val="22"/>
              </w:rPr>
              <w:t>X</w:t>
            </w:r>
          </w:p>
        </w:tc>
        <w:tc>
          <w:tcPr>
            <w:tcW w:w="720" w:type="dxa"/>
          </w:tcPr>
          <w:p w14:paraId="212C4F01" w14:textId="77777777" w:rsidR="00000000" w:rsidRDefault="006359DB">
            <w:pPr>
              <w:autoSpaceDE w:val="0"/>
              <w:autoSpaceDN w:val="0"/>
              <w:adjustRightInd w:val="0"/>
              <w:jc w:val="center"/>
              <w:rPr>
                <w:color w:val="000000"/>
                <w:sz w:val="22"/>
                <w:szCs w:val="22"/>
              </w:rPr>
            </w:pPr>
            <w:r>
              <w:rPr>
                <w:color w:val="000000"/>
                <w:sz w:val="22"/>
                <w:szCs w:val="22"/>
              </w:rPr>
              <w:t>MOST</w:t>
            </w:r>
          </w:p>
        </w:tc>
        <w:tc>
          <w:tcPr>
            <w:tcW w:w="900" w:type="dxa"/>
          </w:tcPr>
          <w:p w14:paraId="3BDF8EF0" w14:textId="77777777" w:rsidR="00000000" w:rsidRDefault="006359DB">
            <w:pPr>
              <w:autoSpaceDE w:val="0"/>
              <w:autoSpaceDN w:val="0"/>
              <w:adjustRightInd w:val="0"/>
              <w:rPr>
                <w:color w:val="000000"/>
                <w:sz w:val="22"/>
                <w:szCs w:val="22"/>
              </w:rPr>
            </w:pPr>
          </w:p>
        </w:tc>
        <w:tc>
          <w:tcPr>
            <w:tcW w:w="2810" w:type="dxa"/>
          </w:tcPr>
          <w:p w14:paraId="0A7B6229" w14:textId="77777777" w:rsidR="00000000" w:rsidRDefault="006359DB">
            <w:pPr>
              <w:autoSpaceDE w:val="0"/>
              <w:autoSpaceDN w:val="0"/>
              <w:adjustRightInd w:val="0"/>
              <w:jc w:val="right"/>
              <w:rPr>
                <w:color w:val="000000"/>
                <w:sz w:val="22"/>
                <w:szCs w:val="22"/>
              </w:rPr>
            </w:pPr>
          </w:p>
        </w:tc>
        <w:tc>
          <w:tcPr>
            <w:tcW w:w="1080" w:type="dxa"/>
            <w:gridSpan w:val="2"/>
          </w:tcPr>
          <w:p w14:paraId="3A71719F" w14:textId="77777777" w:rsidR="00000000" w:rsidRDefault="006359DB">
            <w:pPr>
              <w:autoSpaceDE w:val="0"/>
              <w:autoSpaceDN w:val="0"/>
              <w:adjustRightInd w:val="0"/>
              <w:jc w:val="right"/>
              <w:rPr>
                <w:color w:val="000000"/>
                <w:sz w:val="22"/>
                <w:szCs w:val="22"/>
              </w:rPr>
            </w:pPr>
            <w:r>
              <w:rPr>
                <w:color w:val="000000"/>
                <w:sz w:val="22"/>
                <w:szCs w:val="22"/>
              </w:rPr>
              <w:t>0</w:t>
            </w:r>
          </w:p>
        </w:tc>
      </w:tr>
      <w:tr w:rsidR="00000000" w14:paraId="17D2DA05" w14:textId="77777777">
        <w:tblPrEx>
          <w:tblCellMar>
            <w:top w:w="0" w:type="dxa"/>
            <w:bottom w:w="0" w:type="dxa"/>
          </w:tblCellMar>
        </w:tblPrEx>
        <w:trPr>
          <w:cantSplit/>
          <w:trHeight w:val="247"/>
        </w:trPr>
        <w:tc>
          <w:tcPr>
            <w:tcW w:w="2160" w:type="dxa"/>
            <w:vMerge/>
          </w:tcPr>
          <w:p w14:paraId="5B78598E" w14:textId="77777777" w:rsidR="00000000" w:rsidRDefault="006359DB">
            <w:pPr>
              <w:autoSpaceDE w:val="0"/>
              <w:autoSpaceDN w:val="0"/>
              <w:adjustRightInd w:val="0"/>
              <w:jc w:val="right"/>
              <w:rPr>
                <w:color w:val="000000"/>
                <w:sz w:val="22"/>
                <w:szCs w:val="22"/>
              </w:rPr>
            </w:pPr>
          </w:p>
        </w:tc>
        <w:tc>
          <w:tcPr>
            <w:tcW w:w="2520" w:type="dxa"/>
          </w:tcPr>
          <w:p w14:paraId="33108D6E" w14:textId="77777777" w:rsidR="00000000" w:rsidRDefault="006359DB">
            <w:pPr>
              <w:autoSpaceDE w:val="0"/>
              <w:autoSpaceDN w:val="0"/>
              <w:adjustRightInd w:val="0"/>
              <w:rPr>
                <w:color w:val="000000"/>
                <w:sz w:val="22"/>
                <w:szCs w:val="22"/>
              </w:rPr>
            </w:pPr>
            <w:r>
              <w:rPr>
                <w:color w:val="000000"/>
                <w:sz w:val="22"/>
                <w:szCs w:val="22"/>
              </w:rPr>
              <w:t>4.5 Assessment of Local Capabilities for Energy Efficiency Equipment Provision</w:t>
            </w:r>
          </w:p>
        </w:tc>
        <w:tc>
          <w:tcPr>
            <w:tcW w:w="540" w:type="dxa"/>
          </w:tcPr>
          <w:p w14:paraId="1D0E7D92" w14:textId="77777777" w:rsidR="00000000" w:rsidRDefault="006359DB">
            <w:pPr>
              <w:autoSpaceDE w:val="0"/>
              <w:autoSpaceDN w:val="0"/>
              <w:adjustRightInd w:val="0"/>
              <w:jc w:val="center"/>
              <w:rPr>
                <w:color w:val="000000"/>
                <w:sz w:val="22"/>
                <w:szCs w:val="22"/>
              </w:rPr>
            </w:pPr>
          </w:p>
        </w:tc>
        <w:tc>
          <w:tcPr>
            <w:tcW w:w="540" w:type="dxa"/>
          </w:tcPr>
          <w:p w14:paraId="4FF3FDE4" w14:textId="77777777" w:rsidR="00000000" w:rsidRDefault="006359DB">
            <w:pPr>
              <w:autoSpaceDE w:val="0"/>
              <w:autoSpaceDN w:val="0"/>
              <w:adjustRightInd w:val="0"/>
              <w:jc w:val="center"/>
              <w:rPr>
                <w:color w:val="000000"/>
                <w:sz w:val="22"/>
                <w:szCs w:val="22"/>
              </w:rPr>
            </w:pPr>
            <w:r>
              <w:rPr>
                <w:color w:val="000000"/>
                <w:sz w:val="22"/>
                <w:szCs w:val="22"/>
              </w:rPr>
              <w:t>X</w:t>
            </w:r>
          </w:p>
        </w:tc>
        <w:tc>
          <w:tcPr>
            <w:tcW w:w="540" w:type="dxa"/>
          </w:tcPr>
          <w:p w14:paraId="5E5FE1FA" w14:textId="77777777" w:rsidR="00000000" w:rsidRDefault="006359DB">
            <w:pPr>
              <w:autoSpaceDE w:val="0"/>
              <w:autoSpaceDN w:val="0"/>
              <w:adjustRightInd w:val="0"/>
              <w:jc w:val="center"/>
              <w:rPr>
                <w:color w:val="000000"/>
                <w:sz w:val="22"/>
                <w:szCs w:val="22"/>
              </w:rPr>
            </w:pPr>
          </w:p>
        </w:tc>
        <w:tc>
          <w:tcPr>
            <w:tcW w:w="360" w:type="dxa"/>
          </w:tcPr>
          <w:p w14:paraId="1F6D1EF8" w14:textId="77777777" w:rsidR="00000000" w:rsidRDefault="006359DB">
            <w:pPr>
              <w:autoSpaceDE w:val="0"/>
              <w:autoSpaceDN w:val="0"/>
              <w:adjustRightInd w:val="0"/>
              <w:jc w:val="center"/>
              <w:rPr>
                <w:color w:val="000000"/>
                <w:sz w:val="22"/>
                <w:szCs w:val="22"/>
              </w:rPr>
            </w:pPr>
          </w:p>
        </w:tc>
        <w:tc>
          <w:tcPr>
            <w:tcW w:w="540" w:type="dxa"/>
          </w:tcPr>
          <w:p w14:paraId="3849E031" w14:textId="77777777" w:rsidR="00000000" w:rsidRDefault="006359DB">
            <w:pPr>
              <w:autoSpaceDE w:val="0"/>
              <w:autoSpaceDN w:val="0"/>
              <w:adjustRightInd w:val="0"/>
              <w:jc w:val="center"/>
              <w:rPr>
                <w:color w:val="000000"/>
                <w:sz w:val="22"/>
                <w:szCs w:val="22"/>
              </w:rPr>
            </w:pPr>
          </w:p>
        </w:tc>
        <w:tc>
          <w:tcPr>
            <w:tcW w:w="720" w:type="dxa"/>
          </w:tcPr>
          <w:p w14:paraId="052A9850" w14:textId="77777777" w:rsidR="00000000" w:rsidRDefault="006359DB">
            <w:pPr>
              <w:autoSpaceDE w:val="0"/>
              <w:autoSpaceDN w:val="0"/>
              <w:adjustRightInd w:val="0"/>
              <w:jc w:val="center"/>
              <w:rPr>
                <w:color w:val="000000"/>
                <w:sz w:val="22"/>
                <w:szCs w:val="22"/>
              </w:rPr>
            </w:pPr>
            <w:r>
              <w:rPr>
                <w:color w:val="000000"/>
                <w:sz w:val="22"/>
                <w:szCs w:val="22"/>
              </w:rPr>
              <w:t>MOST</w:t>
            </w:r>
          </w:p>
        </w:tc>
        <w:tc>
          <w:tcPr>
            <w:tcW w:w="900" w:type="dxa"/>
          </w:tcPr>
          <w:p w14:paraId="4E21E6BD" w14:textId="77777777" w:rsidR="00000000" w:rsidRDefault="006359DB">
            <w:pPr>
              <w:autoSpaceDE w:val="0"/>
              <w:autoSpaceDN w:val="0"/>
              <w:adjustRightInd w:val="0"/>
              <w:rPr>
                <w:color w:val="000000"/>
                <w:sz w:val="22"/>
                <w:szCs w:val="22"/>
              </w:rPr>
            </w:pPr>
            <w:r>
              <w:rPr>
                <w:color w:val="000000"/>
                <w:sz w:val="22"/>
                <w:szCs w:val="22"/>
              </w:rPr>
              <w:t>HCM DOST</w:t>
            </w:r>
          </w:p>
        </w:tc>
        <w:tc>
          <w:tcPr>
            <w:tcW w:w="2810" w:type="dxa"/>
            <w:vAlign w:val="bottom"/>
          </w:tcPr>
          <w:p w14:paraId="059DCAEA" w14:textId="77777777" w:rsidR="00000000" w:rsidRDefault="006359DB">
            <w:pPr>
              <w:rPr>
                <w:sz w:val="22"/>
                <w:szCs w:val="22"/>
              </w:rPr>
            </w:pPr>
            <w:r>
              <w:rPr>
                <w:sz w:val="22"/>
                <w:szCs w:val="22"/>
              </w:rPr>
              <w:t>Miscellaneous</w:t>
            </w:r>
            <w:r>
              <w:rPr>
                <w:sz w:val="22"/>
                <w:szCs w:val="22"/>
              </w:rPr>
              <w:t xml:space="preserve"> Expenses</w:t>
            </w:r>
          </w:p>
        </w:tc>
        <w:tc>
          <w:tcPr>
            <w:tcW w:w="1080" w:type="dxa"/>
            <w:gridSpan w:val="2"/>
          </w:tcPr>
          <w:p w14:paraId="117E15DA" w14:textId="77777777" w:rsidR="00000000" w:rsidRDefault="006359DB">
            <w:pPr>
              <w:autoSpaceDE w:val="0"/>
              <w:autoSpaceDN w:val="0"/>
              <w:adjustRightInd w:val="0"/>
              <w:jc w:val="right"/>
              <w:rPr>
                <w:color w:val="000000"/>
                <w:sz w:val="22"/>
                <w:szCs w:val="22"/>
              </w:rPr>
            </w:pPr>
          </w:p>
          <w:p w14:paraId="2D19116E" w14:textId="77777777" w:rsidR="00000000" w:rsidRDefault="006359DB">
            <w:pPr>
              <w:autoSpaceDE w:val="0"/>
              <w:autoSpaceDN w:val="0"/>
              <w:adjustRightInd w:val="0"/>
              <w:jc w:val="right"/>
              <w:rPr>
                <w:color w:val="000000"/>
                <w:sz w:val="22"/>
                <w:szCs w:val="22"/>
              </w:rPr>
            </w:pPr>
          </w:p>
          <w:p w14:paraId="35BE7C82" w14:textId="77777777" w:rsidR="00000000" w:rsidRDefault="006359DB">
            <w:pPr>
              <w:autoSpaceDE w:val="0"/>
              <w:autoSpaceDN w:val="0"/>
              <w:adjustRightInd w:val="0"/>
              <w:jc w:val="right"/>
              <w:rPr>
                <w:color w:val="000000"/>
                <w:sz w:val="22"/>
                <w:szCs w:val="22"/>
              </w:rPr>
            </w:pPr>
          </w:p>
          <w:p w14:paraId="67BB4F01" w14:textId="77777777" w:rsidR="00000000" w:rsidRDefault="006359DB">
            <w:pPr>
              <w:autoSpaceDE w:val="0"/>
              <w:autoSpaceDN w:val="0"/>
              <w:adjustRightInd w:val="0"/>
              <w:jc w:val="right"/>
              <w:rPr>
                <w:color w:val="000000"/>
                <w:sz w:val="22"/>
                <w:szCs w:val="22"/>
              </w:rPr>
            </w:pPr>
            <w:r>
              <w:rPr>
                <w:color w:val="000000"/>
                <w:sz w:val="22"/>
                <w:szCs w:val="22"/>
              </w:rPr>
              <w:t>20,000</w:t>
            </w:r>
          </w:p>
        </w:tc>
      </w:tr>
      <w:tr w:rsidR="00000000" w14:paraId="1391C349" w14:textId="77777777">
        <w:tblPrEx>
          <w:tblCellMar>
            <w:top w:w="0" w:type="dxa"/>
            <w:bottom w:w="0" w:type="dxa"/>
          </w:tblCellMar>
        </w:tblPrEx>
        <w:trPr>
          <w:cantSplit/>
          <w:trHeight w:val="247"/>
        </w:trPr>
        <w:tc>
          <w:tcPr>
            <w:tcW w:w="2160" w:type="dxa"/>
            <w:vMerge/>
          </w:tcPr>
          <w:p w14:paraId="0F02A093" w14:textId="77777777" w:rsidR="00000000" w:rsidRDefault="006359DB">
            <w:pPr>
              <w:autoSpaceDE w:val="0"/>
              <w:autoSpaceDN w:val="0"/>
              <w:adjustRightInd w:val="0"/>
              <w:jc w:val="right"/>
              <w:rPr>
                <w:color w:val="000000"/>
                <w:sz w:val="22"/>
                <w:szCs w:val="22"/>
              </w:rPr>
            </w:pPr>
          </w:p>
        </w:tc>
        <w:tc>
          <w:tcPr>
            <w:tcW w:w="2520" w:type="dxa"/>
          </w:tcPr>
          <w:p w14:paraId="72D6E810" w14:textId="77777777" w:rsidR="00000000" w:rsidRDefault="006359DB">
            <w:pPr>
              <w:autoSpaceDE w:val="0"/>
              <w:autoSpaceDN w:val="0"/>
              <w:adjustRightInd w:val="0"/>
              <w:rPr>
                <w:color w:val="000000"/>
                <w:sz w:val="22"/>
                <w:szCs w:val="22"/>
              </w:rPr>
            </w:pPr>
            <w:r>
              <w:rPr>
                <w:color w:val="000000"/>
                <w:sz w:val="22"/>
                <w:szCs w:val="22"/>
              </w:rPr>
              <w:t xml:space="preserve">4.6  Evaluation of Energy Performance of Locally Industrial Equipment </w:t>
            </w:r>
          </w:p>
        </w:tc>
        <w:tc>
          <w:tcPr>
            <w:tcW w:w="540" w:type="dxa"/>
          </w:tcPr>
          <w:p w14:paraId="3991A4A6" w14:textId="77777777" w:rsidR="00000000" w:rsidRDefault="006359DB">
            <w:pPr>
              <w:autoSpaceDE w:val="0"/>
              <w:autoSpaceDN w:val="0"/>
              <w:adjustRightInd w:val="0"/>
              <w:jc w:val="center"/>
              <w:rPr>
                <w:color w:val="000000"/>
                <w:sz w:val="22"/>
                <w:szCs w:val="22"/>
              </w:rPr>
            </w:pPr>
          </w:p>
        </w:tc>
        <w:tc>
          <w:tcPr>
            <w:tcW w:w="540" w:type="dxa"/>
          </w:tcPr>
          <w:p w14:paraId="23665171" w14:textId="77777777" w:rsidR="00000000" w:rsidRDefault="006359DB">
            <w:pPr>
              <w:autoSpaceDE w:val="0"/>
              <w:autoSpaceDN w:val="0"/>
              <w:adjustRightInd w:val="0"/>
              <w:jc w:val="center"/>
              <w:rPr>
                <w:color w:val="000000"/>
                <w:sz w:val="22"/>
                <w:szCs w:val="22"/>
              </w:rPr>
            </w:pPr>
            <w:r>
              <w:rPr>
                <w:color w:val="000000"/>
                <w:sz w:val="22"/>
                <w:szCs w:val="22"/>
              </w:rPr>
              <w:t>X</w:t>
            </w:r>
          </w:p>
        </w:tc>
        <w:tc>
          <w:tcPr>
            <w:tcW w:w="540" w:type="dxa"/>
          </w:tcPr>
          <w:p w14:paraId="274F2D6D" w14:textId="77777777" w:rsidR="00000000" w:rsidRDefault="006359DB">
            <w:pPr>
              <w:autoSpaceDE w:val="0"/>
              <w:autoSpaceDN w:val="0"/>
              <w:adjustRightInd w:val="0"/>
              <w:jc w:val="center"/>
              <w:rPr>
                <w:color w:val="000000"/>
                <w:sz w:val="22"/>
                <w:szCs w:val="22"/>
              </w:rPr>
            </w:pPr>
          </w:p>
        </w:tc>
        <w:tc>
          <w:tcPr>
            <w:tcW w:w="360" w:type="dxa"/>
          </w:tcPr>
          <w:p w14:paraId="238E6C1E" w14:textId="77777777" w:rsidR="00000000" w:rsidRDefault="006359DB">
            <w:pPr>
              <w:autoSpaceDE w:val="0"/>
              <w:autoSpaceDN w:val="0"/>
              <w:adjustRightInd w:val="0"/>
              <w:jc w:val="center"/>
              <w:rPr>
                <w:color w:val="000000"/>
                <w:sz w:val="22"/>
                <w:szCs w:val="22"/>
              </w:rPr>
            </w:pPr>
          </w:p>
        </w:tc>
        <w:tc>
          <w:tcPr>
            <w:tcW w:w="540" w:type="dxa"/>
          </w:tcPr>
          <w:p w14:paraId="29D6733F" w14:textId="77777777" w:rsidR="00000000" w:rsidRDefault="006359DB">
            <w:pPr>
              <w:autoSpaceDE w:val="0"/>
              <w:autoSpaceDN w:val="0"/>
              <w:adjustRightInd w:val="0"/>
              <w:jc w:val="center"/>
              <w:rPr>
                <w:color w:val="000000"/>
                <w:sz w:val="22"/>
                <w:szCs w:val="22"/>
              </w:rPr>
            </w:pPr>
          </w:p>
        </w:tc>
        <w:tc>
          <w:tcPr>
            <w:tcW w:w="720" w:type="dxa"/>
          </w:tcPr>
          <w:p w14:paraId="23100225" w14:textId="77777777" w:rsidR="00000000" w:rsidRDefault="006359DB">
            <w:pPr>
              <w:autoSpaceDE w:val="0"/>
              <w:autoSpaceDN w:val="0"/>
              <w:adjustRightInd w:val="0"/>
              <w:jc w:val="center"/>
              <w:rPr>
                <w:color w:val="000000"/>
                <w:sz w:val="22"/>
                <w:szCs w:val="22"/>
              </w:rPr>
            </w:pPr>
            <w:r>
              <w:rPr>
                <w:color w:val="000000"/>
                <w:sz w:val="22"/>
                <w:szCs w:val="22"/>
              </w:rPr>
              <w:t>MOST</w:t>
            </w:r>
          </w:p>
        </w:tc>
        <w:tc>
          <w:tcPr>
            <w:tcW w:w="900" w:type="dxa"/>
          </w:tcPr>
          <w:p w14:paraId="382EF925" w14:textId="77777777" w:rsidR="00000000" w:rsidRDefault="006359DB">
            <w:pPr>
              <w:autoSpaceDE w:val="0"/>
              <w:autoSpaceDN w:val="0"/>
              <w:adjustRightInd w:val="0"/>
              <w:rPr>
                <w:color w:val="000000"/>
                <w:sz w:val="22"/>
                <w:szCs w:val="22"/>
              </w:rPr>
            </w:pPr>
            <w:r>
              <w:rPr>
                <w:color w:val="000000"/>
                <w:sz w:val="22"/>
                <w:szCs w:val="22"/>
              </w:rPr>
              <w:t>HCM DOST</w:t>
            </w:r>
          </w:p>
        </w:tc>
        <w:tc>
          <w:tcPr>
            <w:tcW w:w="2810" w:type="dxa"/>
            <w:vAlign w:val="bottom"/>
          </w:tcPr>
          <w:p w14:paraId="7D18C0A7" w14:textId="77777777" w:rsidR="00000000" w:rsidRDefault="006359DB">
            <w:pPr>
              <w:rPr>
                <w:sz w:val="22"/>
                <w:szCs w:val="22"/>
              </w:rPr>
            </w:pPr>
            <w:r>
              <w:rPr>
                <w:sz w:val="22"/>
                <w:szCs w:val="22"/>
              </w:rPr>
              <w:t>Miscellaneous Expenses</w:t>
            </w:r>
          </w:p>
        </w:tc>
        <w:tc>
          <w:tcPr>
            <w:tcW w:w="1080" w:type="dxa"/>
            <w:gridSpan w:val="2"/>
          </w:tcPr>
          <w:p w14:paraId="39A3BA0F" w14:textId="77777777" w:rsidR="00000000" w:rsidRDefault="006359DB">
            <w:pPr>
              <w:autoSpaceDE w:val="0"/>
              <w:autoSpaceDN w:val="0"/>
              <w:adjustRightInd w:val="0"/>
              <w:jc w:val="right"/>
              <w:rPr>
                <w:color w:val="000000"/>
                <w:sz w:val="22"/>
                <w:szCs w:val="22"/>
              </w:rPr>
            </w:pPr>
          </w:p>
          <w:p w14:paraId="5925A0CC" w14:textId="77777777" w:rsidR="00000000" w:rsidRDefault="006359DB">
            <w:pPr>
              <w:autoSpaceDE w:val="0"/>
              <w:autoSpaceDN w:val="0"/>
              <w:adjustRightInd w:val="0"/>
              <w:jc w:val="right"/>
              <w:rPr>
                <w:color w:val="000000"/>
                <w:sz w:val="22"/>
                <w:szCs w:val="22"/>
              </w:rPr>
            </w:pPr>
          </w:p>
          <w:p w14:paraId="139699AA" w14:textId="77777777" w:rsidR="00000000" w:rsidRDefault="006359DB">
            <w:pPr>
              <w:autoSpaceDE w:val="0"/>
              <w:autoSpaceDN w:val="0"/>
              <w:adjustRightInd w:val="0"/>
              <w:jc w:val="right"/>
              <w:rPr>
                <w:color w:val="000000"/>
                <w:sz w:val="22"/>
                <w:szCs w:val="22"/>
              </w:rPr>
            </w:pPr>
            <w:r>
              <w:rPr>
                <w:color w:val="000000"/>
                <w:sz w:val="22"/>
                <w:szCs w:val="22"/>
              </w:rPr>
              <w:t>20,000</w:t>
            </w:r>
          </w:p>
        </w:tc>
      </w:tr>
      <w:tr w:rsidR="00000000" w14:paraId="17DB516C" w14:textId="77777777">
        <w:tblPrEx>
          <w:tblCellMar>
            <w:top w:w="0" w:type="dxa"/>
            <w:bottom w:w="0" w:type="dxa"/>
          </w:tblCellMar>
        </w:tblPrEx>
        <w:trPr>
          <w:cantSplit/>
          <w:trHeight w:val="247"/>
        </w:trPr>
        <w:tc>
          <w:tcPr>
            <w:tcW w:w="2160" w:type="dxa"/>
            <w:vMerge/>
          </w:tcPr>
          <w:p w14:paraId="59FD87A8" w14:textId="77777777" w:rsidR="00000000" w:rsidRDefault="006359DB">
            <w:pPr>
              <w:autoSpaceDE w:val="0"/>
              <w:autoSpaceDN w:val="0"/>
              <w:adjustRightInd w:val="0"/>
              <w:jc w:val="right"/>
              <w:rPr>
                <w:color w:val="000000"/>
                <w:sz w:val="22"/>
                <w:szCs w:val="22"/>
              </w:rPr>
            </w:pPr>
          </w:p>
        </w:tc>
        <w:tc>
          <w:tcPr>
            <w:tcW w:w="2520" w:type="dxa"/>
          </w:tcPr>
          <w:p w14:paraId="6E4A2473" w14:textId="77777777" w:rsidR="00000000" w:rsidRDefault="006359DB">
            <w:pPr>
              <w:autoSpaceDE w:val="0"/>
              <w:autoSpaceDN w:val="0"/>
              <w:adjustRightInd w:val="0"/>
              <w:rPr>
                <w:color w:val="000000"/>
                <w:sz w:val="22"/>
                <w:szCs w:val="22"/>
              </w:rPr>
            </w:pPr>
            <w:r>
              <w:rPr>
                <w:color w:val="000000"/>
                <w:sz w:val="22"/>
                <w:szCs w:val="22"/>
              </w:rPr>
              <w:t>4.7 Technical Capacity Building for Local Equipment Manufacturers/Fabricators</w:t>
            </w:r>
          </w:p>
        </w:tc>
        <w:tc>
          <w:tcPr>
            <w:tcW w:w="540" w:type="dxa"/>
          </w:tcPr>
          <w:p w14:paraId="2D65499D" w14:textId="77777777" w:rsidR="00000000" w:rsidRDefault="006359DB">
            <w:pPr>
              <w:autoSpaceDE w:val="0"/>
              <w:autoSpaceDN w:val="0"/>
              <w:adjustRightInd w:val="0"/>
              <w:jc w:val="center"/>
              <w:rPr>
                <w:color w:val="000000"/>
                <w:sz w:val="22"/>
                <w:szCs w:val="22"/>
              </w:rPr>
            </w:pPr>
          </w:p>
        </w:tc>
        <w:tc>
          <w:tcPr>
            <w:tcW w:w="540" w:type="dxa"/>
          </w:tcPr>
          <w:p w14:paraId="21C5CD00" w14:textId="77777777" w:rsidR="00000000" w:rsidRDefault="006359DB">
            <w:pPr>
              <w:autoSpaceDE w:val="0"/>
              <w:autoSpaceDN w:val="0"/>
              <w:adjustRightInd w:val="0"/>
              <w:jc w:val="center"/>
              <w:rPr>
                <w:color w:val="000000"/>
                <w:sz w:val="22"/>
                <w:szCs w:val="22"/>
              </w:rPr>
            </w:pPr>
          </w:p>
        </w:tc>
        <w:tc>
          <w:tcPr>
            <w:tcW w:w="540" w:type="dxa"/>
          </w:tcPr>
          <w:p w14:paraId="3C563EFC" w14:textId="77777777" w:rsidR="00000000" w:rsidRDefault="006359DB">
            <w:pPr>
              <w:autoSpaceDE w:val="0"/>
              <w:autoSpaceDN w:val="0"/>
              <w:adjustRightInd w:val="0"/>
              <w:jc w:val="center"/>
              <w:rPr>
                <w:color w:val="000000"/>
                <w:sz w:val="22"/>
                <w:szCs w:val="22"/>
              </w:rPr>
            </w:pPr>
            <w:r>
              <w:rPr>
                <w:color w:val="000000"/>
                <w:sz w:val="22"/>
                <w:szCs w:val="22"/>
              </w:rPr>
              <w:t>X</w:t>
            </w:r>
          </w:p>
        </w:tc>
        <w:tc>
          <w:tcPr>
            <w:tcW w:w="360" w:type="dxa"/>
          </w:tcPr>
          <w:p w14:paraId="53BB160C" w14:textId="77777777" w:rsidR="00000000" w:rsidRDefault="006359DB">
            <w:pPr>
              <w:autoSpaceDE w:val="0"/>
              <w:autoSpaceDN w:val="0"/>
              <w:adjustRightInd w:val="0"/>
              <w:jc w:val="center"/>
              <w:rPr>
                <w:color w:val="000000"/>
                <w:sz w:val="22"/>
                <w:szCs w:val="22"/>
              </w:rPr>
            </w:pPr>
          </w:p>
        </w:tc>
        <w:tc>
          <w:tcPr>
            <w:tcW w:w="540" w:type="dxa"/>
          </w:tcPr>
          <w:p w14:paraId="4B49B5A8" w14:textId="77777777" w:rsidR="00000000" w:rsidRDefault="006359DB">
            <w:pPr>
              <w:autoSpaceDE w:val="0"/>
              <w:autoSpaceDN w:val="0"/>
              <w:adjustRightInd w:val="0"/>
              <w:jc w:val="center"/>
              <w:rPr>
                <w:color w:val="000000"/>
                <w:sz w:val="22"/>
                <w:szCs w:val="22"/>
              </w:rPr>
            </w:pPr>
          </w:p>
        </w:tc>
        <w:tc>
          <w:tcPr>
            <w:tcW w:w="720" w:type="dxa"/>
          </w:tcPr>
          <w:p w14:paraId="65CACC10" w14:textId="77777777" w:rsidR="00000000" w:rsidRDefault="006359DB">
            <w:pPr>
              <w:autoSpaceDE w:val="0"/>
              <w:autoSpaceDN w:val="0"/>
              <w:adjustRightInd w:val="0"/>
              <w:jc w:val="center"/>
              <w:rPr>
                <w:color w:val="000000"/>
                <w:sz w:val="22"/>
                <w:szCs w:val="22"/>
              </w:rPr>
            </w:pPr>
            <w:r>
              <w:rPr>
                <w:color w:val="000000"/>
                <w:sz w:val="22"/>
                <w:szCs w:val="22"/>
              </w:rPr>
              <w:t>MOST</w:t>
            </w:r>
          </w:p>
        </w:tc>
        <w:tc>
          <w:tcPr>
            <w:tcW w:w="900" w:type="dxa"/>
          </w:tcPr>
          <w:p w14:paraId="30038071" w14:textId="77777777" w:rsidR="00000000" w:rsidRDefault="006359DB">
            <w:pPr>
              <w:autoSpaceDE w:val="0"/>
              <w:autoSpaceDN w:val="0"/>
              <w:adjustRightInd w:val="0"/>
              <w:rPr>
                <w:color w:val="000000"/>
                <w:sz w:val="22"/>
                <w:szCs w:val="22"/>
              </w:rPr>
            </w:pPr>
            <w:r>
              <w:rPr>
                <w:color w:val="000000"/>
                <w:sz w:val="22"/>
                <w:szCs w:val="22"/>
              </w:rPr>
              <w:t>MOST VINACEGLASS</w:t>
            </w:r>
          </w:p>
        </w:tc>
        <w:tc>
          <w:tcPr>
            <w:tcW w:w="2810" w:type="dxa"/>
            <w:vAlign w:val="bottom"/>
          </w:tcPr>
          <w:p w14:paraId="116347D8" w14:textId="77777777" w:rsidR="00000000" w:rsidRDefault="006359DB">
            <w:pPr>
              <w:rPr>
                <w:sz w:val="22"/>
                <w:szCs w:val="22"/>
              </w:rPr>
            </w:pPr>
            <w:r>
              <w:rPr>
                <w:sz w:val="22"/>
                <w:szCs w:val="22"/>
              </w:rPr>
              <w:t>Mat</w:t>
            </w:r>
            <w:r>
              <w:rPr>
                <w:sz w:val="22"/>
                <w:szCs w:val="22"/>
              </w:rPr>
              <w:t>erials &amp; Goods (Investment)</w:t>
            </w:r>
          </w:p>
        </w:tc>
        <w:tc>
          <w:tcPr>
            <w:tcW w:w="1080" w:type="dxa"/>
            <w:gridSpan w:val="2"/>
          </w:tcPr>
          <w:p w14:paraId="28C7E650" w14:textId="77777777" w:rsidR="00000000" w:rsidRDefault="006359DB">
            <w:pPr>
              <w:autoSpaceDE w:val="0"/>
              <w:autoSpaceDN w:val="0"/>
              <w:adjustRightInd w:val="0"/>
              <w:jc w:val="right"/>
              <w:rPr>
                <w:color w:val="000000"/>
                <w:sz w:val="22"/>
                <w:szCs w:val="22"/>
              </w:rPr>
            </w:pPr>
            <w:r>
              <w:rPr>
                <w:color w:val="000000"/>
                <w:sz w:val="22"/>
                <w:szCs w:val="22"/>
              </w:rPr>
              <w:t>1,350,000</w:t>
            </w:r>
          </w:p>
        </w:tc>
      </w:tr>
      <w:tr w:rsidR="00000000" w14:paraId="175264B7" w14:textId="77777777">
        <w:tblPrEx>
          <w:tblCellMar>
            <w:top w:w="0" w:type="dxa"/>
            <w:bottom w:w="0" w:type="dxa"/>
          </w:tblCellMar>
        </w:tblPrEx>
        <w:trPr>
          <w:cantSplit/>
          <w:trHeight w:val="247"/>
        </w:trPr>
        <w:tc>
          <w:tcPr>
            <w:tcW w:w="2160" w:type="dxa"/>
            <w:vMerge/>
          </w:tcPr>
          <w:p w14:paraId="53CF6537" w14:textId="77777777" w:rsidR="00000000" w:rsidRDefault="006359DB">
            <w:pPr>
              <w:autoSpaceDE w:val="0"/>
              <w:autoSpaceDN w:val="0"/>
              <w:adjustRightInd w:val="0"/>
              <w:jc w:val="right"/>
              <w:rPr>
                <w:color w:val="000000"/>
                <w:sz w:val="22"/>
                <w:szCs w:val="22"/>
              </w:rPr>
            </w:pPr>
          </w:p>
        </w:tc>
        <w:tc>
          <w:tcPr>
            <w:tcW w:w="2520" w:type="dxa"/>
          </w:tcPr>
          <w:p w14:paraId="566AC5AC" w14:textId="77777777" w:rsidR="00000000" w:rsidRDefault="006359DB">
            <w:pPr>
              <w:autoSpaceDE w:val="0"/>
              <w:autoSpaceDN w:val="0"/>
              <w:adjustRightInd w:val="0"/>
              <w:rPr>
                <w:color w:val="000000"/>
                <w:sz w:val="22"/>
                <w:szCs w:val="22"/>
              </w:rPr>
            </w:pPr>
            <w:r>
              <w:rPr>
                <w:color w:val="000000"/>
                <w:sz w:val="22"/>
                <w:szCs w:val="22"/>
              </w:rPr>
              <w:t>4.8  Design of a Sustainable EC&amp;EE R&amp;D Program</w:t>
            </w:r>
          </w:p>
        </w:tc>
        <w:tc>
          <w:tcPr>
            <w:tcW w:w="540" w:type="dxa"/>
          </w:tcPr>
          <w:p w14:paraId="592E3764" w14:textId="77777777" w:rsidR="00000000" w:rsidRDefault="006359DB">
            <w:pPr>
              <w:autoSpaceDE w:val="0"/>
              <w:autoSpaceDN w:val="0"/>
              <w:adjustRightInd w:val="0"/>
              <w:jc w:val="center"/>
              <w:rPr>
                <w:color w:val="000000"/>
                <w:sz w:val="22"/>
                <w:szCs w:val="22"/>
              </w:rPr>
            </w:pPr>
          </w:p>
        </w:tc>
        <w:tc>
          <w:tcPr>
            <w:tcW w:w="540" w:type="dxa"/>
          </w:tcPr>
          <w:p w14:paraId="5D0FE459" w14:textId="77777777" w:rsidR="00000000" w:rsidRDefault="006359DB">
            <w:pPr>
              <w:autoSpaceDE w:val="0"/>
              <w:autoSpaceDN w:val="0"/>
              <w:adjustRightInd w:val="0"/>
              <w:jc w:val="center"/>
              <w:rPr>
                <w:color w:val="000000"/>
                <w:sz w:val="22"/>
                <w:szCs w:val="22"/>
              </w:rPr>
            </w:pPr>
          </w:p>
        </w:tc>
        <w:tc>
          <w:tcPr>
            <w:tcW w:w="540" w:type="dxa"/>
          </w:tcPr>
          <w:p w14:paraId="45B80F2F" w14:textId="77777777" w:rsidR="00000000" w:rsidRDefault="006359DB">
            <w:pPr>
              <w:autoSpaceDE w:val="0"/>
              <w:autoSpaceDN w:val="0"/>
              <w:adjustRightInd w:val="0"/>
              <w:jc w:val="center"/>
              <w:rPr>
                <w:color w:val="000000"/>
                <w:sz w:val="22"/>
                <w:szCs w:val="22"/>
              </w:rPr>
            </w:pPr>
          </w:p>
        </w:tc>
        <w:tc>
          <w:tcPr>
            <w:tcW w:w="360" w:type="dxa"/>
          </w:tcPr>
          <w:p w14:paraId="412B6AA5" w14:textId="77777777" w:rsidR="00000000" w:rsidRDefault="006359DB">
            <w:pPr>
              <w:autoSpaceDE w:val="0"/>
              <w:autoSpaceDN w:val="0"/>
              <w:adjustRightInd w:val="0"/>
              <w:jc w:val="center"/>
              <w:rPr>
                <w:color w:val="000000"/>
                <w:sz w:val="22"/>
                <w:szCs w:val="22"/>
              </w:rPr>
            </w:pPr>
            <w:r>
              <w:rPr>
                <w:color w:val="000000"/>
                <w:sz w:val="22"/>
                <w:szCs w:val="22"/>
              </w:rPr>
              <w:t>X</w:t>
            </w:r>
          </w:p>
        </w:tc>
        <w:tc>
          <w:tcPr>
            <w:tcW w:w="540" w:type="dxa"/>
          </w:tcPr>
          <w:p w14:paraId="39A71D59" w14:textId="77777777" w:rsidR="00000000" w:rsidRDefault="006359DB">
            <w:pPr>
              <w:autoSpaceDE w:val="0"/>
              <w:autoSpaceDN w:val="0"/>
              <w:adjustRightInd w:val="0"/>
              <w:jc w:val="center"/>
              <w:rPr>
                <w:color w:val="000000"/>
                <w:sz w:val="22"/>
                <w:szCs w:val="22"/>
              </w:rPr>
            </w:pPr>
          </w:p>
        </w:tc>
        <w:tc>
          <w:tcPr>
            <w:tcW w:w="720" w:type="dxa"/>
          </w:tcPr>
          <w:p w14:paraId="5B1DBE44" w14:textId="77777777" w:rsidR="00000000" w:rsidRDefault="006359DB">
            <w:pPr>
              <w:autoSpaceDE w:val="0"/>
              <w:autoSpaceDN w:val="0"/>
              <w:adjustRightInd w:val="0"/>
              <w:jc w:val="center"/>
              <w:rPr>
                <w:color w:val="000000"/>
                <w:sz w:val="22"/>
                <w:szCs w:val="22"/>
              </w:rPr>
            </w:pPr>
            <w:r>
              <w:rPr>
                <w:color w:val="000000"/>
                <w:sz w:val="22"/>
                <w:szCs w:val="22"/>
              </w:rPr>
              <w:t>MOST</w:t>
            </w:r>
          </w:p>
        </w:tc>
        <w:tc>
          <w:tcPr>
            <w:tcW w:w="900" w:type="dxa"/>
          </w:tcPr>
          <w:p w14:paraId="1F1915DD" w14:textId="77777777" w:rsidR="00000000" w:rsidRDefault="006359DB">
            <w:pPr>
              <w:autoSpaceDE w:val="0"/>
              <w:autoSpaceDN w:val="0"/>
              <w:adjustRightInd w:val="0"/>
              <w:rPr>
                <w:color w:val="000000"/>
                <w:sz w:val="22"/>
                <w:szCs w:val="22"/>
              </w:rPr>
            </w:pPr>
          </w:p>
        </w:tc>
        <w:tc>
          <w:tcPr>
            <w:tcW w:w="2810" w:type="dxa"/>
          </w:tcPr>
          <w:p w14:paraId="20688CFD" w14:textId="77777777" w:rsidR="00000000" w:rsidRDefault="006359DB">
            <w:pPr>
              <w:autoSpaceDE w:val="0"/>
              <w:autoSpaceDN w:val="0"/>
              <w:adjustRightInd w:val="0"/>
              <w:jc w:val="right"/>
              <w:rPr>
                <w:color w:val="000000"/>
                <w:sz w:val="22"/>
                <w:szCs w:val="22"/>
              </w:rPr>
            </w:pPr>
          </w:p>
        </w:tc>
        <w:tc>
          <w:tcPr>
            <w:tcW w:w="1080" w:type="dxa"/>
            <w:gridSpan w:val="2"/>
          </w:tcPr>
          <w:p w14:paraId="65F5873F" w14:textId="77777777" w:rsidR="00000000" w:rsidRDefault="006359DB">
            <w:pPr>
              <w:autoSpaceDE w:val="0"/>
              <w:autoSpaceDN w:val="0"/>
              <w:adjustRightInd w:val="0"/>
              <w:jc w:val="right"/>
              <w:rPr>
                <w:color w:val="000000"/>
                <w:sz w:val="22"/>
                <w:szCs w:val="22"/>
              </w:rPr>
            </w:pPr>
            <w:r>
              <w:rPr>
                <w:color w:val="000000"/>
                <w:sz w:val="22"/>
                <w:szCs w:val="22"/>
              </w:rPr>
              <w:t>0</w:t>
            </w:r>
          </w:p>
        </w:tc>
      </w:tr>
      <w:tr w:rsidR="00000000" w14:paraId="1DE0561A" w14:textId="77777777">
        <w:tblPrEx>
          <w:tblCellMar>
            <w:top w:w="0" w:type="dxa"/>
            <w:bottom w:w="0" w:type="dxa"/>
          </w:tblCellMar>
        </w:tblPrEx>
        <w:trPr>
          <w:cantSplit/>
          <w:trHeight w:val="247"/>
        </w:trPr>
        <w:tc>
          <w:tcPr>
            <w:tcW w:w="2160" w:type="dxa"/>
            <w:vMerge/>
          </w:tcPr>
          <w:p w14:paraId="4EEE7860" w14:textId="77777777" w:rsidR="00000000" w:rsidRDefault="006359DB">
            <w:pPr>
              <w:autoSpaceDE w:val="0"/>
              <w:autoSpaceDN w:val="0"/>
              <w:adjustRightInd w:val="0"/>
              <w:jc w:val="right"/>
              <w:rPr>
                <w:color w:val="000000"/>
                <w:sz w:val="22"/>
                <w:szCs w:val="22"/>
              </w:rPr>
            </w:pPr>
          </w:p>
        </w:tc>
        <w:tc>
          <w:tcPr>
            <w:tcW w:w="2520" w:type="dxa"/>
          </w:tcPr>
          <w:p w14:paraId="2D8CE80C" w14:textId="77777777" w:rsidR="00000000" w:rsidRDefault="006359DB">
            <w:pPr>
              <w:autoSpaceDE w:val="0"/>
              <w:autoSpaceDN w:val="0"/>
              <w:adjustRightInd w:val="0"/>
              <w:rPr>
                <w:color w:val="000000"/>
                <w:sz w:val="22"/>
                <w:szCs w:val="22"/>
              </w:rPr>
            </w:pPr>
            <w:r>
              <w:rPr>
                <w:color w:val="000000"/>
                <w:sz w:val="22"/>
                <w:szCs w:val="22"/>
              </w:rPr>
              <w:t>4.9 Monitoring and Evaluation</w:t>
            </w:r>
          </w:p>
        </w:tc>
        <w:tc>
          <w:tcPr>
            <w:tcW w:w="540" w:type="dxa"/>
          </w:tcPr>
          <w:p w14:paraId="11AEE0CA" w14:textId="77777777" w:rsidR="00000000" w:rsidRDefault="006359DB">
            <w:pPr>
              <w:autoSpaceDE w:val="0"/>
              <w:autoSpaceDN w:val="0"/>
              <w:adjustRightInd w:val="0"/>
              <w:jc w:val="center"/>
              <w:rPr>
                <w:color w:val="000000"/>
                <w:sz w:val="22"/>
                <w:szCs w:val="22"/>
              </w:rPr>
            </w:pPr>
            <w:r>
              <w:rPr>
                <w:color w:val="000000"/>
                <w:sz w:val="22"/>
                <w:szCs w:val="22"/>
              </w:rPr>
              <w:t>X</w:t>
            </w:r>
          </w:p>
        </w:tc>
        <w:tc>
          <w:tcPr>
            <w:tcW w:w="540" w:type="dxa"/>
          </w:tcPr>
          <w:p w14:paraId="7CF26358" w14:textId="77777777" w:rsidR="00000000" w:rsidRDefault="006359DB">
            <w:pPr>
              <w:autoSpaceDE w:val="0"/>
              <w:autoSpaceDN w:val="0"/>
              <w:adjustRightInd w:val="0"/>
              <w:jc w:val="center"/>
              <w:rPr>
                <w:color w:val="000000"/>
                <w:sz w:val="22"/>
                <w:szCs w:val="22"/>
              </w:rPr>
            </w:pPr>
            <w:r>
              <w:rPr>
                <w:color w:val="000000"/>
                <w:sz w:val="22"/>
                <w:szCs w:val="22"/>
              </w:rPr>
              <w:t>X</w:t>
            </w:r>
          </w:p>
        </w:tc>
        <w:tc>
          <w:tcPr>
            <w:tcW w:w="540" w:type="dxa"/>
          </w:tcPr>
          <w:p w14:paraId="79DA2F7C" w14:textId="77777777" w:rsidR="00000000" w:rsidRDefault="006359DB">
            <w:pPr>
              <w:autoSpaceDE w:val="0"/>
              <w:autoSpaceDN w:val="0"/>
              <w:adjustRightInd w:val="0"/>
              <w:jc w:val="center"/>
              <w:rPr>
                <w:color w:val="000000"/>
                <w:sz w:val="22"/>
                <w:szCs w:val="22"/>
              </w:rPr>
            </w:pPr>
            <w:r>
              <w:rPr>
                <w:color w:val="000000"/>
                <w:sz w:val="22"/>
                <w:szCs w:val="22"/>
              </w:rPr>
              <w:t>X</w:t>
            </w:r>
          </w:p>
        </w:tc>
        <w:tc>
          <w:tcPr>
            <w:tcW w:w="360" w:type="dxa"/>
          </w:tcPr>
          <w:p w14:paraId="425CA673" w14:textId="77777777" w:rsidR="00000000" w:rsidRDefault="006359DB">
            <w:pPr>
              <w:autoSpaceDE w:val="0"/>
              <w:autoSpaceDN w:val="0"/>
              <w:adjustRightInd w:val="0"/>
              <w:jc w:val="center"/>
              <w:rPr>
                <w:color w:val="000000"/>
                <w:sz w:val="22"/>
                <w:szCs w:val="22"/>
              </w:rPr>
            </w:pPr>
            <w:r>
              <w:rPr>
                <w:color w:val="000000"/>
                <w:sz w:val="22"/>
                <w:szCs w:val="22"/>
              </w:rPr>
              <w:t>X</w:t>
            </w:r>
          </w:p>
        </w:tc>
        <w:tc>
          <w:tcPr>
            <w:tcW w:w="540" w:type="dxa"/>
          </w:tcPr>
          <w:p w14:paraId="776A7419" w14:textId="77777777" w:rsidR="00000000" w:rsidRDefault="006359DB">
            <w:pPr>
              <w:autoSpaceDE w:val="0"/>
              <w:autoSpaceDN w:val="0"/>
              <w:adjustRightInd w:val="0"/>
              <w:jc w:val="center"/>
              <w:rPr>
                <w:color w:val="000000"/>
                <w:sz w:val="22"/>
                <w:szCs w:val="22"/>
              </w:rPr>
            </w:pPr>
            <w:r>
              <w:rPr>
                <w:color w:val="000000"/>
                <w:sz w:val="22"/>
                <w:szCs w:val="22"/>
              </w:rPr>
              <w:t>X</w:t>
            </w:r>
          </w:p>
        </w:tc>
        <w:tc>
          <w:tcPr>
            <w:tcW w:w="720" w:type="dxa"/>
          </w:tcPr>
          <w:p w14:paraId="49F4D99E" w14:textId="77777777" w:rsidR="00000000" w:rsidRDefault="006359DB">
            <w:pPr>
              <w:autoSpaceDE w:val="0"/>
              <w:autoSpaceDN w:val="0"/>
              <w:adjustRightInd w:val="0"/>
              <w:jc w:val="center"/>
              <w:rPr>
                <w:color w:val="000000"/>
                <w:sz w:val="22"/>
                <w:szCs w:val="22"/>
              </w:rPr>
            </w:pPr>
            <w:r>
              <w:rPr>
                <w:color w:val="000000"/>
                <w:sz w:val="22"/>
                <w:szCs w:val="22"/>
              </w:rPr>
              <w:t>MOST</w:t>
            </w:r>
          </w:p>
        </w:tc>
        <w:tc>
          <w:tcPr>
            <w:tcW w:w="900" w:type="dxa"/>
          </w:tcPr>
          <w:p w14:paraId="514D6A06" w14:textId="77777777" w:rsidR="00000000" w:rsidRDefault="006359DB">
            <w:pPr>
              <w:autoSpaceDE w:val="0"/>
              <w:autoSpaceDN w:val="0"/>
              <w:adjustRightInd w:val="0"/>
              <w:rPr>
                <w:color w:val="000000"/>
                <w:sz w:val="22"/>
                <w:szCs w:val="22"/>
              </w:rPr>
            </w:pPr>
          </w:p>
        </w:tc>
        <w:tc>
          <w:tcPr>
            <w:tcW w:w="2810" w:type="dxa"/>
          </w:tcPr>
          <w:p w14:paraId="21E94A0A" w14:textId="77777777" w:rsidR="00000000" w:rsidRDefault="006359DB">
            <w:pPr>
              <w:autoSpaceDE w:val="0"/>
              <w:autoSpaceDN w:val="0"/>
              <w:adjustRightInd w:val="0"/>
              <w:jc w:val="right"/>
              <w:rPr>
                <w:color w:val="000000"/>
                <w:sz w:val="22"/>
                <w:szCs w:val="22"/>
              </w:rPr>
            </w:pPr>
          </w:p>
        </w:tc>
        <w:tc>
          <w:tcPr>
            <w:tcW w:w="1080" w:type="dxa"/>
            <w:gridSpan w:val="2"/>
          </w:tcPr>
          <w:p w14:paraId="0DCA1DA7" w14:textId="77777777" w:rsidR="00000000" w:rsidRDefault="006359DB">
            <w:pPr>
              <w:autoSpaceDE w:val="0"/>
              <w:autoSpaceDN w:val="0"/>
              <w:adjustRightInd w:val="0"/>
              <w:jc w:val="right"/>
              <w:rPr>
                <w:bCs/>
                <w:color w:val="000000"/>
                <w:sz w:val="22"/>
                <w:szCs w:val="22"/>
              </w:rPr>
            </w:pPr>
            <w:r>
              <w:rPr>
                <w:bCs/>
                <w:color w:val="000000"/>
                <w:sz w:val="22"/>
                <w:szCs w:val="22"/>
              </w:rPr>
              <w:t>0</w:t>
            </w:r>
          </w:p>
        </w:tc>
      </w:tr>
      <w:tr w:rsidR="00000000" w14:paraId="62195C05" w14:textId="77777777">
        <w:tblPrEx>
          <w:tblCellMar>
            <w:top w:w="0" w:type="dxa"/>
            <w:bottom w:w="0" w:type="dxa"/>
          </w:tblCellMar>
        </w:tblPrEx>
        <w:trPr>
          <w:trHeight w:val="247"/>
        </w:trPr>
        <w:tc>
          <w:tcPr>
            <w:tcW w:w="2160" w:type="dxa"/>
          </w:tcPr>
          <w:p w14:paraId="4253F365" w14:textId="77777777" w:rsidR="00000000" w:rsidRDefault="006359DB">
            <w:pPr>
              <w:autoSpaceDE w:val="0"/>
              <w:autoSpaceDN w:val="0"/>
              <w:adjustRightInd w:val="0"/>
              <w:jc w:val="right"/>
              <w:rPr>
                <w:color w:val="000000"/>
                <w:sz w:val="22"/>
                <w:szCs w:val="22"/>
              </w:rPr>
            </w:pPr>
          </w:p>
        </w:tc>
        <w:tc>
          <w:tcPr>
            <w:tcW w:w="2520" w:type="dxa"/>
          </w:tcPr>
          <w:p w14:paraId="29AD3C44" w14:textId="77777777" w:rsidR="00000000" w:rsidRDefault="006359DB">
            <w:pPr>
              <w:autoSpaceDE w:val="0"/>
              <w:autoSpaceDN w:val="0"/>
              <w:adjustRightInd w:val="0"/>
              <w:rPr>
                <w:b/>
                <w:bCs/>
                <w:color w:val="000000"/>
                <w:sz w:val="22"/>
                <w:szCs w:val="22"/>
              </w:rPr>
            </w:pPr>
            <w:r>
              <w:rPr>
                <w:b/>
                <w:bCs/>
                <w:color w:val="000000"/>
                <w:sz w:val="22"/>
                <w:szCs w:val="22"/>
              </w:rPr>
              <w:t>Sub-total</w:t>
            </w:r>
          </w:p>
        </w:tc>
        <w:tc>
          <w:tcPr>
            <w:tcW w:w="540" w:type="dxa"/>
          </w:tcPr>
          <w:p w14:paraId="75EDB69F" w14:textId="77777777" w:rsidR="00000000" w:rsidRDefault="006359DB">
            <w:pPr>
              <w:autoSpaceDE w:val="0"/>
              <w:autoSpaceDN w:val="0"/>
              <w:adjustRightInd w:val="0"/>
              <w:jc w:val="center"/>
              <w:rPr>
                <w:b/>
                <w:bCs/>
                <w:color w:val="000000"/>
                <w:sz w:val="22"/>
                <w:szCs w:val="22"/>
              </w:rPr>
            </w:pPr>
          </w:p>
        </w:tc>
        <w:tc>
          <w:tcPr>
            <w:tcW w:w="540" w:type="dxa"/>
          </w:tcPr>
          <w:p w14:paraId="3B83DB43" w14:textId="77777777" w:rsidR="00000000" w:rsidRDefault="006359DB">
            <w:pPr>
              <w:autoSpaceDE w:val="0"/>
              <w:autoSpaceDN w:val="0"/>
              <w:adjustRightInd w:val="0"/>
              <w:jc w:val="center"/>
              <w:rPr>
                <w:b/>
                <w:bCs/>
                <w:color w:val="000000"/>
                <w:sz w:val="22"/>
                <w:szCs w:val="22"/>
              </w:rPr>
            </w:pPr>
          </w:p>
        </w:tc>
        <w:tc>
          <w:tcPr>
            <w:tcW w:w="540" w:type="dxa"/>
          </w:tcPr>
          <w:p w14:paraId="4C7F6996" w14:textId="77777777" w:rsidR="00000000" w:rsidRDefault="006359DB">
            <w:pPr>
              <w:autoSpaceDE w:val="0"/>
              <w:autoSpaceDN w:val="0"/>
              <w:adjustRightInd w:val="0"/>
              <w:jc w:val="center"/>
              <w:rPr>
                <w:b/>
                <w:bCs/>
                <w:color w:val="000000"/>
                <w:sz w:val="22"/>
                <w:szCs w:val="22"/>
              </w:rPr>
            </w:pPr>
          </w:p>
        </w:tc>
        <w:tc>
          <w:tcPr>
            <w:tcW w:w="360" w:type="dxa"/>
          </w:tcPr>
          <w:p w14:paraId="4F028DF0" w14:textId="77777777" w:rsidR="00000000" w:rsidRDefault="006359DB">
            <w:pPr>
              <w:autoSpaceDE w:val="0"/>
              <w:autoSpaceDN w:val="0"/>
              <w:adjustRightInd w:val="0"/>
              <w:jc w:val="center"/>
              <w:rPr>
                <w:b/>
                <w:bCs/>
                <w:color w:val="000000"/>
                <w:sz w:val="22"/>
                <w:szCs w:val="22"/>
              </w:rPr>
            </w:pPr>
          </w:p>
        </w:tc>
        <w:tc>
          <w:tcPr>
            <w:tcW w:w="540" w:type="dxa"/>
          </w:tcPr>
          <w:p w14:paraId="300BFFFD" w14:textId="77777777" w:rsidR="00000000" w:rsidRDefault="006359DB">
            <w:pPr>
              <w:autoSpaceDE w:val="0"/>
              <w:autoSpaceDN w:val="0"/>
              <w:adjustRightInd w:val="0"/>
              <w:jc w:val="center"/>
              <w:rPr>
                <w:b/>
                <w:bCs/>
                <w:color w:val="000000"/>
                <w:sz w:val="22"/>
                <w:szCs w:val="22"/>
              </w:rPr>
            </w:pPr>
          </w:p>
        </w:tc>
        <w:tc>
          <w:tcPr>
            <w:tcW w:w="720" w:type="dxa"/>
          </w:tcPr>
          <w:p w14:paraId="5768518B" w14:textId="77777777" w:rsidR="00000000" w:rsidRDefault="006359DB">
            <w:pPr>
              <w:autoSpaceDE w:val="0"/>
              <w:autoSpaceDN w:val="0"/>
              <w:adjustRightInd w:val="0"/>
              <w:jc w:val="center"/>
              <w:rPr>
                <w:b/>
                <w:bCs/>
                <w:color w:val="000000"/>
                <w:sz w:val="22"/>
                <w:szCs w:val="22"/>
              </w:rPr>
            </w:pPr>
          </w:p>
        </w:tc>
        <w:tc>
          <w:tcPr>
            <w:tcW w:w="900" w:type="dxa"/>
          </w:tcPr>
          <w:p w14:paraId="580D2A05" w14:textId="77777777" w:rsidR="00000000" w:rsidRDefault="006359DB">
            <w:pPr>
              <w:autoSpaceDE w:val="0"/>
              <w:autoSpaceDN w:val="0"/>
              <w:adjustRightInd w:val="0"/>
              <w:rPr>
                <w:b/>
                <w:bCs/>
                <w:color w:val="000000"/>
                <w:sz w:val="22"/>
                <w:szCs w:val="22"/>
              </w:rPr>
            </w:pPr>
          </w:p>
        </w:tc>
        <w:tc>
          <w:tcPr>
            <w:tcW w:w="2810" w:type="dxa"/>
          </w:tcPr>
          <w:p w14:paraId="0C11EA92" w14:textId="77777777" w:rsidR="00000000" w:rsidRDefault="006359DB">
            <w:pPr>
              <w:autoSpaceDE w:val="0"/>
              <w:autoSpaceDN w:val="0"/>
              <w:adjustRightInd w:val="0"/>
              <w:jc w:val="right"/>
              <w:rPr>
                <w:b/>
                <w:bCs/>
                <w:color w:val="000000"/>
                <w:sz w:val="22"/>
                <w:szCs w:val="22"/>
              </w:rPr>
            </w:pPr>
          </w:p>
        </w:tc>
        <w:tc>
          <w:tcPr>
            <w:tcW w:w="1080" w:type="dxa"/>
            <w:gridSpan w:val="2"/>
          </w:tcPr>
          <w:p w14:paraId="266093F8" w14:textId="77777777" w:rsidR="00000000" w:rsidRDefault="006359DB">
            <w:pPr>
              <w:autoSpaceDE w:val="0"/>
              <w:autoSpaceDN w:val="0"/>
              <w:adjustRightInd w:val="0"/>
              <w:jc w:val="right"/>
              <w:rPr>
                <w:color w:val="000000"/>
                <w:sz w:val="22"/>
                <w:szCs w:val="22"/>
              </w:rPr>
            </w:pPr>
            <w:r>
              <w:rPr>
                <w:b/>
                <w:bCs/>
                <w:color w:val="000000"/>
                <w:sz w:val="22"/>
                <w:szCs w:val="22"/>
              </w:rPr>
              <w:t>1,690,000</w:t>
            </w:r>
          </w:p>
        </w:tc>
      </w:tr>
      <w:tr w:rsidR="00000000" w14:paraId="5A50A548" w14:textId="77777777">
        <w:tblPrEx>
          <w:tblCellMar>
            <w:top w:w="0" w:type="dxa"/>
            <w:bottom w:w="0" w:type="dxa"/>
          </w:tblCellMar>
        </w:tblPrEx>
        <w:trPr>
          <w:trHeight w:val="247"/>
        </w:trPr>
        <w:tc>
          <w:tcPr>
            <w:tcW w:w="12710" w:type="dxa"/>
            <w:gridSpan w:val="12"/>
          </w:tcPr>
          <w:p w14:paraId="01EC1E3C" w14:textId="77777777" w:rsidR="00000000" w:rsidRDefault="006359DB">
            <w:pPr>
              <w:autoSpaceDE w:val="0"/>
              <w:autoSpaceDN w:val="0"/>
              <w:adjustRightInd w:val="0"/>
              <w:spacing w:before="120" w:after="120"/>
              <w:rPr>
                <w:smallCaps/>
                <w:color w:val="000000"/>
                <w:sz w:val="22"/>
                <w:szCs w:val="22"/>
              </w:rPr>
            </w:pPr>
            <w:r>
              <w:rPr>
                <w:b/>
                <w:bCs/>
                <w:smallCaps/>
                <w:color w:val="000000"/>
                <w:sz w:val="22"/>
                <w:szCs w:val="22"/>
              </w:rPr>
              <w:t>5. EC&amp;EE Financing Program</w:t>
            </w:r>
          </w:p>
        </w:tc>
      </w:tr>
      <w:tr w:rsidR="00000000" w14:paraId="70F27F94" w14:textId="77777777">
        <w:tblPrEx>
          <w:tblCellMar>
            <w:top w:w="0" w:type="dxa"/>
            <w:bottom w:w="0" w:type="dxa"/>
          </w:tblCellMar>
        </w:tblPrEx>
        <w:trPr>
          <w:cantSplit/>
          <w:trHeight w:val="247"/>
        </w:trPr>
        <w:tc>
          <w:tcPr>
            <w:tcW w:w="2160" w:type="dxa"/>
            <w:vMerge w:val="restart"/>
          </w:tcPr>
          <w:p w14:paraId="62E1B1EB" w14:textId="77777777" w:rsidR="00000000" w:rsidRDefault="006359DB">
            <w:pPr>
              <w:autoSpaceDE w:val="0"/>
              <w:autoSpaceDN w:val="0"/>
              <w:adjustRightInd w:val="0"/>
              <w:rPr>
                <w:color w:val="000000"/>
                <w:sz w:val="22"/>
                <w:szCs w:val="22"/>
              </w:rPr>
            </w:pPr>
            <w:r>
              <w:rPr>
                <w:bCs/>
                <w:sz w:val="22"/>
                <w:szCs w:val="22"/>
              </w:rPr>
              <w:t>Increased financial system willingness to le</w:t>
            </w:r>
            <w:r>
              <w:rPr>
                <w:bCs/>
                <w:sz w:val="22"/>
                <w:szCs w:val="22"/>
              </w:rPr>
              <w:t>nd to SMEs for EC&amp;EE projects through enhanced knowledge of EC&amp;EE and greater skills in preparing and evaluating loan applications</w:t>
            </w:r>
          </w:p>
        </w:tc>
        <w:tc>
          <w:tcPr>
            <w:tcW w:w="2520" w:type="dxa"/>
          </w:tcPr>
          <w:p w14:paraId="07737165" w14:textId="77777777" w:rsidR="00000000" w:rsidRDefault="006359DB">
            <w:pPr>
              <w:autoSpaceDE w:val="0"/>
              <w:autoSpaceDN w:val="0"/>
              <w:adjustRightInd w:val="0"/>
              <w:rPr>
                <w:color w:val="000000"/>
                <w:sz w:val="22"/>
                <w:szCs w:val="22"/>
              </w:rPr>
            </w:pPr>
            <w:r>
              <w:rPr>
                <w:color w:val="000000"/>
                <w:sz w:val="22"/>
                <w:szCs w:val="22"/>
              </w:rPr>
              <w:t xml:space="preserve">5.1  Increasing Banking and Finance Sector's Awareness of Benefit of EC&amp;EE Projects </w:t>
            </w:r>
          </w:p>
        </w:tc>
        <w:tc>
          <w:tcPr>
            <w:tcW w:w="540" w:type="dxa"/>
          </w:tcPr>
          <w:p w14:paraId="72D1EE2E" w14:textId="77777777" w:rsidR="00000000" w:rsidRDefault="006359DB">
            <w:pPr>
              <w:autoSpaceDE w:val="0"/>
              <w:autoSpaceDN w:val="0"/>
              <w:adjustRightInd w:val="0"/>
              <w:jc w:val="center"/>
              <w:rPr>
                <w:color w:val="000000"/>
                <w:sz w:val="22"/>
                <w:szCs w:val="22"/>
              </w:rPr>
            </w:pPr>
          </w:p>
        </w:tc>
        <w:tc>
          <w:tcPr>
            <w:tcW w:w="540" w:type="dxa"/>
          </w:tcPr>
          <w:p w14:paraId="7AAB4747" w14:textId="77777777" w:rsidR="00000000" w:rsidRDefault="006359DB">
            <w:pPr>
              <w:autoSpaceDE w:val="0"/>
              <w:autoSpaceDN w:val="0"/>
              <w:adjustRightInd w:val="0"/>
              <w:jc w:val="center"/>
              <w:rPr>
                <w:color w:val="000000"/>
                <w:sz w:val="22"/>
                <w:szCs w:val="22"/>
              </w:rPr>
            </w:pPr>
            <w:r>
              <w:rPr>
                <w:color w:val="000000"/>
                <w:sz w:val="22"/>
                <w:szCs w:val="22"/>
              </w:rPr>
              <w:t>X</w:t>
            </w:r>
          </w:p>
        </w:tc>
        <w:tc>
          <w:tcPr>
            <w:tcW w:w="540" w:type="dxa"/>
          </w:tcPr>
          <w:p w14:paraId="17DA76A4" w14:textId="77777777" w:rsidR="00000000" w:rsidRDefault="006359DB">
            <w:pPr>
              <w:autoSpaceDE w:val="0"/>
              <w:autoSpaceDN w:val="0"/>
              <w:adjustRightInd w:val="0"/>
              <w:jc w:val="center"/>
              <w:rPr>
                <w:color w:val="000000"/>
                <w:sz w:val="22"/>
                <w:szCs w:val="22"/>
              </w:rPr>
            </w:pPr>
            <w:r>
              <w:rPr>
                <w:color w:val="000000"/>
                <w:sz w:val="22"/>
                <w:szCs w:val="22"/>
              </w:rPr>
              <w:t>X</w:t>
            </w:r>
          </w:p>
        </w:tc>
        <w:tc>
          <w:tcPr>
            <w:tcW w:w="360" w:type="dxa"/>
          </w:tcPr>
          <w:p w14:paraId="33063132" w14:textId="77777777" w:rsidR="00000000" w:rsidRDefault="006359DB">
            <w:pPr>
              <w:autoSpaceDE w:val="0"/>
              <w:autoSpaceDN w:val="0"/>
              <w:adjustRightInd w:val="0"/>
              <w:jc w:val="center"/>
              <w:rPr>
                <w:color w:val="000000"/>
                <w:sz w:val="22"/>
                <w:szCs w:val="22"/>
              </w:rPr>
            </w:pPr>
          </w:p>
        </w:tc>
        <w:tc>
          <w:tcPr>
            <w:tcW w:w="540" w:type="dxa"/>
          </w:tcPr>
          <w:p w14:paraId="0F9A06CF" w14:textId="77777777" w:rsidR="00000000" w:rsidRDefault="006359DB">
            <w:pPr>
              <w:autoSpaceDE w:val="0"/>
              <w:autoSpaceDN w:val="0"/>
              <w:adjustRightInd w:val="0"/>
              <w:jc w:val="center"/>
              <w:rPr>
                <w:color w:val="000000"/>
                <w:sz w:val="22"/>
                <w:szCs w:val="22"/>
              </w:rPr>
            </w:pPr>
          </w:p>
        </w:tc>
        <w:tc>
          <w:tcPr>
            <w:tcW w:w="720" w:type="dxa"/>
          </w:tcPr>
          <w:p w14:paraId="2303FD28" w14:textId="77777777" w:rsidR="00000000" w:rsidRDefault="006359DB">
            <w:pPr>
              <w:autoSpaceDE w:val="0"/>
              <w:autoSpaceDN w:val="0"/>
              <w:adjustRightInd w:val="0"/>
              <w:jc w:val="center"/>
              <w:rPr>
                <w:color w:val="000000"/>
                <w:sz w:val="22"/>
                <w:szCs w:val="22"/>
              </w:rPr>
            </w:pPr>
            <w:r>
              <w:rPr>
                <w:color w:val="000000"/>
                <w:sz w:val="22"/>
                <w:szCs w:val="22"/>
              </w:rPr>
              <w:t>MOST</w:t>
            </w:r>
          </w:p>
        </w:tc>
        <w:tc>
          <w:tcPr>
            <w:tcW w:w="900" w:type="dxa"/>
          </w:tcPr>
          <w:p w14:paraId="6B13A5B8" w14:textId="77777777" w:rsidR="00000000" w:rsidRDefault="006359DB">
            <w:pPr>
              <w:autoSpaceDE w:val="0"/>
              <w:autoSpaceDN w:val="0"/>
              <w:adjustRightInd w:val="0"/>
              <w:rPr>
                <w:color w:val="000000"/>
                <w:sz w:val="22"/>
                <w:szCs w:val="22"/>
              </w:rPr>
            </w:pPr>
          </w:p>
        </w:tc>
        <w:tc>
          <w:tcPr>
            <w:tcW w:w="2810" w:type="dxa"/>
          </w:tcPr>
          <w:p w14:paraId="6BC97AE7" w14:textId="77777777" w:rsidR="00000000" w:rsidRDefault="006359DB">
            <w:pPr>
              <w:autoSpaceDE w:val="0"/>
              <w:autoSpaceDN w:val="0"/>
              <w:adjustRightInd w:val="0"/>
              <w:jc w:val="right"/>
              <w:rPr>
                <w:color w:val="000000"/>
                <w:sz w:val="22"/>
                <w:szCs w:val="22"/>
              </w:rPr>
            </w:pPr>
          </w:p>
        </w:tc>
        <w:tc>
          <w:tcPr>
            <w:tcW w:w="1080" w:type="dxa"/>
            <w:gridSpan w:val="2"/>
          </w:tcPr>
          <w:p w14:paraId="2B7CE1E3" w14:textId="77777777" w:rsidR="00000000" w:rsidRDefault="006359DB">
            <w:pPr>
              <w:autoSpaceDE w:val="0"/>
              <w:autoSpaceDN w:val="0"/>
              <w:adjustRightInd w:val="0"/>
              <w:jc w:val="right"/>
              <w:rPr>
                <w:color w:val="000000"/>
                <w:sz w:val="22"/>
                <w:szCs w:val="22"/>
              </w:rPr>
            </w:pPr>
            <w:r>
              <w:rPr>
                <w:color w:val="000000"/>
                <w:sz w:val="22"/>
                <w:szCs w:val="22"/>
              </w:rPr>
              <w:t>0</w:t>
            </w:r>
          </w:p>
        </w:tc>
      </w:tr>
      <w:tr w:rsidR="00000000" w14:paraId="15ED10E8" w14:textId="77777777">
        <w:tblPrEx>
          <w:tblCellMar>
            <w:top w:w="0" w:type="dxa"/>
            <w:bottom w:w="0" w:type="dxa"/>
          </w:tblCellMar>
        </w:tblPrEx>
        <w:trPr>
          <w:cantSplit/>
          <w:trHeight w:val="247"/>
        </w:trPr>
        <w:tc>
          <w:tcPr>
            <w:tcW w:w="2160" w:type="dxa"/>
            <w:vMerge/>
          </w:tcPr>
          <w:p w14:paraId="221540DC" w14:textId="77777777" w:rsidR="00000000" w:rsidRDefault="006359DB">
            <w:pPr>
              <w:autoSpaceDE w:val="0"/>
              <w:autoSpaceDN w:val="0"/>
              <w:adjustRightInd w:val="0"/>
              <w:jc w:val="right"/>
              <w:rPr>
                <w:color w:val="000000"/>
                <w:sz w:val="22"/>
                <w:szCs w:val="22"/>
              </w:rPr>
            </w:pPr>
          </w:p>
        </w:tc>
        <w:tc>
          <w:tcPr>
            <w:tcW w:w="2520" w:type="dxa"/>
          </w:tcPr>
          <w:p w14:paraId="24660793" w14:textId="77777777" w:rsidR="00000000" w:rsidRDefault="006359DB">
            <w:pPr>
              <w:autoSpaceDE w:val="0"/>
              <w:autoSpaceDN w:val="0"/>
              <w:adjustRightInd w:val="0"/>
              <w:rPr>
                <w:color w:val="000000"/>
                <w:sz w:val="22"/>
                <w:szCs w:val="22"/>
              </w:rPr>
            </w:pPr>
            <w:r>
              <w:rPr>
                <w:color w:val="000000"/>
                <w:sz w:val="22"/>
                <w:szCs w:val="22"/>
              </w:rPr>
              <w:t>5.2  Facilitating SMEs</w:t>
            </w:r>
            <w:r>
              <w:rPr>
                <w:color w:val="000000"/>
                <w:sz w:val="22"/>
                <w:szCs w:val="22"/>
              </w:rPr>
              <w:t xml:space="preserve"> to Access Financing for EC&amp;EE Projects</w:t>
            </w:r>
          </w:p>
        </w:tc>
        <w:tc>
          <w:tcPr>
            <w:tcW w:w="540" w:type="dxa"/>
          </w:tcPr>
          <w:p w14:paraId="793D4919" w14:textId="77777777" w:rsidR="00000000" w:rsidRDefault="006359DB">
            <w:pPr>
              <w:autoSpaceDE w:val="0"/>
              <w:autoSpaceDN w:val="0"/>
              <w:adjustRightInd w:val="0"/>
              <w:jc w:val="center"/>
              <w:rPr>
                <w:color w:val="000000"/>
                <w:sz w:val="22"/>
                <w:szCs w:val="22"/>
              </w:rPr>
            </w:pPr>
          </w:p>
        </w:tc>
        <w:tc>
          <w:tcPr>
            <w:tcW w:w="540" w:type="dxa"/>
          </w:tcPr>
          <w:p w14:paraId="3F2A34D9" w14:textId="77777777" w:rsidR="00000000" w:rsidRDefault="006359DB">
            <w:pPr>
              <w:autoSpaceDE w:val="0"/>
              <w:autoSpaceDN w:val="0"/>
              <w:adjustRightInd w:val="0"/>
              <w:jc w:val="center"/>
              <w:rPr>
                <w:color w:val="000000"/>
                <w:sz w:val="22"/>
                <w:szCs w:val="22"/>
              </w:rPr>
            </w:pPr>
            <w:r>
              <w:rPr>
                <w:color w:val="000000"/>
                <w:sz w:val="22"/>
                <w:szCs w:val="22"/>
              </w:rPr>
              <w:t>X</w:t>
            </w:r>
          </w:p>
        </w:tc>
        <w:tc>
          <w:tcPr>
            <w:tcW w:w="540" w:type="dxa"/>
          </w:tcPr>
          <w:p w14:paraId="513A50E8" w14:textId="77777777" w:rsidR="00000000" w:rsidRDefault="006359DB">
            <w:pPr>
              <w:autoSpaceDE w:val="0"/>
              <w:autoSpaceDN w:val="0"/>
              <w:adjustRightInd w:val="0"/>
              <w:jc w:val="center"/>
              <w:rPr>
                <w:color w:val="000000"/>
                <w:sz w:val="22"/>
                <w:szCs w:val="22"/>
              </w:rPr>
            </w:pPr>
            <w:r>
              <w:rPr>
                <w:color w:val="000000"/>
                <w:sz w:val="22"/>
                <w:szCs w:val="22"/>
              </w:rPr>
              <w:t>X</w:t>
            </w:r>
          </w:p>
        </w:tc>
        <w:tc>
          <w:tcPr>
            <w:tcW w:w="360" w:type="dxa"/>
          </w:tcPr>
          <w:p w14:paraId="453EB996" w14:textId="77777777" w:rsidR="00000000" w:rsidRDefault="006359DB">
            <w:pPr>
              <w:autoSpaceDE w:val="0"/>
              <w:autoSpaceDN w:val="0"/>
              <w:adjustRightInd w:val="0"/>
              <w:jc w:val="center"/>
              <w:rPr>
                <w:color w:val="000000"/>
                <w:sz w:val="22"/>
                <w:szCs w:val="22"/>
              </w:rPr>
            </w:pPr>
            <w:r>
              <w:rPr>
                <w:color w:val="000000"/>
                <w:sz w:val="22"/>
                <w:szCs w:val="22"/>
              </w:rPr>
              <w:t>X</w:t>
            </w:r>
          </w:p>
        </w:tc>
        <w:tc>
          <w:tcPr>
            <w:tcW w:w="540" w:type="dxa"/>
          </w:tcPr>
          <w:p w14:paraId="12627926" w14:textId="77777777" w:rsidR="00000000" w:rsidRDefault="006359DB">
            <w:pPr>
              <w:autoSpaceDE w:val="0"/>
              <w:autoSpaceDN w:val="0"/>
              <w:adjustRightInd w:val="0"/>
              <w:jc w:val="center"/>
              <w:rPr>
                <w:color w:val="000000"/>
                <w:sz w:val="22"/>
                <w:szCs w:val="22"/>
              </w:rPr>
            </w:pPr>
            <w:r>
              <w:rPr>
                <w:color w:val="000000"/>
                <w:sz w:val="22"/>
                <w:szCs w:val="22"/>
              </w:rPr>
              <w:t>X</w:t>
            </w:r>
          </w:p>
        </w:tc>
        <w:tc>
          <w:tcPr>
            <w:tcW w:w="720" w:type="dxa"/>
          </w:tcPr>
          <w:p w14:paraId="66CE6F7C" w14:textId="77777777" w:rsidR="00000000" w:rsidRDefault="006359DB">
            <w:pPr>
              <w:autoSpaceDE w:val="0"/>
              <w:autoSpaceDN w:val="0"/>
              <w:adjustRightInd w:val="0"/>
              <w:jc w:val="center"/>
              <w:rPr>
                <w:color w:val="000000"/>
                <w:sz w:val="22"/>
                <w:szCs w:val="22"/>
              </w:rPr>
            </w:pPr>
            <w:r>
              <w:rPr>
                <w:color w:val="000000"/>
                <w:sz w:val="22"/>
                <w:szCs w:val="22"/>
              </w:rPr>
              <w:t>MOST</w:t>
            </w:r>
          </w:p>
        </w:tc>
        <w:tc>
          <w:tcPr>
            <w:tcW w:w="900" w:type="dxa"/>
          </w:tcPr>
          <w:p w14:paraId="1897C93B" w14:textId="77777777" w:rsidR="00000000" w:rsidRDefault="006359DB">
            <w:pPr>
              <w:autoSpaceDE w:val="0"/>
              <w:autoSpaceDN w:val="0"/>
              <w:adjustRightInd w:val="0"/>
              <w:rPr>
                <w:color w:val="000000"/>
                <w:sz w:val="22"/>
                <w:szCs w:val="22"/>
              </w:rPr>
            </w:pPr>
          </w:p>
        </w:tc>
        <w:tc>
          <w:tcPr>
            <w:tcW w:w="2810" w:type="dxa"/>
          </w:tcPr>
          <w:p w14:paraId="120FA677" w14:textId="77777777" w:rsidR="00000000" w:rsidRDefault="006359DB">
            <w:pPr>
              <w:autoSpaceDE w:val="0"/>
              <w:autoSpaceDN w:val="0"/>
              <w:adjustRightInd w:val="0"/>
              <w:jc w:val="right"/>
              <w:rPr>
                <w:color w:val="000000"/>
                <w:sz w:val="22"/>
                <w:szCs w:val="22"/>
              </w:rPr>
            </w:pPr>
          </w:p>
        </w:tc>
        <w:tc>
          <w:tcPr>
            <w:tcW w:w="1080" w:type="dxa"/>
            <w:gridSpan w:val="2"/>
          </w:tcPr>
          <w:p w14:paraId="7D71E863" w14:textId="77777777" w:rsidR="00000000" w:rsidRDefault="006359DB">
            <w:pPr>
              <w:autoSpaceDE w:val="0"/>
              <w:autoSpaceDN w:val="0"/>
              <w:adjustRightInd w:val="0"/>
              <w:jc w:val="right"/>
              <w:rPr>
                <w:color w:val="000000"/>
                <w:sz w:val="22"/>
                <w:szCs w:val="22"/>
              </w:rPr>
            </w:pPr>
            <w:r>
              <w:rPr>
                <w:color w:val="000000"/>
                <w:sz w:val="22"/>
                <w:szCs w:val="22"/>
              </w:rPr>
              <w:t>0</w:t>
            </w:r>
          </w:p>
        </w:tc>
      </w:tr>
      <w:tr w:rsidR="00000000" w14:paraId="5A48A874" w14:textId="77777777">
        <w:tblPrEx>
          <w:tblCellMar>
            <w:top w:w="0" w:type="dxa"/>
            <w:bottom w:w="0" w:type="dxa"/>
          </w:tblCellMar>
        </w:tblPrEx>
        <w:trPr>
          <w:cantSplit/>
          <w:trHeight w:val="383"/>
        </w:trPr>
        <w:tc>
          <w:tcPr>
            <w:tcW w:w="2160" w:type="dxa"/>
            <w:vMerge/>
          </w:tcPr>
          <w:p w14:paraId="42AE6055" w14:textId="77777777" w:rsidR="00000000" w:rsidRDefault="006359DB">
            <w:pPr>
              <w:autoSpaceDE w:val="0"/>
              <w:autoSpaceDN w:val="0"/>
              <w:adjustRightInd w:val="0"/>
              <w:jc w:val="right"/>
              <w:rPr>
                <w:color w:val="000000"/>
                <w:sz w:val="22"/>
                <w:szCs w:val="22"/>
              </w:rPr>
            </w:pPr>
          </w:p>
        </w:tc>
        <w:tc>
          <w:tcPr>
            <w:tcW w:w="2520" w:type="dxa"/>
            <w:vMerge w:val="restart"/>
          </w:tcPr>
          <w:p w14:paraId="36B284BB" w14:textId="77777777" w:rsidR="00000000" w:rsidRDefault="006359DB">
            <w:pPr>
              <w:autoSpaceDE w:val="0"/>
              <w:autoSpaceDN w:val="0"/>
              <w:adjustRightInd w:val="0"/>
              <w:rPr>
                <w:color w:val="000000"/>
                <w:sz w:val="22"/>
                <w:szCs w:val="22"/>
              </w:rPr>
            </w:pPr>
            <w:r>
              <w:rPr>
                <w:color w:val="000000"/>
                <w:sz w:val="22"/>
                <w:szCs w:val="22"/>
              </w:rPr>
              <w:t>5.3  Mobilization of Guarantee Funding Mechanism</w:t>
            </w:r>
          </w:p>
        </w:tc>
        <w:tc>
          <w:tcPr>
            <w:tcW w:w="540" w:type="dxa"/>
            <w:vMerge w:val="restart"/>
          </w:tcPr>
          <w:p w14:paraId="799ACA54" w14:textId="77777777" w:rsidR="00000000" w:rsidRDefault="006359DB">
            <w:pPr>
              <w:autoSpaceDE w:val="0"/>
              <w:autoSpaceDN w:val="0"/>
              <w:adjustRightInd w:val="0"/>
              <w:jc w:val="center"/>
              <w:rPr>
                <w:color w:val="000000"/>
                <w:sz w:val="22"/>
                <w:szCs w:val="22"/>
              </w:rPr>
            </w:pPr>
            <w:r>
              <w:rPr>
                <w:color w:val="000000"/>
                <w:sz w:val="22"/>
                <w:szCs w:val="22"/>
              </w:rPr>
              <w:t>X</w:t>
            </w:r>
          </w:p>
        </w:tc>
        <w:tc>
          <w:tcPr>
            <w:tcW w:w="540" w:type="dxa"/>
            <w:vMerge w:val="restart"/>
          </w:tcPr>
          <w:p w14:paraId="4250F4E6" w14:textId="77777777" w:rsidR="00000000" w:rsidRDefault="006359DB">
            <w:pPr>
              <w:autoSpaceDE w:val="0"/>
              <w:autoSpaceDN w:val="0"/>
              <w:adjustRightInd w:val="0"/>
              <w:jc w:val="center"/>
              <w:rPr>
                <w:color w:val="000000"/>
                <w:sz w:val="22"/>
                <w:szCs w:val="22"/>
              </w:rPr>
            </w:pPr>
            <w:r>
              <w:rPr>
                <w:color w:val="000000"/>
                <w:sz w:val="22"/>
                <w:szCs w:val="22"/>
              </w:rPr>
              <w:t>X</w:t>
            </w:r>
          </w:p>
        </w:tc>
        <w:tc>
          <w:tcPr>
            <w:tcW w:w="540" w:type="dxa"/>
            <w:vMerge w:val="restart"/>
          </w:tcPr>
          <w:p w14:paraId="36CFE31D" w14:textId="77777777" w:rsidR="00000000" w:rsidRDefault="006359DB">
            <w:pPr>
              <w:autoSpaceDE w:val="0"/>
              <w:autoSpaceDN w:val="0"/>
              <w:adjustRightInd w:val="0"/>
              <w:jc w:val="center"/>
              <w:rPr>
                <w:color w:val="000000"/>
                <w:sz w:val="22"/>
                <w:szCs w:val="22"/>
              </w:rPr>
            </w:pPr>
            <w:r>
              <w:rPr>
                <w:color w:val="000000"/>
                <w:sz w:val="22"/>
                <w:szCs w:val="22"/>
              </w:rPr>
              <w:t>X</w:t>
            </w:r>
          </w:p>
        </w:tc>
        <w:tc>
          <w:tcPr>
            <w:tcW w:w="360" w:type="dxa"/>
            <w:vMerge w:val="restart"/>
          </w:tcPr>
          <w:p w14:paraId="604894EB" w14:textId="77777777" w:rsidR="00000000" w:rsidRDefault="006359DB">
            <w:pPr>
              <w:autoSpaceDE w:val="0"/>
              <w:autoSpaceDN w:val="0"/>
              <w:adjustRightInd w:val="0"/>
              <w:jc w:val="center"/>
              <w:rPr>
                <w:color w:val="000000"/>
                <w:sz w:val="22"/>
                <w:szCs w:val="22"/>
              </w:rPr>
            </w:pPr>
            <w:r>
              <w:rPr>
                <w:color w:val="000000"/>
                <w:sz w:val="22"/>
                <w:szCs w:val="22"/>
              </w:rPr>
              <w:t>X</w:t>
            </w:r>
          </w:p>
        </w:tc>
        <w:tc>
          <w:tcPr>
            <w:tcW w:w="540" w:type="dxa"/>
            <w:vMerge w:val="restart"/>
          </w:tcPr>
          <w:p w14:paraId="5B85DCDA" w14:textId="77777777" w:rsidR="00000000" w:rsidRDefault="006359DB">
            <w:pPr>
              <w:autoSpaceDE w:val="0"/>
              <w:autoSpaceDN w:val="0"/>
              <w:adjustRightInd w:val="0"/>
              <w:jc w:val="center"/>
              <w:rPr>
                <w:color w:val="000000"/>
                <w:sz w:val="22"/>
                <w:szCs w:val="22"/>
              </w:rPr>
            </w:pPr>
            <w:r>
              <w:rPr>
                <w:color w:val="000000"/>
                <w:sz w:val="22"/>
                <w:szCs w:val="22"/>
              </w:rPr>
              <w:t>X</w:t>
            </w:r>
          </w:p>
        </w:tc>
        <w:tc>
          <w:tcPr>
            <w:tcW w:w="720" w:type="dxa"/>
            <w:vMerge w:val="restart"/>
          </w:tcPr>
          <w:p w14:paraId="39767D19" w14:textId="77777777" w:rsidR="00000000" w:rsidRDefault="006359DB">
            <w:pPr>
              <w:autoSpaceDE w:val="0"/>
              <w:autoSpaceDN w:val="0"/>
              <w:adjustRightInd w:val="0"/>
              <w:jc w:val="center"/>
              <w:rPr>
                <w:color w:val="000000"/>
                <w:sz w:val="22"/>
                <w:szCs w:val="22"/>
              </w:rPr>
            </w:pPr>
            <w:r>
              <w:rPr>
                <w:color w:val="000000"/>
                <w:sz w:val="22"/>
                <w:szCs w:val="22"/>
              </w:rPr>
              <w:t>MOST</w:t>
            </w:r>
          </w:p>
        </w:tc>
        <w:tc>
          <w:tcPr>
            <w:tcW w:w="900" w:type="dxa"/>
            <w:vMerge w:val="restart"/>
          </w:tcPr>
          <w:p w14:paraId="11AA0320" w14:textId="77777777" w:rsidR="00000000" w:rsidRDefault="006359DB">
            <w:pPr>
              <w:autoSpaceDE w:val="0"/>
              <w:autoSpaceDN w:val="0"/>
              <w:adjustRightInd w:val="0"/>
              <w:rPr>
                <w:color w:val="000000"/>
                <w:sz w:val="22"/>
                <w:szCs w:val="22"/>
              </w:rPr>
            </w:pPr>
            <w:r>
              <w:rPr>
                <w:color w:val="000000"/>
                <w:sz w:val="22"/>
                <w:szCs w:val="22"/>
              </w:rPr>
              <w:t>INCOMBANK</w:t>
            </w:r>
          </w:p>
        </w:tc>
        <w:tc>
          <w:tcPr>
            <w:tcW w:w="2810" w:type="dxa"/>
            <w:vAlign w:val="bottom"/>
          </w:tcPr>
          <w:p w14:paraId="42468A56" w14:textId="77777777" w:rsidR="00000000" w:rsidRDefault="006359DB">
            <w:pPr>
              <w:rPr>
                <w:sz w:val="22"/>
                <w:szCs w:val="22"/>
              </w:rPr>
            </w:pPr>
            <w:r>
              <w:rPr>
                <w:sz w:val="22"/>
                <w:szCs w:val="22"/>
              </w:rPr>
              <w:t>Loan Guarantee Fund</w:t>
            </w:r>
          </w:p>
        </w:tc>
        <w:tc>
          <w:tcPr>
            <w:tcW w:w="1080" w:type="dxa"/>
            <w:gridSpan w:val="2"/>
            <w:vAlign w:val="bottom"/>
          </w:tcPr>
          <w:p w14:paraId="2735E96C" w14:textId="77777777" w:rsidR="00000000" w:rsidRDefault="006359DB">
            <w:pPr>
              <w:jc w:val="right"/>
              <w:rPr>
                <w:sz w:val="22"/>
                <w:szCs w:val="22"/>
              </w:rPr>
            </w:pPr>
            <w:r>
              <w:rPr>
                <w:sz w:val="22"/>
                <w:szCs w:val="22"/>
              </w:rPr>
              <w:t>1,000,000</w:t>
            </w:r>
          </w:p>
        </w:tc>
      </w:tr>
      <w:tr w:rsidR="00000000" w14:paraId="19294648" w14:textId="77777777">
        <w:tblPrEx>
          <w:tblCellMar>
            <w:top w:w="0" w:type="dxa"/>
            <w:bottom w:w="0" w:type="dxa"/>
          </w:tblCellMar>
        </w:tblPrEx>
        <w:trPr>
          <w:cantSplit/>
          <w:trHeight w:val="382"/>
        </w:trPr>
        <w:tc>
          <w:tcPr>
            <w:tcW w:w="2160" w:type="dxa"/>
            <w:vMerge/>
          </w:tcPr>
          <w:p w14:paraId="30734A46" w14:textId="77777777" w:rsidR="00000000" w:rsidRDefault="006359DB">
            <w:pPr>
              <w:autoSpaceDE w:val="0"/>
              <w:autoSpaceDN w:val="0"/>
              <w:adjustRightInd w:val="0"/>
              <w:jc w:val="right"/>
              <w:rPr>
                <w:color w:val="000000"/>
                <w:sz w:val="22"/>
                <w:szCs w:val="22"/>
              </w:rPr>
            </w:pPr>
          </w:p>
        </w:tc>
        <w:tc>
          <w:tcPr>
            <w:tcW w:w="2520" w:type="dxa"/>
            <w:vMerge/>
          </w:tcPr>
          <w:p w14:paraId="51F53AFE" w14:textId="77777777" w:rsidR="00000000" w:rsidRDefault="006359DB">
            <w:pPr>
              <w:autoSpaceDE w:val="0"/>
              <w:autoSpaceDN w:val="0"/>
              <w:adjustRightInd w:val="0"/>
              <w:rPr>
                <w:color w:val="000000"/>
                <w:sz w:val="22"/>
                <w:szCs w:val="22"/>
              </w:rPr>
            </w:pPr>
          </w:p>
        </w:tc>
        <w:tc>
          <w:tcPr>
            <w:tcW w:w="540" w:type="dxa"/>
            <w:vMerge/>
          </w:tcPr>
          <w:p w14:paraId="47E4FAC3" w14:textId="77777777" w:rsidR="00000000" w:rsidRDefault="006359DB">
            <w:pPr>
              <w:autoSpaceDE w:val="0"/>
              <w:autoSpaceDN w:val="0"/>
              <w:adjustRightInd w:val="0"/>
              <w:jc w:val="center"/>
              <w:rPr>
                <w:color w:val="000000"/>
                <w:sz w:val="22"/>
                <w:szCs w:val="22"/>
              </w:rPr>
            </w:pPr>
          </w:p>
        </w:tc>
        <w:tc>
          <w:tcPr>
            <w:tcW w:w="540" w:type="dxa"/>
            <w:vMerge/>
          </w:tcPr>
          <w:p w14:paraId="3674F889" w14:textId="77777777" w:rsidR="00000000" w:rsidRDefault="006359DB">
            <w:pPr>
              <w:autoSpaceDE w:val="0"/>
              <w:autoSpaceDN w:val="0"/>
              <w:adjustRightInd w:val="0"/>
              <w:jc w:val="center"/>
              <w:rPr>
                <w:color w:val="000000"/>
                <w:sz w:val="22"/>
                <w:szCs w:val="22"/>
              </w:rPr>
            </w:pPr>
          </w:p>
        </w:tc>
        <w:tc>
          <w:tcPr>
            <w:tcW w:w="540" w:type="dxa"/>
            <w:vMerge/>
          </w:tcPr>
          <w:p w14:paraId="406F769D" w14:textId="77777777" w:rsidR="00000000" w:rsidRDefault="006359DB">
            <w:pPr>
              <w:autoSpaceDE w:val="0"/>
              <w:autoSpaceDN w:val="0"/>
              <w:adjustRightInd w:val="0"/>
              <w:jc w:val="center"/>
              <w:rPr>
                <w:color w:val="000000"/>
                <w:sz w:val="22"/>
                <w:szCs w:val="22"/>
              </w:rPr>
            </w:pPr>
          </w:p>
        </w:tc>
        <w:tc>
          <w:tcPr>
            <w:tcW w:w="360" w:type="dxa"/>
            <w:vMerge/>
          </w:tcPr>
          <w:p w14:paraId="0F262C85" w14:textId="77777777" w:rsidR="00000000" w:rsidRDefault="006359DB">
            <w:pPr>
              <w:autoSpaceDE w:val="0"/>
              <w:autoSpaceDN w:val="0"/>
              <w:adjustRightInd w:val="0"/>
              <w:jc w:val="center"/>
              <w:rPr>
                <w:color w:val="000000"/>
                <w:sz w:val="22"/>
                <w:szCs w:val="22"/>
              </w:rPr>
            </w:pPr>
          </w:p>
        </w:tc>
        <w:tc>
          <w:tcPr>
            <w:tcW w:w="540" w:type="dxa"/>
            <w:vMerge/>
          </w:tcPr>
          <w:p w14:paraId="4686A8BB" w14:textId="77777777" w:rsidR="00000000" w:rsidRDefault="006359DB">
            <w:pPr>
              <w:autoSpaceDE w:val="0"/>
              <w:autoSpaceDN w:val="0"/>
              <w:adjustRightInd w:val="0"/>
              <w:jc w:val="center"/>
              <w:rPr>
                <w:color w:val="000000"/>
                <w:sz w:val="22"/>
                <w:szCs w:val="22"/>
              </w:rPr>
            </w:pPr>
          </w:p>
        </w:tc>
        <w:tc>
          <w:tcPr>
            <w:tcW w:w="720" w:type="dxa"/>
            <w:vMerge/>
          </w:tcPr>
          <w:p w14:paraId="3703F38A" w14:textId="77777777" w:rsidR="00000000" w:rsidRDefault="006359DB">
            <w:pPr>
              <w:autoSpaceDE w:val="0"/>
              <w:autoSpaceDN w:val="0"/>
              <w:adjustRightInd w:val="0"/>
              <w:jc w:val="center"/>
              <w:rPr>
                <w:color w:val="000000"/>
                <w:sz w:val="22"/>
                <w:szCs w:val="22"/>
              </w:rPr>
            </w:pPr>
          </w:p>
        </w:tc>
        <w:tc>
          <w:tcPr>
            <w:tcW w:w="900" w:type="dxa"/>
            <w:vMerge/>
          </w:tcPr>
          <w:p w14:paraId="2DA2B44C" w14:textId="77777777" w:rsidR="00000000" w:rsidRDefault="006359DB">
            <w:pPr>
              <w:autoSpaceDE w:val="0"/>
              <w:autoSpaceDN w:val="0"/>
              <w:adjustRightInd w:val="0"/>
              <w:rPr>
                <w:color w:val="000000"/>
                <w:sz w:val="22"/>
                <w:szCs w:val="22"/>
              </w:rPr>
            </w:pPr>
          </w:p>
        </w:tc>
        <w:tc>
          <w:tcPr>
            <w:tcW w:w="2810" w:type="dxa"/>
            <w:vAlign w:val="bottom"/>
          </w:tcPr>
          <w:p w14:paraId="55EBA62B" w14:textId="77777777" w:rsidR="00000000" w:rsidRDefault="006359DB">
            <w:pPr>
              <w:rPr>
                <w:sz w:val="22"/>
                <w:szCs w:val="22"/>
              </w:rPr>
            </w:pPr>
            <w:r>
              <w:rPr>
                <w:sz w:val="22"/>
                <w:szCs w:val="22"/>
              </w:rPr>
              <w:t>Miscellaneous Expenses</w:t>
            </w:r>
          </w:p>
        </w:tc>
        <w:tc>
          <w:tcPr>
            <w:tcW w:w="1080" w:type="dxa"/>
            <w:gridSpan w:val="2"/>
            <w:vAlign w:val="bottom"/>
          </w:tcPr>
          <w:p w14:paraId="4C52A24D" w14:textId="77777777" w:rsidR="00000000" w:rsidRDefault="006359DB">
            <w:pPr>
              <w:jc w:val="right"/>
              <w:rPr>
                <w:sz w:val="22"/>
                <w:szCs w:val="22"/>
              </w:rPr>
            </w:pPr>
            <w:r>
              <w:rPr>
                <w:sz w:val="22"/>
                <w:szCs w:val="22"/>
              </w:rPr>
              <w:t>100,000</w:t>
            </w:r>
          </w:p>
        </w:tc>
      </w:tr>
      <w:tr w:rsidR="00000000" w14:paraId="1542046C" w14:textId="77777777">
        <w:tblPrEx>
          <w:tblCellMar>
            <w:top w:w="0" w:type="dxa"/>
            <w:bottom w:w="0" w:type="dxa"/>
          </w:tblCellMar>
        </w:tblPrEx>
        <w:trPr>
          <w:cantSplit/>
          <w:trHeight w:val="247"/>
        </w:trPr>
        <w:tc>
          <w:tcPr>
            <w:tcW w:w="2160" w:type="dxa"/>
            <w:vMerge/>
          </w:tcPr>
          <w:p w14:paraId="5F79F79E" w14:textId="77777777" w:rsidR="00000000" w:rsidRDefault="006359DB">
            <w:pPr>
              <w:autoSpaceDE w:val="0"/>
              <w:autoSpaceDN w:val="0"/>
              <w:adjustRightInd w:val="0"/>
              <w:jc w:val="right"/>
              <w:rPr>
                <w:color w:val="000000"/>
                <w:sz w:val="22"/>
                <w:szCs w:val="22"/>
              </w:rPr>
            </w:pPr>
          </w:p>
        </w:tc>
        <w:tc>
          <w:tcPr>
            <w:tcW w:w="2520" w:type="dxa"/>
          </w:tcPr>
          <w:p w14:paraId="651D62D4" w14:textId="77777777" w:rsidR="00000000" w:rsidRDefault="006359DB">
            <w:pPr>
              <w:autoSpaceDE w:val="0"/>
              <w:autoSpaceDN w:val="0"/>
              <w:adjustRightInd w:val="0"/>
              <w:rPr>
                <w:color w:val="000000"/>
                <w:sz w:val="22"/>
                <w:szCs w:val="22"/>
              </w:rPr>
            </w:pPr>
            <w:r>
              <w:rPr>
                <w:color w:val="000000"/>
                <w:sz w:val="22"/>
                <w:szCs w:val="22"/>
              </w:rPr>
              <w:t>5.4  Provision of T.A for Existing Funds for EC&amp;E</w:t>
            </w:r>
            <w:r>
              <w:rPr>
                <w:color w:val="000000"/>
                <w:sz w:val="22"/>
                <w:szCs w:val="22"/>
              </w:rPr>
              <w:t xml:space="preserve">E Investment </w:t>
            </w:r>
          </w:p>
        </w:tc>
        <w:tc>
          <w:tcPr>
            <w:tcW w:w="540" w:type="dxa"/>
          </w:tcPr>
          <w:p w14:paraId="33655794" w14:textId="77777777" w:rsidR="00000000" w:rsidRDefault="006359DB">
            <w:pPr>
              <w:autoSpaceDE w:val="0"/>
              <w:autoSpaceDN w:val="0"/>
              <w:adjustRightInd w:val="0"/>
              <w:jc w:val="center"/>
              <w:rPr>
                <w:color w:val="000000"/>
                <w:sz w:val="22"/>
                <w:szCs w:val="22"/>
              </w:rPr>
            </w:pPr>
          </w:p>
        </w:tc>
        <w:tc>
          <w:tcPr>
            <w:tcW w:w="540" w:type="dxa"/>
          </w:tcPr>
          <w:p w14:paraId="51DD8635" w14:textId="77777777" w:rsidR="00000000" w:rsidRDefault="006359DB">
            <w:pPr>
              <w:autoSpaceDE w:val="0"/>
              <w:autoSpaceDN w:val="0"/>
              <w:adjustRightInd w:val="0"/>
              <w:jc w:val="center"/>
              <w:rPr>
                <w:color w:val="000000"/>
                <w:sz w:val="22"/>
                <w:szCs w:val="22"/>
              </w:rPr>
            </w:pPr>
            <w:r>
              <w:rPr>
                <w:color w:val="000000"/>
                <w:sz w:val="22"/>
                <w:szCs w:val="22"/>
              </w:rPr>
              <w:t>X</w:t>
            </w:r>
          </w:p>
        </w:tc>
        <w:tc>
          <w:tcPr>
            <w:tcW w:w="540" w:type="dxa"/>
          </w:tcPr>
          <w:p w14:paraId="3A7276FF" w14:textId="77777777" w:rsidR="00000000" w:rsidRDefault="006359DB">
            <w:pPr>
              <w:autoSpaceDE w:val="0"/>
              <w:autoSpaceDN w:val="0"/>
              <w:adjustRightInd w:val="0"/>
              <w:jc w:val="center"/>
              <w:rPr>
                <w:color w:val="000000"/>
                <w:sz w:val="22"/>
                <w:szCs w:val="22"/>
              </w:rPr>
            </w:pPr>
            <w:r>
              <w:rPr>
                <w:color w:val="000000"/>
                <w:sz w:val="22"/>
                <w:szCs w:val="22"/>
              </w:rPr>
              <w:t>X</w:t>
            </w:r>
          </w:p>
        </w:tc>
        <w:tc>
          <w:tcPr>
            <w:tcW w:w="360" w:type="dxa"/>
          </w:tcPr>
          <w:p w14:paraId="544BE303" w14:textId="77777777" w:rsidR="00000000" w:rsidRDefault="006359DB">
            <w:pPr>
              <w:autoSpaceDE w:val="0"/>
              <w:autoSpaceDN w:val="0"/>
              <w:adjustRightInd w:val="0"/>
              <w:jc w:val="center"/>
              <w:rPr>
                <w:color w:val="000000"/>
                <w:sz w:val="22"/>
                <w:szCs w:val="22"/>
              </w:rPr>
            </w:pPr>
            <w:r>
              <w:rPr>
                <w:color w:val="000000"/>
                <w:sz w:val="22"/>
                <w:szCs w:val="22"/>
              </w:rPr>
              <w:t>X</w:t>
            </w:r>
          </w:p>
        </w:tc>
        <w:tc>
          <w:tcPr>
            <w:tcW w:w="540" w:type="dxa"/>
          </w:tcPr>
          <w:p w14:paraId="7E50C3C7" w14:textId="77777777" w:rsidR="00000000" w:rsidRDefault="006359DB">
            <w:pPr>
              <w:autoSpaceDE w:val="0"/>
              <w:autoSpaceDN w:val="0"/>
              <w:adjustRightInd w:val="0"/>
              <w:jc w:val="center"/>
              <w:rPr>
                <w:color w:val="000000"/>
                <w:sz w:val="22"/>
                <w:szCs w:val="22"/>
              </w:rPr>
            </w:pPr>
          </w:p>
        </w:tc>
        <w:tc>
          <w:tcPr>
            <w:tcW w:w="720" w:type="dxa"/>
          </w:tcPr>
          <w:p w14:paraId="7B739363" w14:textId="77777777" w:rsidR="00000000" w:rsidRDefault="006359DB">
            <w:pPr>
              <w:autoSpaceDE w:val="0"/>
              <w:autoSpaceDN w:val="0"/>
              <w:adjustRightInd w:val="0"/>
              <w:jc w:val="center"/>
              <w:rPr>
                <w:color w:val="000000"/>
                <w:sz w:val="22"/>
                <w:szCs w:val="22"/>
              </w:rPr>
            </w:pPr>
            <w:r>
              <w:rPr>
                <w:color w:val="000000"/>
                <w:sz w:val="22"/>
                <w:szCs w:val="22"/>
              </w:rPr>
              <w:t>MOST</w:t>
            </w:r>
          </w:p>
        </w:tc>
        <w:tc>
          <w:tcPr>
            <w:tcW w:w="900" w:type="dxa"/>
          </w:tcPr>
          <w:p w14:paraId="1BEA44F6" w14:textId="77777777" w:rsidR="00000000" w:rsidRDefault="006359DB">
            <w:pPr>
              <w:autoSpaceDE w:val="0"/>
              <w:autoSpaceDN w:val="0"/>
              <w:adjustRightInd w:val="0"/>
              <w:rPr>
                <w:color w:val="000000"/>
                <w:sz w:val="22"/>
                <w:szCs w:val="22"/>
              </w:rPr>
            </w:pPr>
          </w:p>
        </w:tc>
        <w:tc>
          <w:tcPr>
            <w:tcW w:w="2810" w:type="dxa"/>
          </w:tcPr>
          <w:p w14:paraId="05645EEC" w14:textId="77777777" w:rsidR="00000000" w:rsidRDefault="006359DB">
            <w:pPr>
              <w:autoSpaceDE w:val="0"/>
              <w:autoSpaceDN w:val="0"/>
              <w:adjustRightInd w:val="0"/>
              <w:jc w:val="right"/>
              <w:rPr>
                <w:color w:val="000000"/>
                <w:sz w:val="22"/>
                <w:szCs w:val="22"/>
              </w:rPr>
            </w:pPr>
          </w:p>
        </w:tc>
        <w:tc>
          <w:tcPr>
            <w:tcW w:w="1080" w:type="dxa"/>
            <w:gridSpan w:val="2"/>
          </w:tcPr>
          <w:p w14:paraId="769A3722" w14:textId="77777777" w:rsidR="00000000" w:rsidRDefault="006359DB">
            <w:pPr>
              <w:autoSpaceDE w:val="0"/>
              <w:autoSpaceDN w:val="0"/>
              <w:adjustRightInd w:val="0"/>
              <w:jc w:val="right"/>
              <w:rPr>
                <w:color w:val="000000"/>
                <w:sz w:val="22"/>
                <w:szCs w:val="22"/>
              </w:rPr>
            </w:pPr>
            <w:r>
              <w:rPr>
                <w:color w:val="000000"/>
                <w:sz w:val="22"/>
                <w:szCs w:val="22"/>
              </w:rPr>
              <w:t>0</w:t>
            </w:r>
          </w:p>
        </w:tc>
      </w:tr>
      <w:tr w:rsidR="00000000" w14:paraId="51ED395D" w14:textId="77777777">
        <w:tblPrEx>
          <w:tblCellMar>
            <w:top w:w="0" w:type="dxa"/>
            <w:bottom w:w="0" w:type="dxa"/>
          </w:tblCellMar>
        </w:tblPrEx>
        <w:trPr>
          <w:cantSplit/>
          <w:trHeight w:val="247"/>
        </w:trPr>
        <w:tc>
          <w:tcPr>
            <w:tcW w:w="2160" w:type="dxa"/>
            <w:vMerge/>
          </w:tcPr>
          <w:p w14:paraId="20B05A75" w14:textId="77777777" w:rsidR="00000000" w:rsidRDefault="006359DB">
            <w:pPr>
              <w:autoSpaceDE w:val="0"/>
              <w:autoSpaceDN w:val="0"/>
              <w:adjustRightInd w:val="0"/>
              <w:jc w:val="right"/>
              <w:rPr>
                <w:color w:val="000000"/>
                <w:sz w:val="22"/>
                <w:szCs w:val="22"/>
              </w:rPr>
            </w:pPr>
          </w:p>
        </w:tc>
        <w:tc>
          <w:tcPr>
            <w:tcW w:w="2520" w:type="dxa"/>
          </w:tcPr>
          <w:p w14:paraId="288B0F53" w14:textId="77777777" w:rsidR="00000000" w:rsidRDefault="006359DB">
            <w:pPr>
              <w:autoSpaceDE w:val="0"/>
              <w:autoSpaceDN w:val="0"/>
              <w:adjustRightInd w:val="0"/>
              <w:rPr>
                <w:color w:val="000000"/>
                <w:sz w:val="22"/>
                <w:szCs w:val="22"/>
              </w:rPr>
            </w:pPr>
            <w:r>
              <w:rPr>
                <w:color w:val="000000"/>
                <w:sz w:val="22"/>
                <w:szCs w:val="22"/>
              </w:rPr>
              <w:t>5.5  Evaluation of Established Financing Mechanism</w:t>
            </w:r>
          </w:p>
        </w:tc>
        <w:tc>
          <w:tcPr>
            <w:tcW w:w="540" w:type="dxa"/>
          </w:tcPr>
          <w:p w14:paraId="79D7AE4D" w14:textId="77777777" w:rsidR="00000000" w:rsidRDefault="006359DB">
            <w:pPr>
              <w:autoSpaceDE w:val="0"/>
              <w:autoSpaceDN w:val="0"/>
              <w:adjustRightInd w:val="0"/>
              <w:jc w:val="center"/>
              <w:rPr>
                <w:color w:val="000000"/>
                <w:sz w:val="22"/>
                <w:szCs w:val="22"/>
              </w:rPr>
            </w:pPr>
          </w:p>
        </w:tc>
        <w:tc>
          <w:tcPr>
            <w:tcW w:w="540" w:type="dxa"/>
          </w:tcPr>
          <w:p w14:paraId="6246C74B" w14:textId="77777777" w:rsidR="00000000" w:rsidRDefault="006359DB">
            <w:pPr>
              <w:autoSpaceDE w:val="0"/>
              <w:autoSpaceDN w:val="0"/>
              <w:adjustRightInd w:val="0"/>
              <w:jc w:val="center"/>
              <w:rPr>
                <w:color w:val="000000"/>
                <w:sz w:val="22"/>
                <w:szCs w:val="22"/>
              </w:rPr>
            </w:pPr>
          </w:p>
        </w:tc>
        <w:tc>
          <w:tcPr>
            <w:tcW w:w="540" w:type="dxa"/>
          </w:tcPr>
          <w:p w14:paraId="505863E2" w14:textId="77777777" w:rsidR="00000000" w:rsidRDefault="006359DB">
            <w:pPr>
              <w:autoSpaceDE w:val="0"/>
              <w:autoSpaceDN w:val="0"/>
              <w:adjustRightInd w:val="0"/>
              <w:jc w:val="center"/>
              <w:rPr>
                <w:color w:val="000000"/>
                <w:sz w:val="22"/>
                <w:szCs w:val="22"/>
              </w:rPr>
            </w:pPr>
          </w:p>
        </w:tc>
        <w:tc>
          <w:tcPr>
            <w:tcW w:w="360" w:type="dxa"/>
          </w:tcPr>
          <w:p w14:paraId="69FCB48F" w14:textId="77777777" w:rsidR="00000000" w:rsidRDefault="006359DB">
            <w:pPr>
              <w:autoSpaceDE w:val="0"/>
              <w:autoSpaceDN w:val="0"/>
              <w:adjustRightInd w:val="0"/>
              <w:jc w:val="center"/>
              <w:rPr>
                <w:color w:val="000000"/>
                <w:sz w:val="22"/>
                <w:szCs w:val="22"/>
              </w:rPr>
            </w:pPr>
          </w:p>
        </w:tc>
        <w:tc>
          <w:tcPr>
            <w:tcW w:w="540" w:type="dxa"/>
          </w:tcPr>
          <w:p w14:paraId="1EA7BB87" w14:textId="77777777" w:rsidR="00000000" w:rsidRDefault="006359DB">
            <w:pPr>
              <w:autoSpaceDE w:val="0"/>
              <w:autoSpaceDN w:val="0"/>
              <w:adjustRightInd w:val="0"/>
              <w:jc w:val="center"/>
              <w:rPr>
                <w:color w:val="000000"/>
                <w:sz w:val="22"/>
                <w:szCs w:val="22"/>
              </w:rPr>
            </w:pPr>
            <w:r>
              <w:rPr>
                <w:color w:val="000000"/>
                <w:sz w:val="22"/>
                <w:szCs w:val="22"/>
              </w:rPr>
              <w:t>X</w:t>
            </w:r>
          </w:p>
        </w:tc>
        <w:tc>
          <w:tcPr>
            <w:tcW w:w="720" w:type="dxa"/>
          </w:tcPr>
          <w:p w14:paraId="23D1DAE6" w14:textId="77777777" w:rsidR="00000000" w:rsidRDefault="006359DB">
            <w:pPr>
              <w:autoSpaceDE w:val="0"/>
              <w:autoSpaceDN w:val="0"/>
              <w:adjustRightInd w:val="0"/>
              <w:jc w:val="center"/>
              <w:rPr>
                <w:color w:val="000000"/>
                <w:sz w:val="22"/>
                <w:szCs w:val="22"/>
              </w:rPr>
            </w:pPr>
            <w:r>
              <w:rPr>
                <w:color w:val="000000"/>
                <w:sz w:val="22"/>
                <w:szCs w:val="22"/>
              </w:rPr>
              <w:t>MOST</w:t>
            </w:r>
          </w:p>
        </w:tc>
        <w:tc>
          <w:tcPr>
            <w:tcW w:w="900" w:type="dxa"/>
          </w:tcPr>
          <w:p w14:paraId="44C76D84" w14:textId="77777777" w:rsidR="00000000" w:rsidRDefault="006359DB">
            <w:pPr>
              <w:autoSpaceDE w:val="0"/>
              <w:autoSpaceDN w:val="0"/>
              <w:adjustRightInd w:val="0"/>
              <w:rPr>
                <w:color w:val="000000"/>
                <w:sz w:val="22"/>
                <w:szCs w:val="22"/>
              </w:rPr>
            </w:pPr>
          </w:p>
        </w:tc>
        <w:tc>
          <w:tcPr>
            <w:tcW w:w="2810" w:type="dxa"/>
          </w:tcPr>
          <w:p w14:paraId="31C13121" w14:textId="77777777" w:rsidR="00000000" w:rsidRDefault="006359DB">
            <w:pPr>
              <w:autoSpaceDE w:val="0"/>
              <w:autoSpaceDN w:val="0"/>
              <w:adjustRightInd w:val="0"/>
              <w:jc w:val="right"/>
              <w:rPr>
                <w:color w:val="000000"/>
                <w:sz w:val="22"/>
                <w:szCs w:val="22"/>
              </w:rPr>
            </w:pPr>
          </w:p>
        </w:tc>
        <w:tc>
          <w:tcPr>
            <w:tcW w:w="1080" w:type="dxa"/>
            <w:gridSpan w:val="2"/>
          </w:tcPr>
          <w:p w14:paraId="5B86801A" w14:textId="77777777" w:rsidR="00000000" w:rsidRDefault="006359DB">
            <w:pPr>
              <w:autoSpaceDE w:val="0"/>
              <w:autoSpaceDN w:val="0"/>
              <w:adjustRightInd w:val="0"/>
              <w:jc w:val="right"/>
              <w:rPr>
                <w:color w:val="000000"/>
                <w:sz w:val="22"/>
                <w:szCs w:val="22"/>
              </w:rPr>
            </w:pPr>
            <w:r>
              <w:rPr>
                <w:color w:val="000000"/>
                <w:sz w:val="22"/>
                <w:szCs w:val="22"/>
              </w:rPr>
              <w:t>0</w:t>
            </w:r>
          </w:p>
        </w:tc>
      </w:tr>
      <w:tr w:rsidR="00000000" w14:paraId="5ECF762C" w14:textId="77777777">
        <w:tblPrEx>
          <w:tblCellMar>
            <w:top w:w="0" w:type="dxa"/>
            <w:bottom w:w="0" w:type="dxa"/>
          </w:tblCellMar>
        </w:tblPrEx>
        <w:trPr>
          <w:trHeight w:val="247"/>
        </w:trPr>
        <w:tc>
          <w:tcPr>
            <w:tcW w:w="2160" w:type="dxa"/>
          </w:tcPr>
          <w:p w14:paraId="14BE8F69" w14:textId="77777777" w:rsidR="00000000" w:rsidRDefault="006359DB">
            <w:pPr>
              <w:autoSpaceDE w:val="0"/>
              <w:autoSpaceDN w:val="0"/>
              <w:adjustRightInd w:val="0"/>
              <w:jc w:val="right"/>
              <w:rPr>
                <w:color w:val="000000"/>
                <w:sz w:val="22"/>
                <w:szCs w:val="22"/>
              </w:rPr>
            </w:pPr>
          </w:p>
        </w:tc>
        <w:tc>
          <w:tcPr>
            <w:tcW w:w="2520" w:type="dxa"/>
          </w:tcPr>
          <w:p w14:paraId="6D9074D3" w14:textId="77777777" w:rsidR="00000000" w:rsidRDefault="006359DB">
            <w:pPr>
              <w:autoSpaceDE w:val="0"/>
              <w:autoSpaceDN w:val="0"/>
              <w:adjustRightInd w:val="0"/>
              <w:rPr>
                <w:b/>
                <w:bCs/>
                <w:color w:val="000000"/>
                <w:sz w:val="22"/>
                <w:szCs w:val="22"/>
              </w:rPr>
            </w:pPr>
            <w:r>
              <w:rPr>
                <w:b/>
                <w:bCs/>
                <w:color w:val="000000"/>
                <w:sz w:val="22"/>
                <w:szCs w:val="22"/>
              </w:rPr>
              <w:t>Sub-total</w:t>
            </w:r>
          </w:p>
        </w:tc>
        <w:tc>
          <w:tcPr>
            <w:tcW w:w="540" w:type="dxa"/>
          </w:tcPr>
          <w:p w14:paraId="59DEC002" w14:textId="77777777" w:rsidR="00000000" w:rsidRDefault="006359DB">
            <w:pPr>
              <w:autoSpaceDE w:val="0"/>
              <w:autoSpaceDN w:val="0"/>
              <w:adjustRightInd w:val="0"/>
              <w:jc w:val="center"/>
              <w:rPr>
                <w:b/>
                <w:bCs/>
                <w:color w:val="000000"/>
                <w:sz w:val="22"/>
                <w:szCs w:val="22"/>
              </w:rPr>
            </w:pPr>
          </w:p>
        </w:tc>
        <w:tc>
          <w:tcPr>
            <w:tcW w:w="540" w:type="dxa"/>
          </w:tcPr>
          <w:p w14:paraId="5178E238" w14:textId="77777777" w:rsidR="00000000" w:rsidRDefault="006359DB">
            <w:pPr>
              <w:autoSpaceDE w:val="0"/>
              <w:autoSpaceDN w:val="0"/>
              <w:adjustRightInd w:val="0"/>
              <w:jc w:val="center"/>
              <w:rPr>
                <w:b/>
                <w:bCs/>
                <w:color w:val="000000"/>
                <w:sz w:val="22"/>
                <w:szCs w:val="22"/>
              </w:rPr>
            </w:pPr>
          </w:p>
        </w:tc>
        <w:tc>
          <w:tcPr>
            <w:tcW w:w="540" w:type="dxa"/>
          </w:tcPr>
          <w:p w14:paraId="258B61DA" w14:textId="77777777" w:rsidR="00000000" w:rsidRDefault="006359DB">
            <w:pPr>
              <w:autoSpaceDE w:val="0"/>
              <w:autoSpaceDN w:val="0"/>
              <w:adjustRightInd w:val="0"/>
              <w:jc w:val="center"/>
              <w:rPr>
                <w:b/>
                <w:bCs/>
                <w:color w:val="000000"/>
                <w:sz w:val="22"/>
                <w:szCs w:val="22"/>
              </w:rPr>
            </w:pPr>
          </w:p>
        </w:tc>
        <w:tc>
          <w:tcPr>
            <w:tcW w:w="360" w:type="dxa"/>
          </w:tcPr>
          <w:p w14:paraId="6F35A40F" w14:textId="77777777" w:rsidR="00000000" w:rsidRDefault="006359DB">
            <w:pPr>
              <w:autoSpaceDE w:val="0"/>
              <w:autoSpaceDN w:val="0"/>
              <w:adjustRightInd w:val="0"/>
              <w:jc w:val="center"/>
              <w:rPr>
                <w:b/>
                <w:bCs/>
                <w:color w:val="000000"/>
                <w:sz w:val="22"/>
                <w:szCs w:val="22"/>
              </w:rPr>
            </w:pPr>
          </w:p>
        </w:tc>
        <w:tc>
          <w:tcPr>
            <w:tcW w:w="540" w:type="dxa"/>
          </w:tcPr>
          <w:p w14:paraId="77E3D8AB" w14:textId="77777777" w:rsidR="00000000" w:rsidRDefault="006359DB">
            <w:pPr>
              <w:autoSpaceDE w:val="0"/>
              <w:autoSpaceDN w:val="0"/>
              <w:adjustRightInd w:val="0"/>
              <w:jc w:val="center"/>
              <w:rPr>
                <w:b/>
                <w:bCs/>
                <w:color w:val="000000"/>
                <w:sz w:val="22"/>
                <w:szCs w:val="22"/>
              </w:rPr>
            </w:pPr>
          </w:p>
        </w:tc>
        <w:tc>
          <w:tcPr>
            <w:tcW w:w="720" w:type="dxa"/>
          </w:tcPr>
          <w:p w14:paraId="7AFC16D2" w14:textId="77777777" w:rsidR="00000000" w:rsidRDefault="006359DB">
            <w:pPr>
              <w:autoSpaceDE w:val="0"/>
              <w:autoSpaceDN w:val="0"/>
              <w:adjustRightInd w:val="0"/>
              <w:jc w:val="center"/>
              <w:rPr>
                <w:color w:val="000000"/>
                <w:sz w:val="22"/>
                <w:szCs w:val="22"/>
              </w:rPr>
            </w:pPr>
            <w:r>
              <w:rPr>
                <w:color w:val="000000"/>
                <w:sz w:val="22"/>
                <w:szCs w:val="22"/>
              </w:rPr>
              <w:t>MOST</w:t>
            </w:r>
          </w:p>
        </w:tc>
        <w:tc>
          <w:tcPr>
            <w:tcW w:w="900" w:type="dxa"/>
          </w:tcPr>
          <w:p w14:paraId="34047C7D" w14:textId="77777777" w:rsidR="00000000" w:rsidRDefault="006359DB">
            <w:pPr>
              <w:autoSpaceDE w:val="0"/>
              <w:autoSpaceDN w:val="0"/>
              <w:adjustRightInd w:val="0"/>
              <w:rPr>
                <w:b/>
                <w:bCs/>
                <w:color w:val="000000"/>
                <w:sz w:val="22"/>
                <w:szCs w:val="22"/>
              </w:rPr>
            </w:pPr>
          </w:p>
        </w:tc>
        <w:tc>
          <w:tcPr>
            <w:tcW w:w="2810" w:type="dxa"/>
          </w:tcPr>
          <w:p w14:paraId="2B28872D" w14:textId="77777777" w:rsidR="00000000" w:rsidRDefault="006359DB">
            <w:pPr>
              <w:autoSpaceDE w:val="0"/>
              <w:autoSpaceDN w:val="0"/>
              <w:adjustRightInd w:val="0"/>
              <w:jc w:val="right"/>
              <w:rPr>
                <w:b/>
                <w:bCs/>
                <w:color w:val="000000"/>
                <w:sz w:val="22"/>
                <w:szCs w:val="22"/>
              </w:rPr>
            </w:pPr>
          </w:p>
        </w:tc>
        <w:tc>
          <w:tcPr>
            <w:tcW w:w="1080" w:type="dxa"/>
            <w:gridSpan w:val="2"/>
          </w:tcPr>
          <w:p w14:paraId="4CD692ED" w14:textId="77777777" w:rsidR="00000000" w:rsidRDefault="006359DB">
            <w:pPr>
              <w:autoSpaceDE w:val="0"/>
              <w:autoSpaceDN w:val="0"/>
              <w:adjustRightInd w:val="0"/>
              <w:jc w:val="right"/>
              <w:rPr>
                <w:b/>
                <w:bCs/>
                <w:color w:val="000000"/>
                <w:sz w:val="22"/>
                <w:szCs w:val="22"/>
              </w:rPr>
            </w:pPr>
            <w:r>
              <w:rPr>
                <w:b/>
                <w:bCs/>
                <w:color w:val="000000"/>
                <w:sz w:val="22"/>
                <w:szCs w:val="22"/>
              </w:rPr>
              <w:t>1,100,000</w:t>
            </w:r>
          </w:p>
        </w:tc>
      </w:tr>
      <w:tr w:rsidR="00000000" w14:paraId="7ABBEF89" w14:textId="77777777">
        <w:tblPrEx>
          <w:tblCellMar>
            <w:top w:w="0" w:type="dxa"/>
            <w:bottom w:w="0" w:type="dxa"/>
          </w:tblCellMar>
        </w:tblPrEx>
        <w:trPr>
          <w:cantSplit/>
          <w:trHeight w:val="247"/>
        </w:trPr>
        <w:tc>
          <w:tcPr>
            <w:tcW w:w="12710" w:type="dxa"/>
            <w:gridSpan w:val="12"/>
          </w:tcPr>
          <w:p w14:paraId="57F55B49" w14:textId="77777777" w:rsidR="00000000" w:rsidRDefault="006359DB">
            <w:pPr>
              <w:autoSpaceDE w:val="0"/>
              <w:autoSpaceDN w:val="0"/>
              <w:adjustRightInd w:val="0"/>
              <w:rPr>
                <w:smallCaps/>
                <w:color w:val="000000"/>
                <w:sz w:val="22"/>
                <w:szCs w:val="22"/>
              </w:rPr>
            </w:pPr>
            <w:r>
              <w:rPr>
                <w:b/>
                <w:bCs/>
                <w:smallCaps/>
                <w:color w:val="000000"/>
                <w:sz w:val="22"/>
                <w:szCs w:val="22"/>
              </w:rPr>
              <w:t>6. EC&amp;EE Demonstration Program</w:t>
            </w:r>
          </w:p>
        </w:tc>
      </w:tr>
      <w:tr w:rsidR="00000000" w14:paraId="257398B3" w14:textId="77777777">
        <w:tblPrEx>
          <w:tblCellMar>
            <w:top w:w="0" w:type="dxa"/>
            <w:bottom w:w="0" w:type="dxa"/>
          </w:tblCellMar>
        </w:tblPrEx>
        <w:trPr>
          <w:cantSplit/>
          <w:trHeight w:val="247"/>
        </w:trPr>
        <w:tc>
          <w:tcPr>
            <w:tcW w:w="2160" w:type="dxa"/>
            <w:vMerge w:val="restart"/>
          </w:tcPr>
          <w:p w14:paraId="16E149D1" w14:textId="77777777" w:rsidR="00000000" w:rsidRDefault="006359DB">
            <w:pPr>
              <w:autoSpaceDE w:val="0"/>
              <w:autoSpaceDN w:val="0"/>
              <w:adjustRightInd w:val="0"/>
              <w:rPr>
                <w:color w:val="000000"/>
                <w:sz w:val="22"/>
                <w:szCs w:val="22"/>
              </w:rPr>
            </w:pPr>
            <w:r>
              <w:rPr>
                <w:bCs/>
                <w:sz w:val="22"/>
                <w:szCs w:val="22"/>
              </w:rPr>
              <w:t>Increased credibility of EC&amp;EE through successfully implemented and evaluated demonstratio</w:t>
            </w:r>
            <w:r>
              <w:rPr>
                <w:bCs/>
                <w:sz w:val="22"/>
                <w:szCs w:val="22"/>
              </w:rPr>
              <w:t>n projects</w:t>
            </w:r>
          </w:p>
        </w:tc>
        <w:tc>
          <w:tcPr>
            <w:tcW w:w="2520" w:type="dxa"/>
          </w:tcPr>
          <w:p w14:paraId="5BD991E5" w14:textId="77777777" w:rsidR="00000000" w:rsidRDefault="006359DB">
            <w:pPr>
              <w:autoSpaceDE w:val="0"/>
              <w:autoSpaceDN w:val="0"/>
              <w:adjustRightInd w:val="0"/>
              <w:rPr>
                <w:color w:val="000000"/>
                <w:sz w:val="22"/>
                <w:szCs w:val="22"/>
              </w:rPr>
            </w:pPr>
            <w:r>
              <w:rPr>
                <w:color w:val="000000"/>
                <w:sz w:val="22"/>
                <w:szCs w:val="22"/>
              </w:rPr>
              <w:t>6.1 Conduct of Techno-Economic Feasibility Analyses of Investment Projects</w:t>
            </w:r>
          </w:p>
        </w:tc>
        <w:tc>
          <w:tcPr>
            <w:tcW w:w="540" w:type="dxa"/>
          </w:tcPr>
          <w:p w14:paraId="44BED628" w14:textId="77777777" w:rsidR="00000000" w:rsidRDefault="006359DB">
            <w:pPr>
              <w:autoSpaceDE w:val="0"/>
              <w:autoSpaceDN w:val="0"/>
              <w:adjustRightInd w:val="0"/>
              <w:jc w:val="center"/>
              <w:rPr>
                <w:color w:val="000000"/>
                <w:sz w:val="22"/>
                <w:szCs w:val="22"/>
              </w:rPr>
            </w:pPr>
            <w:r>
              <w:rPr>
                <w:color w:val="000000"/>
                <w:sz w:val="22"/>
                <w:szCs w:val="22"/>
              </w:rPr>
              <w:t>X</w:t>
            </w:r>
          </w:p>
        </w:tc>
        <w:tc>
          <w:tcPr>
            <w:tcW w:w="540" w:type="dxa"/>
          </w:tcPr>
          <w:p w14:paraId="682A9FCF" w14:textId="77777777" w:rsidR="00000000" w:rsidRDefault="006359DB">
            <w:pPr>
              <w:autoSpaceDE w:val="0"/>
              <w:autoSpaceDN w:val="0"/>
              <w:adjustRightInd w:val="0"/>
              <w:jc w:val="center"/>
              <w:rPr>
                <w:color w:val="000000"/>
                <w:sz w:val="22"/>
                <w:szCs w:val="22"/>
              </w:rPr>
            </w:pPr>
          </w:p>
        </w:tc>
        <w:tc>
          <w:tcPr>
            <w:tcW w:w="540" w:type="dxa"/>
          </w:tcPr>
          <w:p w14:paraId="4641BBE3" w14:textId="77777777" w:rsidR="00000000" w:rsidRDefault="006359DB">
            <w:pPr>
              <w:autoSpaceDE w:val="0"/>
              <w:autoSpaceDN w:val="0"/>
              <w:adjustRightInd w:val="0"/>
              <w:jc w:val="center"/>
              <w:rPr>
                <w:color w:val="000000"/>
                <w:sz w:val="22"/>
                <w:szCs w:val="22"/>
              </w:rPr>
            </w:pPr>
          </w:p>
        </w:tc>
        <w:tc>
          <w:tcPr>
            <w:tcW w:w="360" w:type="dxa"/>
          </w:tcPr>
          <w:p w14:paraId="62D1DEAF" w14:textId="77777777" w:rsidR="00000000" w:rsidRDefault="006359DB">
            <w:pPr>
              <w:autoSpaceDE w:val="0"/>
              <w:autoSpaceDN w:val="0"/>
              <w:adjustRightInd w:val="0"/>
              <w:jc w:val="center"/>
              <w:rPr>
                <w:color w:val="000000"/>
                <w:sz w:val="22"/>
                <w:szCs w:val="22"/>
              </w:rPr>
            </w:pPr>
          </w:p>
        </w:tc>
        <w:tc>
          <w:tcPr>
            <w:tcW w:w="540" w:type="dxa"/>
          </w:tcPr>
          <w:p w14:paraId="2858DD02" w14:textId="77777777" w:rsidR="00000000" w:rsidRDefault="006359DB">
            <w:pPr>
              <w:autoSpaceDE w:val="0"/>
              <w:autoSpaceDN w:val="0"/>
              <w:adjustRightInd w:val="0"/>
              <w:jc w:val="center"/>
              <w:rPr>
                <w:color w:val="000000"/>
                <w:sz w:val="22"/>
                <w:szCs w:val="22"/>
              </w:rPr>
            </w:pPr>
          </w:p>
        </w:tc>
        <w:tc>
          <w:tcPr>
            <w:tcW w:w="720" w:type="dxa"/>
          </w:tcPr>
          <w:p w14:paraId="74234BBF" w14:textId="77777777" w:rsidR="00000000" w:rsidRDefault="006359DB">
            <w:pPr>
              <w:autoSpaceDE w:val="0"/>
              <w:autoSpaceDN w:val="0"/>
              <w:adjustRightInd w:val="0"/>
              <w:jc w:val="center"/>
              <w:rPr>
                <w:color w:val="000000"/>
                <w:sz w:val="22"/>
                <w:szCs w:val="22"/>
              </w:rPr>
            </w:pPr>
            <w:r>
              <w:rPr>
                <w:color w:val="000000"/>
                <w:sz w:val="22"/>
                <w:szCs w:val="22"/>
              </w:rPr>
              <w:t>MOST</w:t>
            </w:r>
          </w:p>
        </w:tc>
        <w:tc>
          <w:tcPr>
            <w:tcW w:w="900" w:type="dxa"/>
          </w:tcPr>
          <w:p w14:paraId="091DDD2B" w14:textId="77777777" w:rsidR="00000000" w:rsidRDefault="006359DB">
            <w:pPr>
              <w:autoSpaceDE w:val="0"/>
              <w:autoSpaceDN w:val="0"/>
              <w:adjustRightInd w:val="0"/>
              <w:rPr>
                <w:color w:val="000000"/>
                <w:sz w:val="22"/>
                <w:szCs w:val="22"/>
              </w:rPr>
            </w:pPr>
          </w:p>
        </w:tc>
        <w:tc>
          <w:tcPr>
            <w:tcW w:w="2810" w:type="dxa"/>
          </w:tcPr>
          <w:p w14:paraId="59BA7AFC" w14:textId="77777777" w:rsidR="00000000" w:rsidRDefault="006359DB">
            <w:pPr>
              <w:autoSpaceDE w:val="0"/>
              <w:autoSpaceDN w:val="0"/>
              <w:adjustRightInd w:val="0"/>
              <w:jc w:val="right"/>
              <w:rPr>
                <w:color w:val="000000"/>
                <w:sz w:val="22"/>
                <w:szCs w:val="22"/>
              </w:rPr>
            </w:pPr>
          </w:p>
        </w:tc>
        <w:tc>
          <w:tcPr>
            <w:tcW w:w="1080" w:type="dxa"/>
            <w:gridSpan w:val="2"/>
          </w:tcPr>
          <w:p w14:paraId="620CF082" w14:textId="77777777" w:rsidR="00000000" w:rsidRDefault="006359DB">
            <w:pPr>
              <w:autoSpaceDE w:val="0"/>
              <w:autoSpaceDN w:val="0"/>
              <w:adjustRightInd w:val="0"/>
              <w:jc w:val="right"/>
              <w:rPr>
                <w:color w:val="000000"/>
                <w:sz w:val="22"/>
                <w:szCs w:val="22"/>
              </w:rPr>
            </w:pPr>
            <w:r>
              <w:rPr>
                <w:color w:val="000000"/>
                <w:sz w:val="22"/>
                <w:szCs w:val="22"/>
              </w:rPr>
              <w:t>0</w:t>
            </w:r>
          </w:p>
        </w:tc>
      </w:tr>
      <w:tr w:rsidR="00000000" w14:paraId="607138D2" w14:textId="77777777">
        <w:tblPrEx>
          <w:tblCellMar>
            <w:top w:w="0" w:type="dxa"/>
            <w:bottom w:w="0" w:type="dxa"/>
          </w:tblCellMar>
        </w:tblPrEx>
        <w:trPr>
          <w:cantSplit/>
          <w:trHeight w:val="247"/>
        </w:trPr>
        <w:tc>
          <w:tcPr>
            <w:tcW w:w="2160" w:type="dxa"/>
            <w:vMerge/>
          </w:tcPr>
          <w:p w14:paraId="5EB5CCF6" w14:textId="77777777" w:rsidR="00000000" w:rsidRDefault="006359DB">
            <w:pPr>
              <w:autoSpaceDE w:val="0"/>
              <w:autoSpaceDN w:val="0"/>
              <w:adjustRightInd w:val="0"/>
              <w:jc w:val="right"/>
              <w:rPr>
                <w:color w:val="000000"/>
                <w:sz w:val="22"/>
                <w:szCs w:val="22"/>
              </w:rPr>
            </w:pPr>
          </w:p>
        </w:tc>
        <w:tc>
          <w:tcPr>
            <w:tcW w:w="2520" w:type="dxa"/>
          </w:tcPr>
          <w:p w14:paraId="7F84F392" w14:textId="77777777" w:rsidR="00000000" w:rsidRDefault="006359DB">
            <w:pPr>
              <w:autoSpaceDE w:val="0"/>
              <w:autoSpaceDN w:val="0"/>
              <w:adjustRightInd w:val="0"/>
              <w:rPr>
                <w:color w:val="000000"/>
                <w:sz w:val="22"/>
                <w:szCs w:val="22"/>
              </w:rPr>
            </w:pPr>
            <w:r>
              <w:rPr>
                <w:color w:val="000000"/>
                <w:sz w:val="22"/>
                <w:szCs w:val="22"/>
              </w:rPr>
              <w:t xml:space="preserve">6.2 Identification and Evaluation of Demonstration Requirement </w:t>
            </w:r>
          </w:p>
        </w:tc>
        <w:tc>
          <w:tcPr>
            <w:tcW w:w="540" w:type="dxa"/>
          </w:tcPr>
          <w:p w14:paraId="2A81320F" w14:textId="77777777" w:rsidR="00000000" w:rsidRDefault="006359DB">
            <w:pPr>
              <w:autoSpaceDE w:val="0"/>
              <w:autoSpaceDN w:val="0"/>
              <w:adjustRightInd w:val="0"/>
              <w:jc w:val="center"/>
              <w:rPr>
                <w:color w:val="000000"/>
                <w:sz w:val="22"/>
                <w:szCs w:val="22"/>
              </w:rPr>
            </w:pPr>
            <w:r>
              <w:rPr>
                <w:color w:val="000000"/>
                <w:sz w:val="22"/>
                <w:szCs w:val="22"/>
              </w:rPr>
              <w:t>X</w:t>
            </w:r>
          </w:p>
        </w:tc>
        <w:tc>
          <w:tcPr>
            <w:tcW w:w="540" w:type="dxa"/>
          </w:tcPr>
          <w:p w14:paraId="396A3367" w14:textId="77777777" w:rsidR="00000000" w:rsidRDefault="006359DB">
            <w:pPr>
              <w:autoSpaceDE w:val="0"/>
              <w:autoSpaceDN w:val="0"/>
              <w:adjustRightInd w:val="0"/>
              <w:jc w:val="center"/>
              <w:rPr>
                <w:color w:val="000000"/>
                <w:sz w:val="22"/>
                <w:szCs w:val="22"/>
              </w:rPr>
            </w:pPr>
          </w:p>
        </w:tc>
        <w:tc>
          <w:tcPr>
            <w:tcW w:w="540" w:type="dxa"/>
          </w:tcPr>
          <w:p w14:paraId="3A42DAF9" w14:textId="77777777" w:rsidR="00000000" w:rsidRDefault="006359DB">
            <w:pPr>
              <w:autoSpaceDE w:val="0"/>
              <w:autoSpaceDN w:val="0"/>
              <w:adjustRightInd w:val="0"/>
              <w:jc w:val="center"/>
              <w:rPr>
                <w:color w:val="000000"/>
                <w:sz w:val="22"/>
                <w:szCs w:val="22"/>
              </w:rPr>
            </w:pPr>
          </w:p>
        </w:tc>
        <w:tc>
          <w:tcPr>
            <w:tcW w:w="360" w:type="dxa"/>
          </w:tcPr>
          <w:p w14:paraId="31D75328" w14:textId="77777777" w:rsidR="00000000" w:rsidRDefault="006359DB">
            <w:pPr>
              <w:autoSpaceDE w:val="0"/>
              <w:autoSpaceDN w:val="0"/>
              <w:adjustRightInd w:val="0"/>
              <w:jc w:val="center"/>
              <w:rPr>
                <w:color w:val="000000"/>
                <w:sz w:val="22"/>
                <w:szCs w:val="22"/>
              </w:rPr>
            </w:pPr>
          </w:p>
        </w:tc>
        <w:tc>
          <w:tcPr>
            <w:tcW w:w="540" w:type="dxa"/>
          </w:tcPr>
          <w:p w14:paraId="2C9DF10F" w14:textId="77777777" w:rsidR="00000000" w:rsidRDefault="006359DB">
            <w:pPr>
              <w:autoSpaceDE w:val="0"/>
              <w:autoSpaceDN w:val="0"/>
              <w:adjustRightInd w:val="0"/>
              <w:jc w:val="center"/>
              <w:rPr>
                <w:color w:val="000000"/>
                <w:sz w:val="22"/>
                <w:szCs w:val="22"/>
              </w:rPr>
            </w:pPr>
          </w:p>
        </w:tc>
        <w:tc>
          <w:tcPr>
            <w:tcW w:w="720" w:type="dxa"/>
          </w:tcPr>
          <w:p w14:paraId="4235A9E3" w14:textId="77777777" w:rsidR="00000000" w:rsidRDefault="006359DB">
            <w:pPr>
              <w:autoSpaceDE w:val="0"/>
              <w:autoSpaceDN w:val="0"/>
              <w:adjustRightInd w:val="0"/>
              <w:jc w:val="center"/>
              <w:rPr>
                <w:color w:val="000000"/>
                <w:sz w:val="22"/>
                <w:szCs w:val="22"/>
              </w:rPr>
            </w:pPr>
            <w:r>
              <w:rPr>
                <w:color w:val="000000"/>
                <w:sz w:val="22"/>
                <w:szCs w:val="22"/>
              </w:rPr>
              <w:t>MOST</w:t>
            </w:r>
          </w:p>
        </w:tc>
        <w:tc>
          <w:tcPr>
            <w:tcW w:w="900" w:type="dxa"/>
          </w:tcPr>
          <w:p w14:paraId="1FC33059" w14:textId="77777777" w:rsidR="00000000" w:rsidRDefault="006359DB">
            <w:pPr>
              <w:autoSpaceDE w:val="0"/>
              <w:autoSpaceDN w:val="0"/>
              <w:adjustRightInd w:val="0"/>
              <w:rPr>
                <w:color w:val="000000"/>
                <w:sz w:val="22"/>
                <w:szCs w:val="22"/>
              </w:rPr>
            </w:pPr>
            <w:r>
              <w:rPr>
                <w:color w:val="000000"/>
                <w:sz w:val="22"/>
                <w:szCs w:val="22"/>
              </w:rPr>
              <w:t>MOST</w:t>
            </w:r>
          </w:p>
        </w:tc>
        <w:tc>
          <w:tcPr>
            <w:tcW w:w="2810" w:type="dxa"/>
            <w:vAlign w:val="bottom"/>
          </w:tcPr>
          <w:p w14:paraId="1E2299BB" w14:textId="77777777" w:rsidR="00000000" w:rsidRDefault="006359DB">
            <w:pPr>
              <w:spacing w:after="240"/>
              <w:rPr>
                <w:sz w:val="22"/>
                <w:szCs w:val="22"/>
              </w:rPr>
            </w:pPr>
            <w:r>
              <w:rPr>
                <w:sz w:val="22"/>
                <w:szCs w:val="22"/>
              </w:rPr>
              <w:t>Local Consultants</w:t>
            </w:r>
          </w:p>
        </w:tc>
        <w:tc>
          <w:tcPr>
            <w:tcW w:w="1080" w:type="dxa"/>
            <w:gridSpan w:val="2"/>
          </w:tcPr>
          <w:p w14:paraId="307054C8" w14:textId="77777777" w:rsidR="00000000" w:rsidRDefault="006359DB">
            <w:pPr>
              <w:autoSpaceDE w:val="0"/>
              <w:autoSpaceDN w:val="0"/>
              <w:adjustRightInd w:val="0"/>
              <w:jc w:val="right"/>
              <w:rPr>
                <w:color w:val="000000"/>
                <w:sz w:val="22"/>
                <w:szCs w:val="22"/>
              </w:rPr>
            </w:pPr>
            <w:r>
              <w:rPr>
                <w:color w:val="000000"/>
                <w:sz w:val="22"/>
                <w:szCs w:val="22"/>
              </w:rPr>
              <w:t>20,000</w:t>
            </w:r>
          </w:p>
        </w:tc>
      </w:tr>
      <w:tr w:rsidR="00000000" w14:paraId="44A8831E" w14:textId="77777777">
        <w:tblPrEx>
          <w:tblCellMar>
            <w:top w:w="0" w:type="dxa"/>
            <w:bottom w:w="0" w:type="dxa"/>
          </w:tblCellMar>
        </w:tblPrEx>
        <w:trPr>
          <w:cantSplit/>
          <w:trHeight w:val="247"/>
        </w:trPr>
        <w:tc>
          <w:tcPr>
            <w:tcW w:w="2160" w:type="dxa"/>
            <w:vMerge/>
          </w:tcPr>
          <w:p w14:paraId="729DCB05" w14:textId="77777777" w:rsidR="00000000" w:rsidRDefault="006359DB">
            <w:pPr>
              <w:autoSpaceDE w:val="0"/>
              <w:autoSpaceDN w:val="0"/>
              <w:adjustRightInd w:val="0"/>
              <w:jc w:val="right"/>
              <w:rPr>
                <w:color w:val="000000"/>
                <w:sz w:val="22"/>
                <w:szCs w:val="22"/>
              </w:rPr>
            </w:pPr>
          </w:p>
        </w:tc>
        <w:tc>
          <w:tcPr>
            <w:tcW w:w="2520" w:type="dxa"/>
          </w:tcPr>
          <w:p w14:paraId="2A826CE3" w14:textId="77777777" w:rsidR="00000000" w:rsidRDefault="006359DB">
            <w:pPr>
              <w:autoSpaceDE w:val="0"/>
              <w:autoSpaceDN w:val="0"/>
              <w:adjustRightInd w:val="0"/>
              <w:rPr>
                <w:color w:val="000000"/>
                <w:sz w:val="22"/>
                <w:szCs w:val="22"/>
              </w:rPr>
            </w:pPr>
            <w:r>
              <w:rPr>
                <w:color w:val="000000"/>
                <w:sz w:val="22"/>
                <w:szCs w:val="22"/>
              </w:rPr>
              <w:t xml:space="preserve">6.3 Identification and Implementation Actions </w:t>
            </w:r>
            <w:r>
              <w:rPr>
                <w:color w:val="000000"/>
                <w:sz w:val="22"/>
                <w:szCs w:val="22"/>
              </w:rPr>
              <w:t xml:space="preserve">to Remove Barriers to the Demo Projects  </w:t>
            </w:r>
          </w:p>
        </w:tc>
        <w:tc>
          <w:tcPr>
            <w:tcW w:w="540" w:type="dxa"/>
          </w:tcPr>
          <w:p w14:paraId="689813DC" w14:textId="77777777" w:rsidR="00000000" w:rsidRDefault="006359DB">
            <w:pPr>
              <w:autoSpaceDE w:val="0"/>
              <w:autoSpaceDN w:val="0"/>
              <w:adjustRightInd w:val="0"/>
              <w:jc w:val="center"/>
              <w:rPr>
                <w:color w:val="000000"/>
                <w:sz w:val="22"/>
                <w:szCs w:val="22"/>
              </w:rPr>
            </w:pPr>
            <w:r>
              <w:rPr>
                <w:color w:val="000000"/>
                <w:sz w:val="22"/>
                <w:szCs w:val="22"/>
              </w:rPr>
              <w:t>X</w:t>
            </w:r>
          </w:p>
        </w:tc>
        <w:tc>
          <w:tcPr>
            <w:tcW w:w="540" w:type="dxa"/>
          </w:tcPr>
          <w:p w14:paraId="2D3EBF22" w14:textId="77777777" w:rsidR="00000000" w:rsidRDefault="006359DB">
            <w:pPr>
              <w:autoSpaceDE w:val="0"/>
              <w:autoSpaceDN w:val="0"/>
              <w:adjustRightInd w:val="0"/>
              <w:jc w:val="center"/>
              <w:rPr>
                <w:color w:val="000000"/>
                <w:sz w:val="22"/>
                <w:szCs w:val="22"/>
              </w:rPr>
            </w:pPr>
            <w:r>
              <w:rPr>
                <w:color w:val="000000"/>
                <w:sz w:val="22"/>
                <w:szCs w:val="22"/>
              </w:rPr>
              <w:t>X</w:t>
            </w:r>
          </w:p>
        </w:tc>
        <w:tc>
          <w:tcPr>
            <w:tcW w:w="540" w:type="dxa"/>
          </w:tcPr>
          <w:p w14:paraId="5B373785" w14:textId="77777777" w:rsidR="00000000" w:rsidRDefault="006359DB">
            <w:pPr>
              <w:autoSpaceDE w:val="0"/>
              <w:autoSpaceDN w:val="0"/>
              <w:adjustRightInd w:val="0"/>
              <w:jc w:val="center"/>
              <w:rPr>
                <w:color w:val="000000"/>
                <w:sz w:val="22"/>
                <w:szCs w:val="22"/>
              </w:rPr>
            </w:pPr>
          </w:p>
        </w:tc>
        <w:tc>
          <w:tcPr>
            <w:tcW w:w="360" w:type="dxa"/>
          </w:tcPr>
          <w:p w14:paraId="7059BDAF" w14:textId="77777777" w:rsidR="00000000" w:rsidRDefault="006359DB">
            <w:pPr>
              <w:autoSpaceDE w:val="0"/>
              <w:autoSpaceDN w:val="0"/>
              <w:adjustRightInd w:val="0"/>
              <w:jc w:val="center"/>
              <w:rPr>
                <w:color w:val="000000"/>
                <w:sz w:val="22"/>
                <w:szCs w:val="22"/>
              </w:rPr>
            </w:pPr>
          </w:p>
        </w:tc>
        <w:tc>
          <w:tcPr>
            <w:tcW w:w="540" w:type="dxa"/>
          </w:tcPr>
          <w:p w14:paraId="3DCED0A5" w14:textId="77777777" w:rsidR="00000000" w:rsidRDefault="006359DB">
            <w:pPr>
              <w:autoSpaceDE w:val="0"/>
              <w:autoSpaceDN w:val="0"/>
              <w:adjustRightInd w:val="0"/>
              <w:jc w:val="center"/>
              <w:rPr>
                <w:color w:val="000000"/>
                <w:sz w:val="22"/>
                <w:szCs w:val="22"/>
              </w:rPr>
            </w:pPr>
          </w:p>
        </w:tc>
        <w:tc>
          <w:tcPr>
            <w:tcW w:w="720" w:type="dxa"/>
          </w:tcPr>
          <w:p w14:paraId="42271D56" w14:textId="77777777" w:rsidR="00000000" w:rsidRDefault="006359DB">
            <w:pPr>
              <w:autoSpaceDE w:val="0"/>
              <w:autoSpaceDN w:val="0"/>
              <w:adjustRightInd w:val="0"/>
              <w:jc w:val="center"/>
              <w:rPr>
                <w:color w:val="000000"/>
                <w:sz w:val="22"/>
                <w:szCs w:val="22"/>
              </w:rPr>
            </w:pPr>
            <w:r>
              <w:rPr>
                <w:color w:val="000000"/>
                <w:sz w:val="22"/>
                <w:szCs w:val="22"/>
              </w:rPr>
              <w:t>MOST</w:t>
            </w:r>
          </w:p>
        </w:tc>
        <w:tc>
          <w:tcPr>
            <w:tcW w:w="900" w:type="dxa"/>
          </w:tcPr>
          <w:p w14:paraId="719D4C73" w14:textId="77777777" w:rsidR="00000000" w:rsidRDefault="006359DB">
            <w:pPr>
              <w:autoSpaceDE w:val="0"/>
              <w:autoSpaceDN w:val="0"/>
              <w:adjustRightInd w:val="0"/>
              <w:rPr>
                <w:color w:val="000000"/>
                <w:sz w:val="22"/>
                <w:szCs w:val="22"/>
              </w:rPr>
            </w:pPr>
          </w:p>
        </w:tc>
        <w:tc>
          <w:tcPr>
            <w:tcW w:w="2810" w:type="dxa"/>
          </w:tcPr>
          <w:p w14:paraId="3A8ABA4F" w14:textId="77777777" w:rsidR="00000000" w:rsidRDefault="006359DB">
            <w:pPr>
              <w:autoSpaceDE w:val="0"/>
              <w:autoSpaceDN w:val="0"/>
              <w:adjustRightInd w:val="0"/>
              <w:jc w:val="right"/>
              <w:rPr>
                <w:color w:val="000000"/>
                <w:sz w:val="22"/>
                <w:szCs w:val="22"/>
              </w:rPr>
            </w:pPr>
          </w:p>
        </w:tc>
        <w:tc>
          <w:tcPr>
            <w:tcW w:w="1080" w:type="dxa"/>
            <w:gridSpan w:val="2"/>
          </w:tcPr>
          <w:p w14:paraId="771A3D24" w14:textId="77777777" w:rsidR="00000000" w:rsidRDefault="006359DB">
            <w:pPr>
              <w:autoSpaceDE w:val="0"/>
              <w:autoSpaceDN w:val="0"/>
              <w:adjustRightInd w:val="0"/>
              <w:jc w:val="right"/>
              <w:rPr>
                <w:color w:val="000000"/>
                <w:sz w:val="22"/>
                <w:szCs w:val="22"/>
              </w:rPr>
            </w:pPr>
            <w:r>
              <w:rPr>
                <w:color w:val="000000"/>
                <w:sz w:val="22"/>
                <w:szCs w:val="22"/>
              </w:rPr>
              <w:t>0</w:t>
            </w:r>
          </w:p>
        </w:tc>
      </w:tr>
      <w:tr w:rsidR="00000000" w14:paraId="1AD68217" w14:textId="77777777">
        <w:tblPrEx>
          <w:tblCellMar>
            <w:top w:w="0" w:type="dxa"/>
            <w:bottom w:w="0" w:type="dxa"/>
          </w:tblCellMar>
        </w:tblPrEx>
        <w:trPr>
          <w:cantSplit/>
          <w:trHeight w:val="247"/>
        </w:trPr>
        <w:tc>
          <w:tcPr>
            <w:tcW w:w="2160" w:type="dxa"/>
            <w:vMerge/>
          </w:tcPr>
          <w:p w14:paraId="0FBAE540" w14:textId="77777777" w:rsidR="00000000" w:rsidRDefault="006359DB">
            <w:pPr>
              <w:autoSpaceDE w:val="0"/>
              <w:autoSpaceDN w:val="0"/>
              <w:adjustRightInd w:val="0"/>
              <w:jc w:val="right"/>
              <w:rPr>
                <w:color w:val="000000"/>
                <w:sz w:val="22"/>
                <w:szCs w:val="22"/>
              </w:rPr>
            </w:pPr>
          </w:p>
        </w:tc>
        <w:tc>
          <w:tcPr>
            <w:tcW w:w="2520" w:type="dxa"/>
          </w:tcPr>
          <w:p w14:paraId="0FF98971" w14:textId="77777777" w:rsidR="00000000" w:rsidRDefault="006359DB">
            <w:pPr>
              <w:autoSpaceDE w:val="0"/>
              <w:autoSpaceDN w:val="0"/>
              <w:adjustRightInd w:val="0"/>
              <w:rPr>
                <w:color w:val="000000"/>
                <w:sz w:val="22"/>
                <w:szCs w:val="22"/>
              </w:rPr>
            </w:pPr>
            <w:r>
              <w:rPr>
                <w:color w:val="000000"/>
                <w:sz w:val="22"/>
                <w:szCs w:val="22"/>
              </w:rPr>
              <w:t>6.4 Establishment of Baseline Data for Demo Sites</w:t>
            </w:r>
          </w:p>
        </w:tc>
        <w:tc>
          <w:tcPr>
            <w:tcW w:w="540" w:type="dxa"/>
          </w:tcPr>
          <w:p w14:paraId="731A6893" w14:textId="77777777" w:rsidR="00000000" w:rsidRDefault="006359DB">
            <w:pPr>
              <w:autoSpaceDE w:val="0"/>
              <w:autoSpaceDN w:val="0"/>
              <w:adjustRightInd w:val="0"/>
              <w:jc w:val="center"/>
              <w:rPr>
                <w:color w:val="000000"/>
                <w:sz w:val="22"/>
                <w:szCs w:val="22"/>
              </w:rPr>
            </w:pPr>
            <w:r>
              <w:rPr>
                <w:color w:val="000000"/>
                <w:sz w:val="22"/>
                <w:szCs w:val="22"/>
              </w:rPr>
              <w:t>X</w:t>
            </w:r>
          </w:p>
        </w:tc>
        <w:tc>
          <w:tcPr>
            <w:tcW w:w="540" w:type="dxa"/>
          </w:tcPr>
          <w:p w14:paraId="572AB5E7" w14:textId="77777777" w:rsidR="00000000" w:rsidRDefault="006359DB">
            <w:pPr>
              <w:autoSpaceDE w:val="0"/>
              <w:autoSpaceDN w:val="0"/>
              <w:adjustRightInd w:val="0"/>
              <w:jc w:val="center"/>
              <w:rPr>
                <w:color w:val="000000"/>
                <w:sz w:val="22"/>
                <w:szCs w:val="22"/>
              </w:rPr>
            </w:pPr>
            <w:r>
              <w:rPr>
                <w:color w:val="000000"/>
                <w:sz w:val="22"/>
                <w:szCs w:val="22"/>
              </w:rPr>
              <w:t>X</w:t>
            </w:r>
          </w:p>
        </w:tc>
        <w:tc>
          <w:tcPr>
            <w:tcW w:w="540" w:type="dxa"/>
          </w:tcPr>
          <w:p w14:paraId="1C914B57" w14:textId="77777777" w:rsidR="00000000" w:rsidRDefault="006359DB">
            <w:pPr>
              <w:autoSpaceDE w:val="0"/>
              <w:autoSpaceDN w:val="0"/>
              <w:adjustRightInd w:val="0"/>
              <w:jc w:val="center"/>
              <w:rPr>
                <w:color w:val="000000"/>
                <w:sz w:val="22"/>
                <w:szCs w:val="22"/>
              </w:rPr>
            </w:pPr>
          </w:p>
        </w:tc>
        <w:tc>
          <w:tcPr>
            <w:tcW w:w="360" w:type="dxa"/>
          </w:tcPr>
          <w:p w14:paraId="0D041C14" w14:textId="77777777" w:rsidR="00000000" w:rsidRDefault="006359DB">
            <w:pPr>
              <w:autoSpaceDE w:val="0"/>
              <w:autoSpaceDN w:val="0"/>
              <w:adjustRightInd w:val="0"/>
              <w:jc w:val="center"/>
              <w:rPr>
                <w:color w:val="000000"/>
                <w:sz w:val="22"/>
                <w:szCs w:val="22"/>
              </w:rPr>
            </w:pPr>
          </w:p>
        </w:tc>
        <w:tc>
          <w:tcPr>
            <w:tcW w:w="540" w:type="dxa"/>
          </w:tcPr>
          <w:p w14:paraId="71B5EC13" w14:textId="77777777" w:rsidR="00000000" w:rsidRDefault="006359DB">
            <w:pPr>
              <w:autoSpaceDE w:val="0"/>
              <w:autoSpaceDN w:val="0"/>
              <w:adjustRightInd w:val="0"/>
              <w:jc w:val="center"/>
              <w:rPr>
                <w:color w:val="000000"/>
                <w:sz w:val="22"/>
                <w:szCs w:val="22"/>
              </w:rPr>
            </w:pPr>
          </w:p>
        </w:tc>
        <w:tc>
          <w:tcPr>
            <w:tcW w:w="720" w:type="dxa"/>
          </w:tcPr>
          <w:p w14:paraId="6B2E99AC" w14:textId="77777777" w:rsidR="00000000" w:rsidRDefault="006359DB">
            <w:pPr>
              <w:autoSpaceDE w:val="0"/>
              <w:autoSpaceDN w:val="0"/>
              <w:adjustRightInd w:val="0"/>
              <w:jc w:val="center"/>
              <w:rPr>
                <w:color w:val="000000"/>
                <w:sz w:val="22"/>
                <w:szCs w:val="22"/>
              </w:rPr>
            </w:pPr>
            <w:r>
              <w:rPr>
                <w:color w:val="000000"/>
                <w:sz w:val="22"/>
                <w:szCs w:val="22"/>
              </w:rPr>
              <w:t>MOST</w:t>
            </w:r>
          </w:p>
        </w:tc>
        <w:tc>
          <w:tcPr>
            <w:tcW w:w="900" w:type="dxa"/>
          </w:tcPr>
          <w:p w14:paraId="75CA5697" w14:textId="77777777" w:rsidR="00000000" w:rsidRDefault="006359DB">
            <w:pPr>
              <w:autoSpaceDE w:val="0"/>
              <w:autoSpaceDN w:val="0"/>
              <w:adjustRightInd w:val="0"/>
              <w:rPr>
                <w:color w:val="000000"/>
                <w:sz w:val="22"/>
                <w:szCs w:val="22"/>
              </w:rPr>
            </w:pPr>
          </w:p>
        </w:tc>
        <w:tc>
          <w:tcPr>
            <w:tcW w:w="2810" w:type="dxa"/>
          </w:tcPr>
          <w:p w14:paraId="6E68C97A" w14:textId="77777777" w:rsidR="00000000" w:rsidRDefault="006359DB">
            <w:pPr>
              <w:autoSpaceDE w:val="0"/>
              <w:autoSpaceDN w:val="0"/>
              <w:adjustRightInd w:val="0"/>
              <w:jc w:val="right"/>
              <w:rPr>
                <w:color w:val="000000"/>
                <w:sz w:val="22"/>
                <w:szCs w:val="22"/>
              </w:rPr>
            </w:pPr>
          </w:p>
        </w:tc>
        <w:tc>
          <w:tcPr>
            <w:tcW w:w="1080" w:type="dxa"/>
            <w:gridSpan w:val="2"/>
          </w:tcPr>
          <w:p w14:paraId="45063971" w14:textId="77777777" w:rsidR="00000000" w:rsidRDefault="006359DB">
            <w:pPr>
              <w:autoSpaceDE w:val="0"/>
              <w:autoSpaceDN w:val="0"/>
              <w:adjustRightInd w:val="0"/>
              <w:jc w:val="right"/>
              <w:rPr>
                <w:color w:val="000000"/>
                <w:sz w:val="22"/>
                <w:szCs w:val="22"/>
              </w:rPr>
            </w:pPr>
            <w:r>
              <w:rPr>
                <w:color w:val="000000"/>
                <w:sz w:val="22"/>
                <w:szCs w:val="22"/>
              </w:rPr>
              <w:t>0</w:t>
            </w:r>
          </w:p>
        </w:tc>
      </w:tr>
      <w:tr w:rsidR="00000000" w14:paraId="52E09856" w14:textId="77777777">
        <w:tblPrEx>
          <w:tblCellMar>
            <w:top w:w="0" w:type="dxa"/>
            <w:bottom w:w="0" w:type="dxa"/>
          </w:tblCellMar>
        </w:tblPrEx>
        <w:trPr>
          <w:cantSplit/>
          <w:trHeight w:val="247"/>
        </w:trPr>
        <w:tc>
          <w:tcPr>
            <w:tcW w:w="2160" w:type="dxa"/>
            <w:vMerge/>
          </w:tcPr>
          <w:p w14:paraId="32495E42" w14:textId="77777777" w:rsidR="00000000" w:rsidRDefault="006359DB">
            <w:pPr>
              <w:autoSpaceDE w:val="0"/>
              <w:autoSpaceDN w:val="0"/>
              <w:adjustRightInd w:val="0"/>
              <w:jc w:val="right"/>
              <w:rPr>
                <w:color w:val="000000"/>
                <w:sz w:val="22"/>
                <w:szCs w:val="22"/>
              </w:rPr>
            </w:pPr>
          </w:p>
        </w:tc>
        <w:tc>
          <w:tcPr>
            <w:tcW w:w="2520" w:type="dxa"/>
          </w:tcPr>
          <w:p w14:paraId="43B1E2C4" w14:textId="77777777" w:rsidR="00000000" w:rsidRDefault="006359DB">
            <w:pPr>
              <w:autoSpaceDE w:val="0"/>
              <w:autoSpaceDN w:val="0"/>
              <w:adjustRightInd w:val="0"/>
              <w:rPr>
                <w:color w:val="000000"/>
                <w:sz w:val="22"/>
                <w:szCs w:val="22"/>
              </w:rPr>
            </w:pPr>
            <w:r>
              <w:rPr>
                <w:color w:val="000000"/>
                <w:sz w:val="22"/>
                <w:szCs w:val="22"/>
              </w:rPr>
              <w:t>6.5 Demo Project Implementation</w:t>
            </w:r>
          </w:p>
        </w:tc>
        <w:tc>
          <w:tcPr>
            <w:tcW w:w="540" w:type="dxa"/>
          </w:tcPr>
          <w:p w14:paraId="1A555C69" w14:textId="77777777" w:rsidR="00000000" w:rsidRDefault="006359DB">
            <w:pPr>
              <w:autoSpaceDE w:val="0"/>
              <w:autoSpaceDN w:val="0"/>
              <w:adjustRightInd w:val="0"/>
              <w:jc w:val="center"/>
              <w:rPr>
                <w:color w:val="000000"/>
                <w:sz w:val="22"/>
                <w:szCs w:val="22"/>
              </w:rPr>
            </w:pPr>
          </w:p>
        </w:tc>
        <w:tc>
          <w:tcPr>
            <w:tcW w:w="540" w:type="dxa"/>
          </w:tcPr>
          <w:p w14:paraId="57C6EE80" w14:textId="77777777" w:rsidR="00000000" w:rsidRDefault="006359DB">
            <w:pPr>
              <w:autoSpaceDE w:val="0"/>
              <w:autoSpaceDN w:val="0"/>
              <w:adjustRightInd w:val="0"/>
              <w:jc w:val="center"/>
              <w:rPr>
                <w:color w:val="000000"/>
                <w:sz w:val="22"/>
                <w:szCs w:val="22"/>
              </w:rPr>
            </w:pPr>
            <w:r>
              <w:rPr>
                <w:color w:val="000000"/>
                <w:sz w:val="22"/>
                <w:szCs w:val="22"/>
              </w:rPr>
              <w:t>X</w:t>
            </w:r>
          </w:p>
        </w:tc>
        <w:tc>
          <w:tcPr>
            <w:tcW w:w="540" w:type="dxa"/>
          </w:tcPr>
          <w:p w14:paraId="05B893D9" w14:textId="77777777" w:rsidR="00000000" w:rsidRDefault="006359DB">
            <w:pPr>
              <w:autoSpaceDE w:val="0"/>
              <w:autoSpaceDN w:val="0"/>
              <w:adjustRightInd w:val="0"/>
              <w:jc w:val="center"/>
              <w:rPr>
                <w:color w:val="000000"/>
                <w:sz w:val="22"/>
                <w:szCs w:val="22"/>
              </w:rPr>
            </w:pPr>
            <w:r>
              <w:rPr>
                <w:color w:val="000000"/>
                <w:sz w:val="22"/>
                <w:szCs w:val="22"/>
              </w:rPr>
              <w:t>X</w:t>
            </w:r>
          </w:p>
        </w:tc>
        <w:tc>
          <w:tcPr>
            <w:tcW w:w="360" w:type="dxa"/>
          </w:tcPr>
          <w:p w14:paraId="150C9C2A" w14:textId="77777777" w:rsidR="00000000" w:rsidRDefault="006359DB">
            <w:pPr>
              <w:autoSpaceDE w:val="0"/>
              <w:autoSpaceDN w:val="0"/>
              <w:adjustRightInd w:val="0"/>
              <w:jc w:val="center"/>
              <w:rPr>
                <w:color w:val="000000"/>
                <w:sz w:val="22"/>
                <w:szCs w:val="22"/>
              </w:rPr>
            </w:pPr>
          </w:p>
        </w:tc>
        <w:tc>
          <w:tcPr>
            <w:tcW w:w="540" w:type="dxa"/>
          </w:tcPr>
          <w:p w14:paraId="1FCFB0CE" w14:textId="77777777" w:rsidR="00000000" w:rsidRDefault="006359DB">
            <w:pPr>
              <w:autoSpaceDE w:val="0"/>
              <w:autoSpaceDN w:val="0"/>
              <w:adjustRightInd w:val="0"/>
              <w:jc w:val="center"/>
              <w:rPr>
                <w:color w:val="000000"/>
                <w:sz w:val="22"/>
                <w:szCs w:val="22"/>
              </w:rPr>
            </w:pPr>
          </w:p>
        </w:tc>
        <w:tc>
          <w:tcPr>
            <w:tcW w:w="720" w:type="dxa"/>
          </w:tcPr>
          <w:p w14:paraId="7DBE957D" w14:textId="77777777" w:rsidR="00000000" w:rsidRDefault="006359DB">
            <w:pPr>
              <w:autoSpaceDE w:val="0"/>
              <w:autoSpaceDN w:val="0"/>
              <w:adjustRightInd w:val="0"/>
              <w:jc w:val="center"/>
              <w:rPr>
                <w:color w:val="000000"/>
                <w:sz w:val="22"/>
                <w:szCs w:val="22"/>
              </w:rPr>
            </w:pPr>
            <w:r>
              <w:rPr>
                <w:color w:val="000000"/>
                <w:sz w:val="22"/>
                <w:szCs w:val="22"/>
              </w:rPr>
              <w:t>MOST</w:t>
            </w:r>
          </w:p>
        </w:tc>
        <w:tc>
          <w:tcPr>
            <w:tcW w:w="900" w:type="dxa"/>
          </w:tcPr>
          <w:p w14:paraId="1379E7A1" w14:textId="77777777" w:rsidR="00000000" w:rsidRDefault="006359DB">
            <w:pPr>
              <w:autoSpaceDE w:val="0"/>
              <w:autoSpaceDN w:val="0"/>
              <w:adjustRightInd w:val="0"/>
              <w:rPr>
                <w:color w:val="000000"/>
                <w:sz w:val="22"/>
                <w:szCs w:val="22"/>
              </w:rPr>
            </w:pPr>
            <w:r>
              <w:rPr>
                <w:color w:val="000000"/>
                <w:sz w:val="22"/>
                <w:szCs w:val="22"/>
              </w:rPr>
              <w:t>HCMC Pollution Fund &amp; INCOMBANK</w:t>
            </w:r>
          </w:p>
        </w:tc>
        <w:tc>
          <w:tcPr>
            <w:tcW w:w="2810" w:type="dxa"/>
          </w:tcPr>
          <w:p w14:paraId="46B7D1D9" w14:textId="77777777" w:rsidR="00000000" w:rsidRDefault="006359DB">
            <w:pPr>
              <w:autoSpaceDE w:val="0"/>
              <w:autoSpaceDN w:val="0"/>
              <w:adjustRightInd w:val="0"/>
              <w:rPr>
                <w:color w:val="000000"/>
                <w:sz w:val="22"/>
                <w:szCs w:val="22"/>
              </w:rPr>
            </w:pPr>
          </w:p>
          <w:p w14:paraId="14FA3AD1" w14:textId="77777777" w:rsidR="00000000" w:rsidRDefault="006359DB">
            <w:pPr>
              <w:rPr>
                <w:sz w:val="22"/>
                <w:szCs w:val="22"/>
              </w:rPr>
            </w:pPr>
            <w:r>
              <w:rPr>
                <w:sz w:val="22"/>
                <w:szCs w:val="22"/>
              </w:rPr>
              <w:t>Materials &amp; Goods (Investment)</w:t>
            </w:r>
          </w:p>
          <w:p w14:paraId="5EAF1441" w14:textId="77777777" w:rsidR="00000000" w:rsidRDefault="006359DB">
            <w:pPr>
              <w:autoSpaceDE w:val="0"/>
              <w:autoSpaceDN w:val="0"/>
              <w:adjustRightInd w:val="0"/>
              <w:rPr>
                <w:color w:val="000000"/>
                <w:sz w:val="22"/>
                <w:szCs w:val="22"/>
              </w:rPr>
            </w:pPr>
          </w:p>
        </w:tc>
        <w:tc>
          <w:tcPr>
            <w:tcW w:w="1080" w:type="dxa"/>
            <w:gridSpan w:val="2"/>
          </w:tcPr>
          <w:p w14:paraId="7DA8E185" w14:textId="77777777" w:rsidR="00000000" w:rsidRDefault="006359DB">
            <w:pPr>
              <w:autoSpaceDE w:val="0"/>
              <w:autoSpaceDN w:val="0"/>
              <w:adjustRightInd w:val="0"/>
              <w:jc w:val="right"/>
              <w:rPr>
                <w:color w:val="000000"/>
                <w:sz w:val="22"/>
                <w:szCs w:val="22"/>
              </w:rPr>
            </w:pPr>
            <w:r>
              <w:rPr>
                <w:color w:val="000000"/>
                <w:sz w:val="22"/>
                <w:szCs w:val="22"/>
              </w:rPr>
              <w:t>360,000</w:t>
            </w:r>
          </w:p>
        </w:tc>
      </w:tr>
      <w:tr w:rsidR="00000000" w14:paraId="07C4B11A" w14:textId="77777777">
        <w:tblPrEx>
          <w:tblCellMar>
            <w:top w:w="0" w:type="dxa"/>
            <w:bottom w:w="0" w:type="dxa"/>
          </w:tblCellMar>
        </w:tblPrEx>
        <w:trPr>
          <w:cantSplit/>
          <w:trHeight w:val="247"/>
        </w:trPr>
        <w:tc>
          <w:tcPr>
            <w:tcW w:w="2160" w:type="dxa"/>
            <w:vMerge/>
          </w:tcPr>
          <w:p w14:paraId="0D41002D" w14:textId="77777777" w:rsidR="00000000" w:rsidRDefault="006359DB">
            <w:pPr>
              <w:autoSpaceDE w:val="0"/>
              <w:autoSpaceDN w:val="0"/>
              <w:adjustRightInd w:val="0"/>
              <w:jc w:val="right"/>
              <w:rPr>
                <w:color w:val="000000"/>
                <w:sz w:val="22"/>
                <w:szCs w:val="22"/>
              </w:rPr>
            </w:pPr>
          </w:p>
        </w:tc>
        <w:tc>
          <w:tcPr>
            <w:tcW w:w="2520" w:type="dxa"/>
          </w:tcPr>
          <w:p w14:paraId="11B0652A" w14:textId="77777777" w:rsidR="00000000" w:rsidRDefault="006359DB">
            <w:pPr>
              <w:autoSpaceDE w:val="0"/>
              <w:autoSpaceDN w:val="0"/>
              <w:adjustRightInd w:val="0"/>
              <w:rPr>
                <w:color w:val="000000"/>
                <w:sz w:val="22"/>
                <w:szCs w:val="22"/>
              </w:rPr>
            </w:pPr>
            <w:r>
              <w:rPr>
                <w:color w:val="000000"/>
                <w:sz w:val="22"/>
                <w:szCs w:val="22"/>
              </w:rPr>
              <w:t>6.6 Follo</w:t>
            </w:r>
            <w:r>
              <w:rPr>
                <w:color w:val="000000"/>
                <w:sz w:val="22"/>
                <w:szCs w:val="22"/>
              </w:rPr>
              <w:t>w up Disseminating the Demo Project to 500 Other Invest. Projects</w:t>
            </w:r>
          </w:p>
        </w:tc>
        <w:tc>
          <w:tcPr>
            <w:tcW w:w="540" w:type="dxa"/>
          </w:tcPr>
          <w:p w14:paraId="3725B32E" w14:textId="77777777" w:rsidR="00000000" w:rsidRDefault="006359DB">
            <w:pPr>
              <w:autoSpaceDE w:val="0"/>
              <w:autoSpaceDN w:val="0"/>
              <w:adjustRightInd w:val="0"/>
              <w:jc w:val="center"/>
              <w:rPr>
                <w:color w:val="000000"/>
                <w:sz w:val="22"/>
                <w:szCs w:val="22"/>
              </w:rPr>
            </w:pPr>
          </w:p>
        </w:tc>
        <w:tc>
          <w:tcPr>
            <w:tcW w:w="540" w:type="dxa"/>
          </w:tcPr>
          <w:p w14:paraId="3C57CB05" w14:textId="77777777" w:rsidR="00000000" w:rsidRDefault="006359DB">
            <w:pPr>
              <w:autoSpaceDE w:val="0"/>
              <w:autoSpaceDN w:val="0"/>
              <w:adjustRightInd w:val="0"/>
              <w:jc w:val="center"/>
              <w:rPr>
                <w:color w:val="000000"/>
                <w:sz w:val="22"/>
                <w:szCs w:val="22"/>
              </w:rPr>
            </w:pPr>
          </w:p>
        </w:tc>
        <w:tc>
          <w:tcPr>
            <w:tcW w:w="540" w:type="dxa"/>
          </w:tcPr>
          <w:p w14:paraId="0F145A75" w14:textId="77777777" w:rsidR="00000000" w:rsidRDefault="006359DB">
            <w:pPr>
              <w:autoSpaceDE w:val="0"/>
              <w:autoSpaceDN w:val="0"/>
              <w:adjustRightInd w:val="0"/>
              <w:jc w:val="center"/>
              <w:rPr>
                <w:color w:val="000000"/>
                <w:sz w:val="22"/>
                <w:szCs w:val="22"/>
              </w:rPr>
            </w:pPr>
            <w:r>
              <w:rPr>
                <w:color w:val="000000"/>
                <w:sz w:val="22"/>
                <w:szCs w:val="22"/>
              </w:rPr>
              <w:t>X</w:t>
            </w:r>
          </w:p>
        </w:tc>
        <w:tc>
          <w:tcPr>
            <w:tcW w:w="360" w:type="dxa"/>
          </w:tcPr>
          <w:p w14:paraId="1ADEF39A" w14:textId="77777777" w:rsidR="00000000" w:rsidRDefault="006359DB">
            <w:pPr>
              <w:autoSpaceDE w:val="0"/>
              <w:autoSpaceDN w:val="0"/>
              <w:adjustRightInd w:val="0"/>
              <w:jc w:val="center"/>
              <w:rPr>
                <w:color w:val="000000"/>
                <w:sz w:val="22"/>
                <w:szCs w:val="22"/>
              </w:rPr>
            </w:pPr>
            <w:r>
              <w:rPr>
                <w:color w:val="000000"/>
                <w:sz w:val="22"/>
                <w:szCs w:val="22"/>
              </w:rPr>
              <w:t>X</w:t>
            </w:r>
          </w:p>
        </w:tc>
        <w:tc>
          <w:tcPr>
            <w:tcW w:w="540" w:type="dxa"/>
          </w:tcPr>
          <w:p w14:paraId="76341E27" w14:textId="77777777" w:rsidR="00000000" w:rsidRDefault="006359DB">
            <w:pPr>
              <w:autoSpaceDE w:val="0"/>
              <w:autoSpaceDN w:val="0"/>
              <w:adjustRightInd w:val="0"/>
              <w:jc w:val="center"/>
              <w:rPr>
                <w:color w:val="000000"/>
                <w:sz w:val="22"/>
                <w:szCs w:val="22"/>
              </w:rPr>
            </w:pPr>
            <w:r>
              <w:rPr>
                <w:color w:val="000000"/>
                <w:sz w:val="22"/>
                <w:szCs w:val="22"/>
              </w:rPr>
              <w:t>X</w:t>
            </w:r>
          </w:p>
        </w:tc>
        <w:tc>
          <w:tcPr>
            <w:tcW w:w="720" w:type="dxa"/>
          </w:tcPr>
          <w:p w14:paraId="4875BBBF" w14:textId="77777777" w:rsidR="00000000" w:rsidRDefault="006359DB">
            <w:pPr>
              <w:autoSpaceDE w:val="0"/>
              <w:autoSpaceDN w:val="0"/>
              <w:adjustRightInd w:val="0"/>
              <w:jc w:val="center"/>
              <w:rPr>
                <w:color w:val="000000"/>
                <w:sz w:val="22"/>
                <w:szCs w:val="22"/>
              </w:rPr>
            </w:pPr>
            <w:r>
              <w:rPr>
                <w:color w:val="000000"/>
                <w:sz w:val="22"/>
                <w:szCs w:val="22"/>
              </w:rPr>
              <w:t>MOST</w:t>
            </w:r>
          </w:p>
        </w:tc>
        <w:tc>
          <w:tcPr>
            <w:tcW w:w="900" w:type="dxa"/>
          </w:tcPr>
          <w:p w14:paraId="67B078B5" w14:textId="77777777" w:rsidR="00000000" w:rsidRDefault="006359DB">
            <w:pPr>
              <w:autoSpaceDE w:val="0"/>
              <w:autoSpaceDN w:val="0"/>
              <w:adjustRightInd w:val="0"/>
              <w:rPr>
                <w:color w:val="000000"/>
                <w:sz w:val="22"/>
                <w:szCs w:val="22"/>
              </w:rPr>
            </w:pPr>
            <w:r>
              <w:rPr>
                <w:color w:val="000000"/>
                <w:sz w:val="22"/>
                <w:szCs w:val="22"/>
              </w:rPr>
              <w:t>HCMC Pollution Fund, INCOMBANK VINACEGLASS</w:t>
            </w:r>
          </w:p>
        </w:tc>
        <w:tc>
          <w:tcPr>
            <w:tcW w:w="2810" w:type="dxa"/>
          </w:tcPr>
          <w:p w14:paraId="7813AE4A" w14:textId="77777777" w:rsidR="00000000" w:rsidRDefault="006359DB">
            <w:pPr>
              <w:rPr>
                <w:sz w:val="22"/>
                <w:szCs w:val="22"/>
              </w:rPr>
            </w:pPr>
            <w:r>
              <w:rPr>
                <w:sz w:val="22"/>
                <w:szCs w:val="22"/>
              </w:rPr>
              <w:t>Materials &amp; Goods (Investment)</w:t>
            </w:r>
          </w:p>
          <w:p w14:paraId="2612345C" w14:textId="77777777" w:rsidR="00000000" w:rsidRDefault="006359DB">
            <w:pPr>
              <w:autoSpaceDE w:val="0"/>
              <w:autoSpaceDN w:val="0"/>
              <w:adjustRightInd w:val="0"/>
              <w:rPr>
                <w:color w:val="000000"/>
                <w:sz w:val="22"/>
                <w:szCs w:val="22"/>
              </w:rPr>
            </w:pPr>
          </w:p>
        </w:tc>
        <w:tc>
          <w:tcPr>
            <w:tcW w:w="1080" w:type="dxa"/>
            <w:gridSpan w:val="2"/>
          </w:tcPr>
          <w:p w14:paraId="236F816B" w14:textId="77777777" w:rsidR="00000000" w:rsidRDefault="006359DB">
            <w:pPr>
              <w:autoSpaceDE w:val="0"/>
              <w:autoSpaceDN w:val="0"/>
              <w:adjustRightInd w:val="0"/>
              <w:jc w:val="right"/>
              <w:rPr>
                <w:color w:val="000000"/>
                <w:sz w:val="22"/>
                <w:szCs w:val="22"/>
              </w:rPr>
            </w:pPr>
            <w:r>
              <w:rPr>
                <w:color w:val="000000"/>
                <w:sz w:val="22"/>
                <w:szCs w:val="22"/>
              </w:rPr>
              <w:t>17,880,000</w:t>
            </w:r>
          </w:p>
        </w:tc>
      </w:tr>
      <w:tr w:rsidR="00000000" w14:paraId="0C634A44" w14:textId="77777777">
        <w:tblPrEx>
          <w:tblCellMar>
            <w:top w:w="0" w:type="dxa"/>
            <w:bottom w:w="0" w:type="dxa"/>
          </w:tblCellMar>
        </w:tblPrEx>
        <w:trPr>
          <w:cantSplit/>
          <w:trHeight w:val="247"/>
        </w:trPr>
        <w:tc>
          <w:tcPr>
            <w:tcW w:w="2160" w:type="dxa"/>
            <w:vMerge/>
          </w:tcPr>
          <w:p w14:paraId="1FCAF403" w14:textId="77777777" w:rsidR="00000000" w:rsidRDefault="006359DB">
            <w:pPr>
              <w:autoSpaceDE w:val="0"/>
              <w:autoSpaceDN w:val="0"/>
              <w:adjustRightInd w:val="0"/>
              <w:jc w:val="right"/>
              <w:rPr>
                <w:color w:val="000000"/>
                <w:sz w:val="22"/>
                <w:szCs w:val="22"/>
              </w:rPr>
            </w:pPr>
          </w:p>
        </w:tc>
        <w:tc>
          <w:tcPr>
            <w:tcW w:w="2520" w:type="dxa"/>
          </w:tcPr>
          <w:p w14:paraId="47FFC818" w14:textId="77777777" w:rsidR="00000000" w:rsidRDefault="006359DB">
            <w:pPr>
              <w:autoSpaceDE w:val="0"/>
              <w:autoSpaceDN w:val="0"/>
              <w:adjustRightInd w:val="0"/>
              <w:rPr>
                <w:color w:val="000000"/>
                <w:sz w:val="22"/>
                <w:szCs w:val="22"/>
              </w:rPr>
            </w:pPr>
            <w:r>
              <w:rPr>
                <w:color w:val="000000"/>
                <w:sz w:val="22"/>
                <w:szCs w:val="22"/>
              </w:rPr>
              <w:t>6.7 Monitoring, Evaluation and Dissemination of Demo Projects</w:t>
            </w:r>
          </w:p>
        </w:tc>
        <w:tc>
          <w:tcPr>
            <w:tcW w:w="540" w:type="dxa"/>
          </w:tcPr>
          <w:p w14:paraId="3AAC129E" w14:textId="77777777" w:rsidR="00000000" w:rsidRDefault="006359DB">
            <w:pPr>
              <w:autoSpaceDE w:val="0"/>
              <w:autoSpaceDN w:val="0"/>
              <w:adjustRightInd w:val="0"/>
              <w:jc w:val="center"/>
              <w:rPr>
                <w:color w:val="000000"/>
                <w:sz w:val="22"/>
                <w:szCs w:val="22"/>
              </w:rPr>
            </w:pPr>
          </w:p>
        </w:tc>
        <w:tc>
          <w:tcPr>
            <w:tcW w:w="540" w:type="dxa"/>
          </w:tcPr>
          <w:p w14:paraId="7652FF54" w14:textId="77777777" w:rsidR="00000000" w:rsidRDefault="006359DB">
            <w:pPr>
              <w:autoSpaceDE w:val="0"/>
              <w:autoSpaceDN w:val="0"/>
              <w:adjustRightInd w:val="0"/>
              <w:jc w:val="center"/>
              <w:rPr>
                <w:color w:val="000000"/>
                <w:sz w:val="22"/>
                <w:szCs w:val="22"/>
              </w:rPr>
            </w:pPr>
          </w:p>
        </w:tc>
        <w:tc>
          <w:tcPr>
            <w:tcW w:w="540" w:type="dxa"/>
          </w:tcPr>
          <w:p w14:paraId="691A21BD" w14:textId="77777777" w:rsidR="00000000" w:rsidRDefault="006359DB">
            <w:pPr>
              <w:autoSpaceDE w:val="0"/>
              <w:autoSpaceDN w:val="0"/>
              <w:adjustRightInd w:val="0"/>
              <w:jc w:val="center"/>
              <w:rPr>
                <w:color w:val="000000"/>
                <w:sz w:val="22"/>
                <w:szCs w:val="22"/>
              </w:rPr>
            </w:pPr>
            <w:r>
              <w:rPr>
                <w:color w:val="000000"/>
                <w:sz w:val="22"/>
                <w:szCs w:val="22"/>
              </w:rPr>
              <w:t>X</w:t>
            </w:r>
          </w:p>
        </w:tc>
        <w:tc>
          <w:tcPr>
            <w:tcW w:w="360" w:type="dxa"/>
          </w:tcPr>
          <w:p w14:paraId="2A8D42FA" w14:textId="77777777" w:rsidR="00000000" w:rsidRDefault="006359DB">
            <w:pPr>
              <w:autoSpaceDE w:val="0"/>
              <w:autoSpaceDN w:val="0"/>
              <w:adjustRightInd w:val="0"/>
              <w:jc w:val="center"/>
              <w:rPr>
                <w:color w:val="000000"/>
                <w:sz w:val="22"/>
                <w:szCs w:val="22"/>
              </w:rPr>
            </w:pPr>
          </w:p>
        </w:tc>
        <w:tc>
          <w:tcPr>
            <w:tcW w:w="540" w:type="dxa"/>
          </w:tcPr>
          <w:p w14:paraId="084F3934" w14:textId="77777777" w:rsidR="00000000" w:rsidRDefault="006359DB">
            <w:pPr>
              <w:autoSpaceDE w:val="0"/>
              <w:autoSpaceDN w:val="0"/>
              <w:adjustRightInd w:val="0"/>
              <w:jc w:val="center"/>
              <w:rPr>
                <w:color w:val="000000"/>
                <w:sz w:val="22"/>
                <w:szCs w:val="22"/>
              </w:rPr>
            </w:pPr>
            <w:r>
              <w:rPr>
                <w:color w:val="000000"/>
                <w:sz w:val="22"/>
                <w:szCs w:val="22"/>
              </w:rPr>
              <w:t>X</w:t>
            </w:r>
          </w:p>
        </w:tc>
        <w:tc>
          <w:tcPr>
            <w:tcW w:w="720" w:type="dxa"/>
          </w:tcPr>
          <w:p w14:paraId="62524533" w14:textId="77777777" w:rsidR="00000000" w:rsidRDefault="006359DB">
            <w:pPr>
              <w:autoSpaceDE w:val="0"/>
              <w:autoSpaceDN w:val="0"/>
              <w:adjustRightInd w:val="0"/>
              <w:jc w:val="center"/>
              <w:rPr>
                <w:color w:val="000000"/>
                <w:sz w:val="22"/>
                <w:szCs w:val="22"/>
              </w:rPr>
            </w:pPr>
            <w:r>
              <w:rPr>
                <w:color w:val="000000"/>
                <w:sz w:val="22"/>
                <w:szCs w:val="22"/>
              </w:rPr>
              <w:t>MOST</w:t>
            </w:r>
          </w:p>
        </w:tc>
        <w:tc>
          <w:tcPr>
            <w:tcW w:w="900" w:type="dxa"/>
          </w:tcPr>
          <w:p w14:paraId="0935900B" w14:textId="77777777" w:rsidR="00000000" w:rsidRDefault="006359DB">
            <w:pPr>
              <w:autoSpaceDE w:val="0"/>
              <w:autoSpaceDN w:val="0"/>
              <w:adjustRightInd w:val="0"/>
              <w:rPr>
                <w:color w:val="000000"/>
                <w:sz w:val="22"/>
                <w:szCs w:val="22"/>
              </w:rPr>
            </w:pPr>
          </w:p>
        </w:tc>
        <w:tc>
          <w:tcPr>
            <w:tcW w:w="2810" w:type="dxa"/>
          </w:tcPr>
          <w:p w14:paraId="66E3B9A7" w14:textId="77777777" w:rsidR="00000000" w:rsidRDefault="006359DB">
            <w:pPr>
              <w:autoSpaceDE w:val="0"/>
              <w:autoSpaceDN w:val="0"/>
              <w:adjustRightInd w:val="0"/>
              <w:jc w:val="right"/>
              <w:rPr>
                <w:color w:val="000000"/>
                <w:sz w:val="22"/>
                <w:szCs w:val="22"/>
              </w:rPr>
            </w:pPr>
          </w:p>
        </w:tc>
        <w:tc>
          <w:tcPr>
            <w:tcW w:w="1080" w:type="dxa"/>
            <w:gridSpan w:val="2"/>
          </w:tcPr>
          <w:p w14:paraId="49563CB2" w14:textId="77777777" w:rsidR="00000000" w:rsidRDefault="006359DB">
            <w:pPr>
              <w:autoSpaceDE w:val="0"/>
              <w:autoSpaceDN w:val="0"/>
              <w:adjustRightInd w:val="0"/>
              <w:jc w:val="right"/>
              <w:rPr>
                <w:color w:val="000000"/>
                <w:sz w:val="22"/>
                <w:szCs w:val="22"/>
              </w:rPr>
            </w:pPr>
            <w:r>
              <w:rPr>
                <w:color w:val="000000"/>
                <w:sz w:val="22"/>
                <w:szCs w:val="22"/>
              </w:rPr>
              <w:t>0</w:t>
            </w:r>
          </w:p>
        </w:tc>
      </w:tr>
      <w:tr w:rsidR="00000000" w14:paraId="340D0BDE" w14:textId="77777777">
        <w:tblPrEx>
          <w:tblCellMar>
            <w:top w:w="0" w:type="dxa"/>
            <w:bottom w:w="0" w:type="dxa"/>
          </w:tblCellMar>
        </w:tblPrEx>
        <w:trPr>
          <w:trHeight w:val="247"/>
        </w:trPr>
        <w:tc>
          <w:tcPr>
            <w:tcW w:w="2160" w:type="dxa"/>
          </w:tcPr>
          <w:p w14:paraId="5824BEC3" w14:textId="77777777" w:rsidR="00000000" w:rsidRDefault="006359DB">
            <w:pPr>
              <w:autoSpaceDE w:val="0"/>
              <w:autoSpaceDN w:val="0"/>
              <w:adjustRightInd w:val="0"/>
              <w:jc w:val="right"/>
              <w:rPr>
                <w:color w:val="000000"/>
                <w:sz w:val="22"/>
                <w:szCs w:val="22"/>
              </w:rPr>
            </w:pPr>
          </w:p>
        </w:tc>
        <w:tc>
          <w:tcPr>
            <w:tcW w:w="2520" w:type="dxa"/>
          </w:tcPr>
          <w:p w14:paraId="14B71130" w14:textId="77777777" w:rsidR="00000000" w:rsidRDefault="006359DB">
            <w:pPr>
              <w:autoSpaceDE w:val="0"/>
              <w:autoSpaceDN w:val="0"/>
              <w:adjustRightInd w:val="0"/>
              <w:rPr>
                <w:b/>
                <w:bCs/>
                <w:color w:val="000000"/>
                <w:sz w:val="22"/>
                <w:szCs w:val="22"/>
              </w:rPr>
            </w:pPr>
            <w:r>
              <w:rPr>
                <w:b/>
                <w:bCs/>
                <w:color w:val="000000"/>
                <w:sz w:val="22"/>
                <w:szCs w:val="22"/>
              </w:rPr>
              <w:t>Sub-total</w:t>
            </w:r>
          </w:p>
        </w:tc>
        <w:tc>
          <w:tcPr>
            <w:tcW w:w="540" w:type="dxa"/>
          </w:tcPr>
          <w:p w14:paraId="4E1B29D1" w14:textId="77777777" w:rsidR="00000000" w:rsidRDefault="006359DB">
            <w:pPr>
              <w:autoSpaceDE w:val="0"/>
              <w:autoSpaceDN w:val="0"/>
              <w:adjustRightInd w:val="0"/>
              <w:jc w:val="center"/>
              <w:rPr>
                <w:b/>
                <w:bCs/>
                <w:color w:val="000000"/>
                <w:sz w:val="22"/>
                <w:szCs w:val="22"/>
              </w:rPr>
            </w:pPr>
          </w:p>
        </w:tc>
        <w:tc>
          <w:tcPr>
            <w:tcW w:w="540" w:type="dxa"/>
          </w:tcPr>
          <w:p w14:paraId="0320066E" w14:textId="77777777" w:rsidR="00000000" w:rsidRDefault="006359DB">
            <w:pPr>
              <w:autoSpaceDE w:val="0"/>
              <w:autoSpaceDN w:val="0"/>
              <w:adjustRightInd w:val="0"/>
              <w:jc w:val="center"/>
              <w:rPr>
                <w:b/>
                <w:bCs/>
                <w:color w:val="000000"/>
                <w:sz w:val="22"/>
                <w:szCs w:val="22"/>
              </w:rPr>
            </w:pPr>
          </w:p>
        </w:tc>
        <w:tc>
          <w:tcPr>
            <w:tcW w:w="540" w:type="dxa"/>
          </w:tcPr>
          <w:p w14:paraId="7EA352B8" w14:textId="77777777" w:rsidR="00000000" w:rsidRDefault="006359DB">
            <w:pPr>
              <w:autoSpaceDE w:val="0"/>
              <w:autoSpaceDN w:val="0"/>
              <w:adjustRightInd w:val="0"/>
              <w:jc w:val="center"/>
              <w:rPr>
                <w:b/>
                <w:bCs/>
                <w:color w:val="000000"/>
                <w:sz w:val="22"/>
                <w:szCs w:val="22"/>
              </w:rPr>
            </w:pPr>
          </w:p>
        </w:tc>
        <w:tc>
          <w:tcPr>
            <w:tcW w:w="360" w:type="dxa"/>
          </w:tcPr>
          <w:p w14:paraId="5AA955DB" w14:textId="77777777" w:rsidR="00000000" w:rsidRDefault="006359DB">
            <w:pPr>
              <w:autoSpaceDE w:val="0"/>
              <w:autoSpaceDN w:val="0"/>
              <w:adjustRightInd w:val="0"/>
              <w:jc w:val="center"/>
              <w:rPr>
                <w:b/>
                <w:bCs/>
                <w:color w:val="000000"/>
                <w:sz w:val="22"/>
                <w:szCs w:val="22"/>
              </w:rPr>
            </w:pPr>
          </w:p>
        </w:tc>
        <w:tc>
          <w:tcPr>
            <w:tcW w:w="540" w:type="dxa"/>
          </w:tcPr>
          <w:p w14:paraId="2D4F8A73" w14:textId="77777777" w:rsidR="00000000" w:rsidRDefault="006359DB">
            <w:pPr>
              <w:autoSpaceDE w:val="0"/>
              <w:autoSpaceDN w:val="0"/>
              <w:adjustRightInd w:val="0"/>
              <w:jc w:val="center"/>
              <w:rPr>
                <w:b/>
                <w:bCs/>
                <w:color w:val="000000"/>
                <w:sz w:val="22"/>
                <w:szCs w:val="22"/>
              </w:rPr>
            </w:pPr>
          </w:p>
        </w:tc>
        <w:tc>
          <w:tcPr>
            <w:tcW w:w="720" w:type="dxa"/>
          </w:tcPr>
          <w:p w14:paraId="5F7F3A16" w14:textId="77777777" w:rsidR="00000000" w:rsidRDefault="006359DB">
            <w:pPr>
              <w:autoSpaceDE w:val="0"/>
              <w:autoSpaceDN w:val="0"/>
              <w:adjustRightInd w:val="0"/>
              <w:jc w:val="center"/>
              <w:rPr>
                <w:color w:val="000000"/>
                <w:sz w:val="22"/>
                <w:szCs w:val="22"/>
              </w:rPr>
            </w:pPr>
            <w:r>
              <w:rPr>
                <w:color w:val="000000"/>
                <w:sz w:val="22"/>
                <w:szCs w:val="22"/>
              </w:rPr>
              <w:t>MOST</w:t>
            </w:r>
          </w:p>
        </w:tc>
        <w:tc>
          <w:tcPr>
            <w:tcW w:w="900" w:type="dxa"/>
          </w:tcPr>
          <w:p w14:paraId="2EE455CE" w14:textId="77777777" w:rsidR="00000000" w:rsidRDefault="006359DB">
            <w:pPr>
              <w:autoSpaceDE w:val="0"/>
              <w:autoSpaceDN w:val="0"/>
              <w:adjustRightInd w:val="0"/>
              <w:rPr>
                <w:b/>
                <w:bCs/>
                <w:color w:val="000000"/>
                <w:sz w:val="22"/>
                <w:szCs w:val="22"/>
              </w:rPr>
            </w:pPr>
          </w:p>
        </w:tc>
        <w:tc>
          <w:tcPr>
            <w:tcW w:w="2810" w:type="dxa"/>
          </w:tcPr>
          <w:p w14:paraId="08BC8453" w14:textId="77777777" w:rsidR="00000000" w:rsidRDefault="006359DB">
            <w:pPr>
              <w:autoSpaceDE w:val="0"/>
              <w:autoSpaceDN w:val="0"/>
              <w:adjustRightInd w:val="0"/>
              <w:jc w:val="right"/>
              <w:rPr>
                <w:b/>
                <w:bCs/>
                <w:color w:val="000000"/>
                <w:sz w:val="22"/>
                <w:szCs w:val="22"/>
              </w:rPr>
            </w:pPr>
          </w:p>
        </w:tc>
        <w:tc>
          <w:tcPr>
            <w:tcW w:w="1080" w:type="dxa"/>
            <w:gridSpan w:val="2"/>
          </w:tcPr>
          <w:p w14:paraId="432D1861" w14:textId="77777777" w:rsidR="00000000" w:rsidRDefault="006359DB">
            <w:pPr>
              <w:autoSpaceDE w:val="0"/>
              <w:autoSpaceDN w:val="0"/>
              <w:adjustRightInd w:val="0"/>
              <w:jc w:val="right"/>
              <w:rPr>
                <w:b/>
                <w:bCs/>
                <w:color w:val="000000"/>
                <w:sz w:val="22"/>
                <w:szCs w:val="22"/>
              </w:rPr>
            </w:pPr>
            <w:r>
              <w:rPr>
                <w:b/>
                <w:bCs/>
                <w:color w:val="000000"/>
                <w:sz w:val="22"/>
                <w:szCs w:val="22"/>
              </w:rPr>
              <w:t>18,260,000</w:t>
            </w:r>
          </w:p>
        </w:tc>
      </w:tr>
      <w:tr w:rsidR="00000000" w14:paraId="79263CC3" w14:textId="77777777">
        <w:tblPrEx>
          <w:tblCellMar>
            <w:top w:w="0" w:type="dxa"/>
            <w:bottom w:w="0" w:type="dxa"/>
          </w:tblCellMar>
        </w:tblPrEx>
        <w:trPr>
          <w:cantSplit/>
          <w:trHeight w:val="201"/>
        </w:trPr>
        <w:tc>
          <w:tcPr>
            <w:tcW w:w="2160" w:type="dxa"/>
            <w:vMerge w:val="restart"/>
          </w:tcPr>
          <w:p w14:paraId="738D1A30" w14:textId="77777777" w:rsidR="00000000" w:rsidRDefault="006359DB">
            <w:pPr>
              <w:autoSpaceDE w:val="0"/>
              <w:autoSpaceDN w:val="0"/>
              <w:adjustRightInd w:val="0"/>
              <w:rPr>
                <w:color w:val="000000"/>
                <w:sz w:val="22"/>
                <w:szCs w:val="22"/>
              </w:rPr>
            </w:pPr>
            <w:r>
              <w:rPr>
                <w:color w:val="000000"/>
                <w:sz w:val="22"/>
                <w:szCs w:val="22"/>
              </w:rPr>
              <w:t xml:space="preserve">PECSME implemented, monitored and evaluated </w:t>
            </w:r>
          </w:p>
        </w:tc>
        <w:tc>
          <w:tcPr>
            <w:tcW w:w="2520" w:type="dxa"/>
            <w:vMerge w:val="restart"/>
          </w:tcPr>
          <w:p w14:paraId="07329BC7" w14:textId="77777777" w:rsidR="00000000" w:rsidRDefault="006359DB">
            <w:pPr>
              <w:autoSpaceDE w:val="0"/>
              <w:autoSpaceDN w:val="0"/>
              <w:adjustRightInd w:val="0"/>
              <w:rPr>
                <w:b/>
                <w:bCs/>
                <w:color w:val="000000"/>
                <w:sz w:val="22"/>
                <w:szCs w:val="22"/>
              </w:rPr>
            </w:pPr>
            <w:r>
              <w:rPr>
                <w:b/>
                <w:bCs/>
                <w:color w:val="000000"/>
                <w:sz w:val="22"/>
                <w:szCs w:val="22"/>
              </w:rPr>
              <w:t>7. Project Management and Monitoring &amp; Evaluation</w:t>
            </w:r>
          </w:p>
        </w:tc>
        <w:tc>
          <w:tcPr>
            <w:tcW w:w="540" w:type="dxa"/>
            <w:vMerge w:val="restart"/>
          </w:tcPr>
          <w:p w14:paraId="3B8EC9FB" w14:textId="77777777" w:rsidR="00000000" w:rsidRDefault="006359DB">
            <w:pPr>
              <w:autoSpaceDE w:val="0"/>
              <w:autoSpaceDN w:val="0"/>
              <w:adjustRightInd w:val="0"/>
              <w:jc w:val="center"/>
              <w:rPr>
                <w:color w:val="000000"/>
                <w:sz w:val="22"/>
                <w:szCs w:val="22"/>
              </w:rPr>
            </w:pPr>
            <w:r>
              <w:rPr>
                <w:color w:val="000000"/>
                <w:sz w:val="22"/>
                <w:szCs w:val="22"/>
              </w:rPr>
              <w:t>X</w:t>
            </w:r>
          </w:p>
        </w:tc>
        <w:tc>
          <w:tcPr>
            <w:tcW w:w="540" w:type="dxa"/>
            <w:vMerge w:val="restart"/>
          </w:tcPr>
          <w:p w14:paraId="6FE76DDC" w14:textId="77777777" w:rsidR="00000000" w:rsidRDefault="006359DB">
            <w:pPr>
              <w:autoSpaceDE w:val="0"/>
              <w:autoSpaceDN w:val="0"/>
              <w:adjustRightInd w:val="0"/>
              <w:jc w:val="center"/>
              <w:rPr>
                <w:color w:val="000000"/>
                <w:sz w:val="22"/>
                <w:szCs w:val="22"/>
              </w:rPr>
            </w:pPr>
            <w:r>
              <w:rPr>
                <w:color w:val="000000"/>
                <w:sz w:val="22"/>
                <w:szCs w:val="22"/>
              </w:rPr>
              <w:t>X</w:t>
            </w:r>
          </w:p>
        </w:tc>
        <w:tc>
          <w:tcPr>
            <w:tcW w:w="540" w:type="dxa"/>
            <w:vMerge w:val="restart"/>
          </w:tcPr>
          <w:p w14:paraId="1C6E7C4C" w14:textId="77777777" w:rsidR="00000000" w:rsidRDefault="006359DB">
            <w:pPr>
              <w:autoSpaceDE w:val="0"/>
              <w:autoSpaceDN w:val="0"/>
              <w:adjustRightInd w:val="0"/>
              <w:jc w:val="center"/>
              <w:rPr>
                <w:color w:val="000000"/>
                <w:sz w:val="22"/>
                <w:szCs w:val="22"/>
              </w:rPr>
            </w:pPr>
            <w:r>
              <w:rPr>
                <w:color w:val="000000"/>
                <w:sz w:val="22"/>
                <w:szCs w:val="22"/>
              </w:rPr>
              <w:t>X</w:t>
            </w:r>
          </w:p>
        </w:tc>
        <w:tc>
          <w:tcPr>
            <w:tcW w:w="360" w:type="dxa"/>
            <w:vMerge w:val="restart"/>
          </w:tcPr>
          <w:p w14:paraId="55A32E53" w14:textId="77777777" w:rsidR="00000000" w:rsidRDefault="006359DB">
            <w:pPr>
              <w:autoSpaceDE w:val="0"/>
              <w:autoSpaceDN w:val="0"/>
              <w:adjustRightInd w:val="0"/>
              <w:jc w:val="center"/>
              <w:rPr>
                <w:color w:val="000000"/>
                <w:sz w:val="22"/>
                <w:szCs w:val="22"/>
              </w:rPr>
            </w:pPr>
            <w:r>
              <w:rPr>
                <w:color w:val="000000"/>
                <w:sz w:val="22"/>
                <w:szCs w:val="22"/>
              </w:rPr>
              <w:t>X</w:t>
            </w:r>
          </w:p>
        </w:tc>
        <w:tc>
          <w:tcPr>
            <w:tcW w:w="540" w:type="dxa"/>
            <w:vMerge w:val="restart"/>
          </w:tcPr>
          <w:p w14:paraId="70350143" w14:textId="77777777" w:rsidR="00000000" w:rsidRDefault="006359DB">
            <w:pPr>
              <w:autoSpaceDE w:val="0"/>
              <w:autoSpaceDN w:val="0"/>
              <w:adjustRightInd w:val="0"/>
              <w:jc w:val="center"/>
              <w:rPr>
                <w:color w:val="000000"/>
                <w:sz w:val="22"/>
                <w:szCs w:val="22"/>
              </w:rPr>
            </w:pPr>
            <w:r>
              <w:rPr>
                <w:color w:val="000000"/>
                <w:sz w:val="22"/>
                <w:szCs w:val="22"/>
              </w:rPr>
              <w:t>X</w:t>
            </w:r>
          </w:p>
        </w:tc>
        <w:tc>
          <w:tcPr>
            <w:tcW w:w="720" w:type="dxa"/>
            <w:vMerge w:val="restart"/>
          </w:tcPr>
          <w:p w14:paraId="3C7E62BF" w14:textId="77777777" w:rsidR="00000000" w:rsidRDefault="006359DB">
            <w:pPr>
              <w:autoSpaceDE w:val="0"/>
              <w:autoSpaceDN w:val="0"/>
              <w:adjustRightInd w:val="0"/>
              <w:jc w:val="center"/>
              <w:rPr>
                <w:color w:val="000000"/>
                <w:sz w:val="22"/>
                <w:szCs w:val="22"/>
              </w:rPr>
            </w:pPr>
            <w:r>
              <w:rPr>
                <w:color w:val="000000"/>
                <w:sz w:val="22"/>
                <w:szCs w:val="22"/>
              </w:rPr>
              <w:t>MOST</w:t>
            </w:r>
          </w:p>
        </w:tc>
        <w:tc>
          <w:tcPr>
            <w:tcW w:w="900" w:type="dxa"/>
            <w:vMerge w:val="restart"/>
          </w:tcPr>
          <w:p w14:paraId="579F1985" w14:textId="77777777" w:rsidR="00000000" w:rsidRDefault="006359DB">
            <w:pPr>
              <w:autoSpaceDE w:val="0"/>
              <w:autoSpaceDN w:val="0"/>
              <w:adjustRightInd w:val="0"/>
              <w:jc w:val="center"/>
              <w:rPr>
                <w:color w:val="000000"/>
                <w:sz w:val="22"/>
                <w:szCs w:val="22"/>
              </w:rPr>
            </w:pPr>
            <w:r>
              <w:rPr>
                <w:color w:val="000000"/>
                <w:sz w:val="22"/>
                <w:szCs w:val="22"/>
              </w:rPr>
              <w:t>MOST</w:t>
            </w:r>
          </w:p>
        </w:tc>
        <w:tc>
          <w:tcPr>
            <w:tcW w:w="2810" w:type="dxa"/>
            <w:vAlign w:val="bottom"/>
          </w:tcPr>
          <w:p w14:paraId="0DA2DEE2" w14:textId="77777777" w:rsidR="00000000" w:rsidRDefault="006359DB">
            <w:pPr>
              <w:rPr>
                <w:sz w:val="22"/>
                <w:szCs w:val="22"/>
              </w:rPr>
            </w:pPr>
            <w:r>
              <w:rPr>
                <w:sz w:val="22"/>
                <w:szCs w:val="22"/>
              </w:rPr>
              <w:t>Contract Services -Indivd</w:t>
            </w:r>
          </w:p>
        </w:tc>
        <w:tc>
          <w:tcPr>
            <w:tcW w:w="1080" w:type="dxa"/>
            <w:gridSpan w:val="2"/>
            <w:vAlign w:val="bottom"/>
          </w:tcPr>
          <w:p w14:paraId="3C4D363B" w14:textId="77777777" w:rsidR="00000000" w:rsidRDefault="006359DB">
            <w:pPr>
              <w:jc w:val="right"/>
              <w:rPr>
                <w:bCs/>
                <w:sz w:val="22"/>
                <w:szCs w:val="22"/>
              </w:rPr>
            </w:pPr>
            <w:r>
              <w:rPr>
                <w:bCs/>
                <w:sz w:val="22"/>
                <w:szCs w:val="22"/>
              </w:rPr>
              <w:t>180,000</w:t>
            </w:r>
          </w:p>
        </w:tc>
      </w:tr>
      <w:tr w:rsidR="00000000" w14:paraId="7600000D" w14:textId="77777777">
        <w:tblPrEx>
          <w:tblCellMar>
            <w:top w:w="0" w:type="dxa"/>
            <w:bottom w:w="0" w:type="dxa"/>
          </w:tblCellMar>
        </w:tblPrEx>
        <w:trPr>
          <w:cantSplit/>
          <w:trHeight w:val="201"/>
        </w:trPr>
        <w:tc>
          <w:tcPr>
            <w:tcW w:w="2160" w:type="dxa"/>
            <w:vMerge/>
          </w:tcPr>
          <w:p w14:paraId="4AF6020B" w14:textId="77777777" w:rsidR="00000000" w:rsidRDefault="006359DB">
            <w:pPr>
              <w:autoSpaceDE w:val="0"/>
              <w:autoSpaceDN w:val="0"/>
              <w:adjustRightInd w:val="0"/>
              <w:rPr>
                <w:color w:val="000000"/>
                <w:sz w:val="22"/>
                <w:szCs w:val="22"/>
              </w:rPr>
            </w:pPr>
          </w:p>
        </w:tc>
        <w:tc>
          <w:tcPr>
            <w:tcW w:w="2520" w:type="dxa"/>
            <w:vMerge/>
          </w:tcPr>
          <w:p w14:paraId="5AB94DEA" w14:textId="77777777" w:rsidR="00000000" w:rsidRDefault="006359DB">
            <w:pPr>
              <w:autoSpaceDE w:val="0"/>
              <w:autoSpaceDN w:val="0"/>
              <w:adjustRightInd w:val="0"/>
              <w:rPr>
                <w:b/>
                <w:bCs/>
                <w:color w:val="000000"/>
                <w:sz w:val="22"/>
                <w:szCs w:val="22"/>
              </w:rPr>
            </w:pPr>
          </w:p>
        </w:tc>
        <w:tc>
          <w:tcPr>
            <w:tcW w:w="540" w:type="dxa"/>
            <w:vMerge/>
          </w:tcPr>
          <w:p w14:paraId="11EEF5C2" w14:textId="77777777" w:rsidR="00000000" w:rsidRDefault="006359DB">
            <w:pPr>
              <w:autoSpaceDE w:val="0"/>
              <w:autoSpaceDN w:val="0"/>
              <w:adjustRightInd w:val="0"/>
              <w:jc w:val="center"/>
              <w:rPr>
                <w:color w:val="000000"/>
                <w:sz w:val="22"/>
                <w:szCs w:val="22"/>
              </w:rPr>
            </w:pPr>
          </w:p>
        </w:tc>
        <w:tc>
          <w:tcPr>
            <w:tcW w:w="540" w:type="dxa"/>
            <w:vMerge/>
          </w:tcPr>
          <w:p w14:paraId="1756CE99" w14:textId="77777777" w:rsidR="00000000" w:rsidRDefault="006359DB">
            <w:pPr>
              <w:autoSpaceDE w:val="0"/>
              <w:autoSpaceDN w:val="0"/>
              <w:adjustRightInd w:val="0"/>
              <w:jc w:val="center"/>
              <w:rPr>
                <w:color w:val="000000"/>
                <w:sz w:val="22"/>
                <w:szCs w:val="22"/>
              </w:rPr>
            </w:pPr>
          </w:p>
        </w:tc>
        <w:tc>
          <w:tcPr>
            <w:tcW w:w="540" w:type="dxa"/>
            <w:vMerge/>
          </w:tcPr>
          <w:p w14:paraId="7840831E" w14:textId="77777777" w:rsidR="00000000" w:rsidRDefault="006359DB">
            <w:pPr>
              <w:autoSpaceDE w:val="0"/>
              <w:autoSpaceDN w:val="0"/>
              <w:adjustRightInd w:val="0"/>
              <w:jc w:val="center"/>
              <w:rPr>
                <w:color w:val="000000"/>
                <w:sz w:val="22"/>
                <w:szCs w:val="22"/>
              </w:rPr>
            </w:pPr>
          </w:p>
        </w:tc>
        <w:tc>
          <w:tcPr>
            <w:tcW w:w="360" w:type="dxa"/>
            <w:vMerge/>
          </w:tcPr>
          <w:p w14:paraId="5DF3174C" w14:textId="77777777" w:rsidR="00000000" w:rsidRDefault="006359DB">
            <w:pPr>
              <w:autoSpaceDE w:val="0"/>
              <w:autoSpaceDN w:val="0"/>
              <w:adjustRightInd w:val="0"/>
              <w:jc w:val="center"/>
              <w:rPr>
                <w:color w:val="000000"/>
                <w:sz w:val="22"/>
                <w:szCs w:val="22"/>
              </w:rPr>
            </w:pPr>
          </w:p>
        </w:tc>
        <w:tc>
          <w:tcPr>
            <w:tcW w:w="540" w:type="dxa"/>
            <w:vMerge/>
          </w:tcPr>
          <w:p w14:paraId="51D1B31F" w14:textId="77777777" w:rsidR="00000000" w:rsidRDefault="006359DB">
            <w:pPr>
              <w:autoSpaceDE w:val="0"/>
              <w:autoSpaceDN w:val="0"/>
              <w:adjustRightInd w:val="0"/>
              <w:jc w:val="center"/>
              <w:rPr>
                <w:color w:val="000000"/>
                <w:sz w:val="22"/>
                <w:szCs w:val="22"/>
              </w:rPr>
            </w:pPr>
          </w:p>
        </w:tc>
        <w:tc>
          <w:tcPr>
            <w:tcW w:w="720" w:type="dxa"/>
            <w:vMerge/>
          </w:tcPr>
          <w:p w14:paraId="74D19768" w14:textId="77777777" w:rsidR="00000000" w:rsidRDefault="006359DB">
            <w:pPr>
              <w:autoSpaceDE w:val="0"/>
              <w:autoSpaceDN w:val="0"/>
              <w:adjustRightInd w:val="0"/>
              <w:jc w:val="center"/>
              <w:rPr>
                <w:color w:val="000000"/>
                <w:sz w:val="22"/>
                <w:szCs w:val="22"/>
              </w:rPr>
            </w:pPr>
          </w:p>
        </w:tc>
        <w:tc>
          <w:tcPr>
            <w:tcW w:w="900" w:type="dxa"/>
            <w:vMerge/>
          </w:tcPr>
          <w:p w14:paraId="27AA673F" w14:textId="77777777" w:rsidR="00000000" w:rsidRDefault="006359DB">
            <w:pPr>
              <w:autoSpaceDE w:val="0"/>
              <w:autoSpaceDN w:val="0"/>
              <w:adjustRightInd w:val="0"/>
              <w:jc w:val="center"/>
              <w:rPr>
                <w:color w:val="000000"/>
                <w:sz w:val="22"/>
                <w:szCs w:val="22"/>
              </w:rPr>
            </w:pPr>
          </w:p>
        </w:tc>
        <w:tc>
          <w:tcPr>
            <w:tcW w:w="2810" w:type="dxa"/>
            <w:vAlign w:val="bottom"/>
          </w:tcPr>
          <w:p w14:paraId="4F47961B" w14:textId="77777777" w:rsidR="00000000" w:rsidRDefault="006359DB">
            <w:pPr>
              <w:rPr>
                <w:sz w:val="22"/>
                <w:szCs w:val="22"/>
              </w:rPr>
            </w:pPr>
            <w:r>
              <w:rPr>
                <w:sz w:val="22"/>
                <w:szCs w:val="22"/>
              </w:rPr>
              <w:t>Equipment and Furniture</w:t>
            </w:r>
          </w:p>
        </w:tc>
        <w:tc>
          <w:tcPr>
            <w:tcW w:w="1080" w:type="dxa"/>
            <w:gridSpan w:val="2"/>
            <w:vAlign w:val="bottom"/>
          </w:tcPr>
          <w:p w14:paraId="085668D2" w14:textId="77777777" w:rsidR="00000000" w:rsidRDefault="006359DB">
            <w:pPr>
              <w:jc w:val="right"/>
              <w:rPr>
                <w:bCs/>
                <w:sz w:val="22"/>
                <w:szCs w:val="22"/>
              </w:rPr>
            </w:pPr>
            <w:r>
              <w:rPr>
                <w:bCs/>
                <w:sz w:val="22"/>
                <w:szCs w:val="22"/>
              </w:rPr>
              <w:t>50,000</w:t>
            </w:r>
          </w:p>
        </w:tc>
      </w:tr>
      <w:tr w:rsidR="00000000" w14:paraId="3198118B" w14:textId="77777777">
        <w:tblPrEx>
          <w:tblCellMar>
            <w:top w:w="0" w:type="dxa"/>
            <w:bottom w:w="0" w:type="dxa"/>
          </w:tblCellMar>
        </w:tblPrEx>
        <w:trPr>
          <w:cantSplit/>
          <w:trHeight w:val="201"/>
        </w:trPr>
        <w:tc>
          <w:tcPr>
            <w:tcW w:w="2160" w:type="dxa"/>
            <w:vMerge/>
          </w:tcPr>
          <w:p w14:paraId="790EE2AA" w14:textId="77777777" w:rsidR="00000000" w:rsidRDefault="006359DB">
            <w:pPr>
              <w:autoSpaceDE w:val="0"/>
              <w:autoSpaceDN w:val="0"/>
              <w:adjustRightInd w:val="0"/>
              <w:rPr>
                <w:color w:val="000000"/>
                <w:sz w:val="22"/>
                <w:szCs w:val="22"/>
              </w:rPr>
            </w:pPr>
          </w:p>
        </w:tc>
        <w:tc>
          <w:tcPr>
            <w:tcW w:w="2520" w:type="dxa"/>
            <w:vMerge/>
          </w:tcPr>
          <w:p w14:paraId="4B1A7BFC" w14:textId="77777777" w:rsidR="00000000" w:rsidRDefault="006359DB">
            <w:pPr>
              <w:autoSpaceDE w:val="0"/>
              <w:autoSpaceDN w:val="0"/>
              <w:adjustRightInd w:val="0"/>
              <w:rPr>
                <w:b/>
                <w:bCs/>
                <w:color w:val="000000"/>
                <w:sz w:val="22"/>
                <w:szCs w:val="22"/>
              </w:rPr>
            </w:pPr>
          </w:p>
        </w:tc>
        <w:tc>
          <w:tcPr>
            <w:tcW w:w="540" w:type="dxa"/>
            <w:vMerge/>
          </w:tcPr>
          <w:p w14:paraId="52133F7F" w14:textId="77777777" w:rsidR="00000000" w:rsidRDefault="006359DB">
            <w:pPr>
              <w:autoSpaceDE w:val="0"/>
              <w:autoSpaceDN w:val="0"/>
              <w:adjustRightInd w:val="0"/>
              <w:jc w:val="center"/>
              <w:rPr>
                <w:color w:val="000000"/>
                <w:sz w:val="22"/>
                <w:szCs w:val="22"/>
              </w:rPr>
            </w:pPr>
          </w:p>
        </w:tc>
        <w:tc>
          <w:tcPr>
            <w:tcW w:w="540" w:type="dxa"/>
            <w:vMerge/>
          </w:tcPr>
          <w:p w14:paraId="4777D9E1" w14:textId="77777777" w:rsidR="00000000" w:rsidRDefault="006359DB">
            <w:pPr>
              <w:autoSpaceDE w:val="0"/>
              <w:autoSpaceDN w:val="0"/>
              <w:adjustRightInd w:val="0"/>
              <w:jc w:val="center"/>
              <w:rPr>
                <w:color w:val="000000"/>
                <w:sz w:val="22"/>
                <w:szCs w:val="22"/>
              </w:rPr>
            </w:pPr>
          </w:p>
        </w:tc>
        <w:tc>
          <w:tcPr>
            <w:tcW w:w="540" w:type="dxa"/>
            <w:vMerge/>
          </w:tcPr>
          <w:p w14:paraId="5BEE7869" w14:textId="77777777" w:rsidR="00000000" w:rsidRDefault="006359DB">
            <w:pPr>
              <w:autoSpaceDE w:val="0"/>
              <w:autoSpaceDN w:val="0"/>
              <w:adjustRightInd w:val="0"/>
              <w:jc w:val="center"/>
              <w:rPr>
                <w:color w:val="000000"/>
                <w:sz w:val="22"/>
                <w:szCs w:val="22"/>
              </w:rPr>
            </w:pPr>
          </w:p>
        </w:tc>
        <w:tc>
          <w:tcPr>
            <w:tcW w:w="360" w:type="dxa"/>
            <w:vMerge/>
          </w:tcPr>
          <w:p w14:paraId="668E2EA8" w14:textId="77777777" w:rsidR="00000000" w:rsidRDefault="006359DB">
            <w:pPr>
              <w:autoSpaceDE w:val="0"/>
              <w:autoSpaceDN w:val="0"/>
              <w:adjustRightInd w:val="0"/>
              <w:jc w:val="center"/>
              <w:rPr>
                <w:color w:val="000000"/>
                <w:sz w:val="22"/>
                <w:szCs w:val="22"/>
              </w:rPr>
            </w:pPr>
          </w:p>
        </w:tc>
        <w:tc>
          <w:tcPr>
            <w:tcW w:w="540" w:type="dxa"/>
            <w:vMerge/>
          </w:tcPr>
          <w:p w14:paraId="77A0CD0D" w14:textId="77777777" w:rsidR="00000000" w:rsidRDefault="006359DB">
            <w:pPr>
              <w:autoSpaceDE w:val="0"/>
              <w:autoSpaceDN w:val="0"/>
              <w:adjustRightInd w:val="0"/>
              <w:jc w:val="center"/>
              <w:rPr>
                <w:color w:val="000000"/>
                <w:sz w:val="22"/>
                <w:szCs w:val="22"/>
              </w:rPr>
            </w:pPr>
          </w:p>
        </w:tc>
        <w:tc>
          <w:tcPr>
            <w:tcW w:w="720" w:type="dxa"/>
            <w:vMerge/>
          </w:tcPr>
          <w:p w14:paraId="6EE76CBF" w14:textId="77777777" w:rsidR="00000000" w:rsidRDefault="006359DB">
            <w:pPr>
              <w:autoSpaceDE w:val="0"/>
              <w:autoSpaceDN w:val="0"/>
              <w:adjustRightInd w:val="0"/>
              <w:jc w:val="center"/>
              <w:rPr>
                <w:color w:val="000000"/>
                <w:sz w:val="22"/>
                <w:szCs w:val="22"/>
              </w:rPr>
            </w:pPr>
          </w:p>
        </w:tc>
        <w:tc>
          <w:tcPr>
            <w:tcW w:w="900" w:type="dxa"/>
            <w:vMerge/>
          </w:tcPr>
          <w:p w14:paraId="3F43D37F" w14:textId="77777777" w:rsidR="00000000" w:rsidRDefault="006359DB">
            <w:pPr>
              <w:autoSpaceDE w:val="0"/>
              <w:autoSpaceDN w:val="0"/>
              <w:adjustRightInd w:val="0"/>
              <w:jc w:val="center"/>
              <w:rPr>
                <w:color w:val="000000"/>
                <w:sz w:val="22"/>
                <w:szCs w:val="22"/>
              </w:rPr>
            </w:pPr>
          </w:p>
        </w:tc>
        <w:tc>
          <w:tcPr>
            <w:tcW w:w="2810" w:type="dxa"/>
            <w:vAlign w:val="bottom"/>
          </w:tcPr>
          <w:p w14:paraId="28158F92" w14:textId="77777777" w:rsidR="00000000" w:rsidRDefault="006359DB">
            <w:pPr>
              <w:rPr>
                <w:sz w:val="22"/>
                <w:szCs w:val="22"/>
              </w:rPr>
            </w:pPr>
            <w:r>
              <w:rPr>
                <w:sz w:val="22"/>
                <w:szCs w:val="22"/>
              </w:rPr>
              <w:t>Rental &amp;Maintenance- Premises</w:t>
            </w:r>
          </w:p>
        </w:tc>
        <w:tc>
          <w:tcPr>
            <w:tcW w:w="1080" w:type="dxa"/>
            <w:gridSpan w:val="2"/>
            <w:vAlign w:val="bottom"/>
          </w:tcPr>
          <w:p w14:paraId="5E31A51C" w14:textId="77777777" w:rsidR="00000000" w:rsidRDefault="006359DB">
            <w:pPr>
              <w:jc w:val="right"/>
              <w:rPr>
                <w:bCs/>
                <w:sz w:val="22"/>
                <w:szCs w:val="22"/>
              </w:rPr>
            </w:pPr>
            <w:r>
              <w:rPr>
                <w:bCs/>
                <w:sz w:val="22"/>
                <w:szCs w:val="22"/>
              </w:rPr>
              <w:t>1</w:t>
            </w:r>
            <w:r>
              <w:rPr>
                <w:bCs/>
                <w:sz w:val="22"/>
                <w:szCs w:val="22"/>
              </w:rPr>
              <w:t>20,000</w:t>
            </w:r>
          </w:p>
        </w:tc>
      </w:tr>
      <w:tr w:rsidR="00000000" w14:paraId="5499ADC2" w14:textId="77777777">
        <w:tblPrEx>
          <w:tblCellMar>
            <w:top w:w="0" w:type="dxa"/>
            <w:bottom w:w="0" w:type="dxa"/>
          </w:tblCellMar>
        </w:tblPrEx>
        <w:trPr>
          <w:cantSplit/>
          <w:trHeight w:val="201"/>
        </w:trPr>
        <w:tc>
          <w:tcPr>
            <w:tcW w:w="2160" w:type="dxa"/>
            <w:vMerge/>
          </w:tcPr>
          <w:p w14:paraId="31E5CA54" w14:textId="77777777" w:rsidR="00000000" w:rsidRDefault="006359DB">
            <w:pPr>
              <w:autoSpaceDE w:val="0"/>
              <w:autoSpaceDN w:val="0"/>
              <w:adjustRightInd w:val="0"/>
              <w:rPr>
                <w:color w:val="000000"/>
                <w:sz w:val="22"/>
                <w:szCs w:val="22"/>
              </w:rPr>
            </w:pPr>
          </w:p>
        </w:tc>
        <w:tc>
          <w:tcPr>
            <w:tcW w:w="2520" w:type="dxa"/>
            <w:vMerge/>
          </w:tcPr>
          <w:p w14:paraId="578FC145" w14:textId="77777777" w:rsidR="00000000" w:rsidRDefault="006359DB">
            <w:pPr>
              <w:autoSpaceDE w:val="0"/>
              <w:autoSpaceDN w:val="0"/>
              <w:adjustRightInd w:val="0"/>
              <w:rPr>
                <w:b/>
                <w:bCs/>
                <w:color w:val="000000"/>
                <w:sz w:val="22"/>
                <w:szCs w:val="22"/>
              </w:rPr>
            </w:pPr>
          </w:p>
        </w:tc>
        <w:tc>
          <w:tcPr>
            <w:tcW w:w="540" w:type="dxa"/>
            <w:vMerge/>
          </w:tcPr>
          <w:p w14:paraId="40F65C38" w14:textId="77777777" w:rsidR="00000000" w:rsidRDefault="006359DB">
            <w:pPr>
              <w:autoSpaceDE w:val="0"/>
              <w:autoSpaceDN w:val="0"/>
              <w:adjustRightInd w:val="0"/>
              <w:jc w:val="center"/>
              <w:rPr>
                <w:color w:val="000000"/>
                <w:sz w:val="22"/>
                <w:szCs w:val="22"/>
              </w:rPr>
            </w:pPr>
          </w:p>
        </w:tc>
        <w:tc>
          <w:tcPr>
            <w:tcW w:w="540" w:type="dxa"/>
            <w:vMerge/>
          </w:tcPr>
          <w:p w14:paraId="463C9640" w14:textId="77777777" w:rsidR="00000000" w:rsidRDefault="006359DB">
            <w:pPr>
              <w:autoSpaceDE w:val="0"/>
              <w:autoSpaceDN w:val="0"/>
              <w:adjustRightInd w:val="0"/>
              <w:jc w:val="center"/>
              <w:rPr>
                <w:color w:val="000000"/>
                <w:sz w:val="22"/>
                <w:szCs w:val="22"/>
              </w:rPr>
            </w:pPr>
          </w:p>
        </w:tc>
        <w:tc>
          <w:tcPr>
            <w:tcW w:w="540" w:type="dxa"/>
            <w:vMerge/>
          </w:tcPr>
          <w:p w14:paraId="1D5D0126" w14:textId="77777777" w:rsidR="00000000" w:rsidRDefault="006359DB">
            <w:pPr>
              <w:autoSpaceDE w:val="0"/>
              <w:autoSpaceDN w:val="0"/>
              <w:adjustRightInd w:val="0"/>
              <w:jc w:val="center"/>
              <w:rPr>
                <w:color w:val="000000"/>
                <w:sz w:val="22"/>
                <w:szCs w:val="22"/>
              </w:rPr>
            </w:pPr>
          </w:p>
        </w:tc>
        <w:tc>
          <w:tcPr>
            <w:tcW w:w="360" w:type="dxa"/>
            <w:vMerge/>
          </w:tcPr>
          <w:p w14:paraId="1401D7DD" w14:textId="77777777" w:rsidR="00000000" w:rsidRDefault="006359DB">
            <w:pPr>
              <w:autoSpaceDE w:val="0"/>
              <w:autoSpaceDN w:val="0"/>
              <w:adjustRightInd w:val="0"/>
              <w:jc w:val="center"/>
              <w:rPr>
                <w:color w:val="000000"/>
                <w:sz w:val="22"/>
                <w:szCs w:val="22"/>
              </w:rPr>
            </w:pPr>
          </w:p>
        </w:tc>
        <w:tc>
          <w:tcPr>
            <w:tcW w:w="540" w:type="dxa"/>
            <w:vMerge/>
          </w:tcPr>
          <w:p w14:paraId="25C2F096" w14:textId="77777777" w:rsidR="00000000" w:rsidRDefault="006359DB">
            <w:pPr>
              <w:autoSpaceDE w:val="0"/>
              <w:autoSpaceDN w:val="0"/>
              <w:adjustRightInd w:val="0"/>
              <w:jc w:val="center"/>
              <w:rPr>
                <w:color w:val="000000"/>
                <w:sz w:val="22"/>
                <w:szCs w:val="22"/>
              </w:rPr>
            </w:pPr>
          </w:p>
        </w:tc>
        <w:tc>
          <w:tcPr>
            <w:tcW w:w="720" w:type="dxa"/>
            <w:vMerge/>
          </w:tcPr>
          <w:p w14:paraId="42945FEB" w14:textId="77777777" w:rsidR="00000000" w:rsidRDefault="006359DB">
            <w:pPr>
              <w:autoSpaceDE w:val="0"/>
              <w:autoSpaceDN w:val="0"/>
              <w:adjustRightInd w:val="0"/>
              <w:jc w:val="center"/>
              <w:rPr>
                <w:color w:val="000000"/>
                <w:sz w:val="22"/>
                <w:szCs w:val="22"/>
              </w:rPr>
            </w:pPr>
          </w:p>
        </w:tc>
        <w:tc>
          <w:tcPr>
            <w:tcW w:w="900" w:type="dxa"/>
            <w:vMerge/>
          </w:tcPr>
          <w:p w14:paraId="51308167" w14:textId="77777777" w:rsidR="00000000" w:rsidRDefault="006359DB">
            <w:pPr>
              <w:autoSpaceDE w:val="0"/>
              <w:autoSpaceDN w:val="0"/>
              <w:adjustRightInd w:val="0"/>
              <w:jc w:val="center"/>
              <w:rPr>
                <w:color w:val="000000"/>
                <w:sz w:val="22"/>
                <w:szCs w:val="22"/>
              </w:rPr>
            </w:pPr>
          </w:p>
        </w:tc>
        <w:tc>
          <w:tcPr>
            <w:tcW w:w="2810" w:type="dxa"/>
            <w:vAlign w:val="bottom"/>
          </w:tcPr>
          <w:p w14:paraId="4CE12DC0" w14:textId="77777777" w:rsidR="00000000" w:rsidRDefault="006359DB">
            <w:pPr>
              <w:rPr>
                <w:sz w:val="22"/>
                <w:szCs w:val="22"/>
              </w:rPr>
            </w:pPr>
            <w:r>
              <w:rPr>
                <w:sz w:val="22"/>
                <w:szCs w:val="22"/>
              </w:rPr>
              <w:t>Miscellaneous Expenses</w:t>
            </w:r>
          </w:p>
        </w:tc>
        <w:tc>
          <w:tcPr>
            <w:tcW w:w="1080" w:type="dxa"/>
            <w:gridSpan w:val="2"/>
            <w:vAlign w:val="bottom"/>
          </w:tcPr>
          <w:p w14:paraId="75A4F6B6" w14:textId="77777777" w:rsidR="00000000" w:rsidRDefault="006359DB">
            <w:pPr>
              <w:jc w:val="right"/>
              <w:rPr>
                <w:bCs/>
                <w:sz w:val="22"/>
                <w:szCs w:val="22"/>
              </w:rPr>
            </w:pPr>
            <w:r>
              <w:rPr>
                <w:bCs/>
                <w:sz w:val="22"/>
                <w:szCs w:val="22"/>
              </w:rPr>
              <w:t>130,000</w:t>
            </w:r>
          </w:p>
        </w:tc>
      </w:tr>
      <w:tr w:rsidR="00000000" w14:paraId="1BFF533E" w14:textId="77777777">
        <w:tblPrEx>
          <w:tblCellMar>
            <w:top w:w="0" w:type="dxa"/>
            <w:bottom w:w="0" w:type="dxa"/>
          </w:tblCellMar>
        </w:tblPrEx>
        <w:trPr>
          <w:cantSplit/>
          <w:trHeight w:val="201"/>
        </w:trPr>
        <w:tc>
          <w:tcPr>
            <w:tcW w:w="2160" w:type="dxa"/>
            <w:vMerge/>
          </w:tcPr>
          <w:p w14:paraId="26ABDF3E" w14:textId="77777777" w:rsidR="00000000" w:rsidRDefault="006359DB">
            <w:pPr>
              <w:autoSpaceDE w:val="0"/>
              <w:autoSpaceDN w:val="0"/>
              <w:adjustRightInd w:val="0"/>
              <w:rPr>
                <w:color w:val="000000"/>
                <w:sz w:val="22"/>
                <w:szCs w:val="22"/>
              </w:rPr>
            </w:pPr>
          </w:p>
        </w:tc>
        <w:tc>
          <w:tcPr>
            <w:tcW w:w="2520" w:type="dxa"/>
            <w:vMerge/>
          </w:tcPr>
          <w:p w14:paraId="2AA0195A" w14:textId="77777777" w:rsidR="00000000" w:rsidRDefault="006359DB">
            <w:pPr>
              <w:autoSpaceDE w:val="0"/>
              <w:autoSpaceDN w:val="0"/>
              <w:adjustRightInd w:val="0"/>
              <w:rPr>
                <w:b/>
                <w:bCs/>
                <w:color w:val="000000"/>
                <w:sz w:val="22"/>
                <w:szCs w:val="22"/>
              </w:rPr>
            </w:pPr>
          </w:p>
        </w:tc>
        <w:tc>
          <w:tcPr>
            <w:tcW w:w="540" w:type="dxa"/>
            <w:vMerge/>
          </w:tcPr>
          <w:p w14:paraId="5AF964A4" w14:textId="77777777" w:rsidR="00000000" w:rsidRDefault="006359DB">
            <w:pPr>
              <w:autoSpaceDE w:val="0"/>
              <w:autoSpaceDN w:val="0"/>
              <w:adjustRightInd w:val="0"/>
              <w:jc w:val="center"/>
              <w:rPr>
                <w:color w:val="000000"/>
                <w:sz w:val="22"/>
                <w:szCs w:val="22"/>
              </w:rPr>
            </w:pPr>
          </w:p>
        </w:tc>
        <w:tc>
          <w:tcPr>
            <w:tcW w:w="540" w:type="dxa"/>
            <w:vMerge/>
          </w:tcPr>
          <w:p w14:paraId="2C96C457" w14:textId="77777777" w:rsidR="00000000" w:rsidRDefault="006359DB">
            <w:pPr>
              <w:autoSpaceDE w:val="0"/>
              <w:autoSpaceDN w:val="0"/>
              <w:adjustRightInd w:val="0"/>
              <w:jc w:val="center"/>
              <w:rPr>
                <w:color w:val="000000"/>
                <w:sz w:val="22"/>
                <w:szCs w:val="22"/>
              </w:rPr>
            </w:pPr>
          </w:p>
        </w:tc>
        <w:tc>
          <w:tcPr>
            <w:tcW w:w="540" w:type="dxa"/>
            <w:vMerge/>
          </w:tcPr>
          <w:p w14:paraId="2EF71280" w14:textId="77777777" w:rsidR="00000000" w:rsidRDefault="006359DB">
            <w:pPr>
              <w:autoSpaceDE w:val="0"/>
              <w:autoSpaceDN w:val="0"/>
              <w:adjustRightInd w:val="0"/>
              <w:jc w:val="center"/>
              <w:rPr>
                <w:color w:val="000000"/>
                <w:sz w:val="22"/>
                <w:szCs w:val="22"/>
              </w:rPr>
            </w:pPr>
          </w:p>
        </w:tc>
        <w:tc>
          <w:tcPr>
            <w:tcW w:w="360" w:type="dxa"/>
            <w:vMerge/>
          </w:tcPr>
          <w:p w14:paraId="578D8A9F" w14:textId="77777777" w:rsidR="00000000" w:rsidRDefault="006359DB">
            <w:pPr>
              <w:autoSpaceDE w:val="0"/>
              <w:autoSpaceDN w:val="0"/>
              <w:adjustRightInd w:val="0"/>
              <w:jc w:val="center"/>
              <w:rPr>
                <w:color w:val="000000"/>
                <w:sz w:val="22"/>
                <w:szCs w:val="22"/>
              </w:rPr>
            </w:pPr>
          </w:p>
        </w:tc>
        <w:tc>
          <w:tcPr>
            <w:tcW w:w="540" w:type="dxa"/>
            <w:vMerge/>
          </w:tcPr>
          <w:p w14:paraId="6C0BD298" w14:textId="77777777" w:rsidR="00000000" w:rsidRDefault="006359DB">
            <w:pPr>
              <w:autoSpaceDE w:val="0"/>
              <w:autoSpaceDN w:val="0"/>
              <w:adjustRightInd w:val="0"/>
              <w:jc w:val="center"/>
              <w:rPr>
                <w:color w:val="000000"/>
                <w:sz w:val="22"/>
                <w:szCs w:val="22"/>
              </w:rPr>
            </w:pPr>
          </w:p>
        </w:tc>
        <w:tc>
          <w:tcPr>
            <w:tcW w:w="720" w:type="dxa"/>
            <w:vMerge/>
          </w:tcPr>
          <w:p w14:paraId="1C9B1372" w14:textId="77777777" w:rsidR="00000000" w:rsidRDefault="006359DB">
            <w:pPr>
              <w:autoSpaceDE w:val="0"/>
              <w:autoSpaceDN w:val="0"/>
              <w:adjustRightInd w:val="0"/>
              <w:jc w:val="center"/>
              <w:rPr>
                <w:color w:val="000000"/>
                <w:sz w:val="22"/>
                <w:szCs w:val="22"/>
              </w:rPr>
            </w:pPr>
          </w:p>
        </w:tc>
        <w:tc>
          <w:tcPr>
            <w:tcW w:w="900" w:type="dxa"/>
            <w:vMerge/>
          </w:tcPr>
          <w:p w14:paraId="0445CA91" w14:textId="77777777" w:rsidR="00000000" w:rsidRDefault="006359DB">
            <w:pPr>
              <w:autoSpaceDE w:val="0"/>
              <w:autoSpaceDN w:val="0"/>
              <w:adjustRightInd w:val="0"/>
              <w:jc w:val="center"/>
              <w:rPr>
                <w:color w:val="000000"/>
                <w:sz w:val="22"/>
                <w:szCs w:val="22"/>
              </w:rPr>
            </w:pPr>
          </w:p>
        </w:tc>
        <w:tc>
          <w:tcPr>
            <w:tcW w:w="2810" w:type="dxa"/>
          </w:tcPr>
          <w:p w14:paraId="0478E177" w14:textId="77777777" w:rsidR="00000000" w:rsidRDefault="006359DB">
            <w:pPr>
              <w:autoSpaceDE w:val="0"/>
              <w:autoSpaceDN w:val="0"/>
              <w:adjustRightInd w:val="0"/>
              <w:jc w:val="right"/>
              <w:rPr>
                <w:b/>
                <w:bCs/>
                <w:color w:val="000000"/>
                <w:sz w:val="22"/>
                <w:szCs w:val="22"/>
              </w:rPr>
            </w:pPr>
          </w:p>
        </w:tc>
        <w:tc>
          <w:tcPr>
            <w:tcW w:w="1080" w:type="dxa"/>
            <w:gridSpan w:val="2"/>
          </w:tcPr>
          <w:p w14:paraId="2C6E3BF8" w14:textId="77777777" w:rsidR="00000000" w:rsidRDefault="006359DB">
            <w:pPr>
              <w:autoSpaceDE w:val="0"/>
              <w:autoSpaceDN w:val="0"/>
              <w:adjustRightInd w:val="0"/>
              <w:jc w:val="right"/>
              <w:rPr>
                <w:b/>
                <w:bCs/>
                <w:color w:val="000000"/>
                <w:sz w:val="22"/>
                <w:szCs w:val="22"/>
              </w:rPr>
            </w:pPr>
          </w:p>
        </w:tc>
      </w:tr>
      <w:tr w:rsidR="00000000" w14:paraId="07168CBD" w14:textId="77777777">
        <w:tblPrEx>
          <w:tblCellMar>
            <w:top w:w="0" w:type="dxa"/>
            <w:bottom w:w="0" w:type="dxa"/>
          </w:tblCellMar>
        </w:tblPrEx>
        <w:trPr>
          <w:trHeight w:val="247"/>
        </w:trPr>
        <w:tc>
          <w:tcPr>
            <w:tcW w:w="2160" w:type="dxa"/>
          </w:tcPr>
          <w:p w14:paraId="2D292334" w14:textId="77777777" w:rsidR="00000000" w:rsidRDefault="006359DB">
            <w:pPr>
              <w:autoSpaceDE w:val="0"/>
              <w:autoSpaceDN w:val="0"/>
              <w:adjustRightInd w:val="0"/>
              <w:jc w:val="right"/>
              <w:rPr>
                <w:color w:val="000000"/>
                <w:sz w:val="22"/>
                <w:szCs w:val="22"/>
              </w:rPr>
            </w:pPr>
          </w:p>
        </w:tc>
        <w:tc>
          <w:tcPr>
            <w:tcW w:w="2520" w:type="dxa"/>
          </w:tcPr>
          <w:p w14:paraId="1E3845C7" w14:textId="77777777" w:rsidR="00000000" w:rsidRDefault="006359DB">
            <w:pPr>
              <w:autoSpaceDE w:val="0"/>
              <w:autoSpaceDN w:val="0"/>
              <w:adjustRightInd w:val="0"/>
              <w:rPr>
                <w:b/>
                <w:bCs/>
                <w:color w:val="000000"/>
                <w:sz w:val="22"/>
                <w:szCs w:val="22"/>
              </w:rPr>
            </w:pPr>
            <w:r>
              <w:rPr>
                <w:b/>
                <w:bCs/>
                <w:color w:val="000000"/>
                <w:sz w:val="22"/>
                <w:szCs w:val="22"/>
              </w:rPr>
              <w:t>Sub-total</w:t>
            </w:r>
          </w:p>
        </w:tc>
        <w:tc>
          <w:tcPr>
            <w:tcW w:w="540" w:type="dxa"/>
          </w:tcPr>
          <w:p w14:paraId="6FD9AC7F" w14:textId="77777777" w:rsidR="00000000" w:rsidRDefault="006359DB">
            <w:pPr>
              <w:autoSpaceDE w:val="0"/>
              <w:autoSpaceDN w:val="0"/>
              <w:adjustRightInd w:val="0"/>
              <w:jc w:val="center"/>
              <w:rPr>
                <w:b/>
                <w:bCs/>
                <w:color w:val="000000"/>
                <w:sz w:val="22"/>
                <w:szCs w:val="22"/>
              </w:rPr>
            </w:pPr>
          </w:p>
        </w:tc>
        <w:tc>
          <w:tcPr>
            <w:tcW w:w="540" w:type="dxa"/>
          </w:tcPr>
          <w:p w14:paraId="0CBB6FBD" w14:textId="77777777" w:rsidR="00000000" w:rsidRDefault="006359DB">
            <w:pPr>
              <w:autoSpaceDE w:val="0"/>
              <w:autoSpaceDN w:val="0"/>
              <w:adjustRightInd w:val="0"/>
              <w:jc w:val="center"/>
              <w:rPr>
                <w:b/>
                <w:bCs/>
                <w:color w:val="000000"/>
                <w:sz w:val="22"/>
                <w:szCs w:val="22"/>
              </w:rPr>
            </w:pPr>
          </w:p>
        </w:tc>
        <w:tc>
          <w:tcPr>
            <w:tcW w:w="540" w:type="dxa"/>
          </w:tcPr>
          <w:p w14:paraId="0DBA52D8" w14:textId="77777777" w:rsidR="00000000" w:rsidRDefault="006359DB">
            <w:pPr>
              <w:autoSpaceDE w:val="0"/>
              <w:autoSpaceDN w:val="0"/>
              <w:adjustRightInd w:val="0"/>
              <w:jc w:val="center"/>
              <w:rPr>
                <w:b/>
                <w:bCs/>
                <w:color w:val="000000"/>
                <w:sz w:val="22"/>
                <w:szCs w:val="22"/>
              </w:rPr>
            </w:pPr>
          </w:p>
        </w:tc>
        <w:tc>
          <w:tcPr>
            <w:tcW w:w="360" w:type="dxa"/>
          </w:tcPr>
          <w:p w14:paraId="4008F040" w14:textId="77777777" w:rsidR="00000000" w:rsidRDefault="006359DB">
            <w:pPr>
              <w:autoSpaceDE w:val="0"/>
              <w:autoSpaceDN w:val="0"/>
              <w:adjustRightInd w:val="0"/>
              <w:jc w:val="center"/>
              <w:rPr>
                <w:b/>
                <w:bCs/>
                <w:color w:val="000000"/>
                <w:sz w:val="22"/>
                <w:szCs w:val="22"/>
              </w:rPr>
            </w:pPr>
          </w:p>
        </w:tc>
        <w:tc>
          <w:tcPr>
            <w:tcW w:w="540" w:type="dxa"/>
          </w:tcPr>
          <w:p w14:paraId="31F5A18A" w14:textId="77777777" w:rsidR="00000000" w:rsidRDefault="006359DB">
            <w:pPr>
              <w:autoSpaceDE w:val="0"/>
              <w:autoSpaceDN w:val="0"/>
              <w:adjustRightInd w:val="0"/>
              <w:jc w:val="center"/>
              <w:rPr>
                <w:b/>
                <w:bCs/>
                <w:color w:val="000000"/>
                <w:sz w:val="22"/>
                <w:szCs w:val="22"/>
              </w:rPr>
            </w:pPr>
          </w:p>
        </w:tc>
        <w:tc>
          <w:tcPr>
            <w:tcW w:w="720" w:type="dxa"/>
          </w:tcPr>
          <w:p w14:paraId="37430041" w14:textId="77777777" w:rsidR="00000000" w:rsidRDefault="006359DB">
            <w:pPr>
              <w:autoSpaceDE w:val="0"/>
              <w:autoSpaceDN w:val="0"/>
              <w:adjustRightInd w:val="0"/>
              <w:jc w:val="center"/>
              <w:rPr>
                <w:color w:val="000000"/>
                <w:sz w:val="22"/>
                <w:szCs w:val="22"/>
              </w:rPr>
            </w:pPr>
            <w:r>
              <w:rPr>
                <w:color w:val="000000"/>
                <w:sz w:val="22"/>
                <w:szCs w:val="22"/>
              </w:rPr>
              <w:t>MOST</w:t>
            </w:r>
          </w:p>
        </w:tc>
        <w:tc>
          <w:tcPr>
            <w:tcW w:w="900" w:type="dxa"/>
          </w:tcPr>
          <w:p w14:paraId="206D7E47" w14:textId="77777777" w:rsidR="00000000" w:rsidRDefault="006359DB">
            <w:pPr>
              <w:autoSpaceDE w:val="0"/>
              <w:autoSpaceDN w:val="0"/>
              <w:adjustRightInd w:val="0"/>
              <w:rPr>
                <w:b/>
                <w:bCs/>
                <w:color w:val="000000"/>
                <w:sz w:val="22"/>
                <w:szCs w:val="22"/>
              </w:rPr>
            </w:pPr>
          </w:p>
        </w:tc>
        <w:tc>
          <w:tcPr>
            <w:tcW w:w="2810" w:type="dxa"/>
          </w:tcPr>
          <w:p w14:paraId="23923A45" w14:textId="77777777" w:rsidR="00000000" w:rsidRDefault="006359DB">
            <w:pPr>
              <w:autoSpaceDE w:val="0"/>
              <w:autoSpaceDN w:val="0"/>
              <w:adjustRightInd w:val="0"/>
              <w:jc w:val="right"/>
              <w:rPr>
                <w:b/>
                <w:bCs/>
                <w:color w:val="000000"/>
                <w:sz w:val="22"/>
                <w:szCs w:val="22"/>
              </w:rPr>
            </w:pPr>
          </w:p>
        </w:tc>
        <w:tc>
          <w:tcPr>
            <w:tcW w:w="1080" w:type="dxa"/>
            <w:gridSpan w:val="2"/>
          </w:tcPr>
          <w:p w14:paraId="3BD21FB1" w14:textId="77777777" w:rsidR="00000000" w:rsidRDefault="006359DB">
            <w:pPr>
              <w:autoSpaceDE w:val="0"/>
              <w:autoSpaceDN w:val="0"/>
              <w:adjustRightInd w:val="0"/>
              <w:jc w:val="right"/>
              <w:rPr>
                <w:b/>
                <w:bCs/>
                <w:color w:val="000000"/>
                <w:sz w:val="22"/>
                <w:szCs w:val="22"/>
              </w:rPr>
            </w:pPr>
            <w:r>
              <w:rPr>
                <w:b/>
                <w:bCs/>
                <w:color w:val="000000"/>
                <w:sz w:val="22"/>
                <w:szCs w:val="22"/>
              </w:rPr>
              <w:t>480,000</w:t>
            </w:r>
          </w:p>
        </w:tc>
      </w:tr>
      <w:tr w:rsidR="00000000" w14:paraId="3CAA8AD5" w14:textId="77777777">
        <w:tblPrEx>
          <w:tblCellMar>
            <w:top w:w="0" w:type="dxa"/>
            <w:bottom w:w="0" w:type="dxa"/>
          </w:tblCellMar>
        </w:tblPrEx>
        <w:trPr>
          <w:trHeight w:val="247"/>
        </w:trPr>
        <w:tc>
          <w:tcPr>
            <w:tcW w:w="12710" w:type="dxa"/>
            <w:gridSpan w:val="12"/>
          </w:tcPr>
          <w:p w14:paraId="0721F46C" w14:textId="77777777" w:rsidR="00000000" w:rsidRDefault="006359DB">
            <w:pPr>
              <w:autoSpaceDE w:val="0"/>
              <w:autoSpaceDN w:val="0"/>
              <w:adjustRightInd w:val="0"/>
              <w:jc w:val="right"/>
              <w:rPr>
                <w:b/>
                <w:bCs/>
                <w:color w:val="000000"/>
                <w:sz w:val="22"/>
                <w:szCs w:val="22"/>
              </w:rPr>
            </w:pPr>
          </w:p>
        </w:tc>
      </w:tr>
      <w:tr w:rsidR="00000000" w14:paraId="04274850" w14:textId="77777777">
        <w:tblPrEx>
          <w:tblCellMar>
            <w:top w:w="0" w:type="dxa"/>
            <w:bottom w:w="0" w:type="dxa"/>
          </w:tblCellMar>
        </w:tblPrEx>
        <w:trPr>
          <w:cantSplit/>
          <w:trHeight w:val="247"/>
        </w:trPr>
        <w:tc>
          <w:tcPr>
            <w:tcW w:w="11630" w:type="dxa"/>
            <w:gridSpan w:val="10"/>
          </w:tcPr>
          <w:p w14:paraId="759CDEAC" w14:textId="77777777" w:rsidR="00000000" w:rsidRDefault="006359DB">
            <w:pPr>
              <w:autoSpaceDE w:val="0"/>
              <w:autoSpaceDN w:val="0"/>
              <w:adjustRightInd w:val="0"/>
              <w:rPr>
                <w:b/>
                <w:bCs/>
                <w:color w:val="000000"/>
                <w:sz w:val="22"/>
                <w:szCs w:val="22"/>
              </w:rPr>
            </w:pPr>
            <w:r>
              <w:rPr>
                <w:b/>
                <w:bCs/>
                <w:color w:val="000000"/>
                <w:sz w:val="22"/>
                <w:szCs w:val="22"/>
              </w:rPr>
              <w:t>TOTAL</w:t>
            </w:r>
          </w:p>
        </w:tc>
        <w:tc>
          <w:tcPr>
            <w:tcW w:w="1080" w:type="dxa"/>
            <w:gridSpan w:val="2"/>
          </w:tcPr>
          <w:p w14:paraId="1E176FC3" w14:textId="77777777" w:rsidR="00000000" w:rsidRDefault="006359DB">
            <w:pPr>
              <w:autoSpaceDE w:val="0"/>
              <w:autoSpaceDN w:val="0"/>
              <w:adjustRightInd w:val="0"/>
              <w:jc w:val="right"/>
              <w:rPr>
                <w:b/>
                <w:bCs/>
                <w:color w:val="000000"/>
                <w:sz w:val="22"/>
                <w:szCs w:val="22"/>
              </w:rPr>
            </w:pPr>
            <w:r>
              <w:rPr>
                <w:b/>
                <w:bCs/>
                <w:color w:val="000000"/>
                <w:sz w:val="22"/>
                <w:szCs w:val="22"/>
              </w:rPr>
              <w:t>23,300,000</w:t>
            </w:r>
          </w:p>
        </w:tc>
      </w:tr>
    </w:tbl>
    <w:p w14:paraId="720DC893" w14:textId="77777777" w:rsidR="00000000" w:rsidRDefault="006359DB"/>
    <w:p w14:paraId="15D4B35B" w14:textId="77777777" w:rsidR="00000000" w:rsidRDefault="006359DB">
      <w:pPr>
        <w:rPr>
          <w:sz w:val="22"/>
        </w:rPr>
      </w:pPr>
    </w:p>
    <w:p w14:paraId="1BF15897" w14:textId="77777777" w:rsidR="00000000" w:rsidRDefault="006359DB">
      <w:pPr>
        <w:jc w:val="both"/>
        <w:rPr>
          <w:sz w:val="23"/>
        </w:rPr>
      </w:pPr>
    </w:p>
    <w:p w14:paraId="14E06AFB" w14:textId="77777777" w:rsidR="00000000" w:rsidRDefault="006359DB">
      <w:pPr>
        <w:rPr>
          <w:b/>
          <w:bCs/>
        </w:rPr>
        <w:sectPr w:rsidR="00000000">
          <w:pgSz w:w="15840" w:h="12240" w:orient="landscape" w:code="1"/>
          <w:pgMar w:top="1440" w:right="1440" w:bottom="1440" w:left="1440" w:header="720" w:footer="720" w:gutter="0"/>
          <w:cols w:space="720"/>
          <w:docGrid w:linePitch="360"/>
        </w:sectPr>
      </w:pPr>
    </w:p>
    <w:p w14:paraId="0074D5A9" w14:textId="77777777" w:rsidR="00000000" w:rsidRDefault="006359DB">
      <w:pPr>
        <w:pStyle w:val="Heading1"/>
        <w:rPr>
          <w:rFonts w:ascii="Times New Roman" w:hAnsi="Times New Roman" w:cs="Times New Roman"/>
          <w:sz w:val="28"/>
        </w:rPr>
      </w:pPr>
      <w:bookmarkStart w:id="27" w:name="_Toc86760287"/>
      <w:r>
        <w:rPr>
          <w:rFonts w:ascii="Times New Roman" w:hAnsi="Times New Roman" w:cs="Times New Roman"/>
          <w:sz w:val="28"/>
        </w:rPr>
        <w:lastRenderedPageBreak/>
        <w:t>Section III— Other Agreements</w:t>
      </w:r>
      <w:bookmarkEnd w:id="27"/>
    </w:p>
    <w:p w14:paraId="1D3569E5" w14:textId="77777777" w:rsidR="00000000" w:rsidRDefault="006359DB">
      <w:pPr>
        <w:pStyle w:val="Heading1"/>
        <w:rPr>
          <w:rFonts w:ascii="Times New Roman" w:hAnsi="Times New Roman" w:cs="Times New Roman"/>
          <w:sz w:val="28"/>
        </w:rPr>
      </w:pPr>
      <w:r>
        <w:rPr>
          <w:rFonts w:ascii="Times New Roman" w:hAnsi="Times New Roman" w:cs="Times New Roman"/>
        </w:rPr>
        <w:br w:type="page"/>
      </w:r>
      <w:bookmarkStart w:id="28" w:name="_Toc86760288"/>
      <w:r>
        <w:rPr>
          <w:rFonts w:ascii="Times New Roman" w:hAnsi="Times New Roman" w:cs="Times New Roman"/>
          <w:sz w:val="28"/>
        </w:rPr>
        <w:lastRenderedPageBreak/>
        <w:t>Section IV - UNDP-GEF Project Brief &amp; Executive Summary</w:t>
      </w:r>
      <w:bookmarkEnd w:id="28"/>
    </w:p>
    <w:p w14:paraId="252C4432" w14:textId="77777777" w:rsidR="00000000" w:rsidRDefault="006359DB"/>
    <w:p w14:paraId="2E40F484" w14:textId="77777777" w:rsidR="00000000" w:rsidRDefault="006359DB">
      <w:pPr>
        <w:rPr>
          <w:sz w:val="23"/>
        </w:rPr>
        <w:sectPr w:rsidR="00000000">
          <w:footerReference w:type="even" r:id="rId14"/>
          <w:footerReference w:type="first" r:id="rId15"/>
          <w:pgSz w:w="12240" w:h="15840" w:code="1"/>
          <w:pgMar w:top="1440" w:right="1440" w:bottom="1440" w:left="1440" w:header="720" w:footer="720" w:gutter="0"/>
          <w:cols w:space="720"/>
          <w:docGrid w:linePitch="360"/>
        </w:sectPr>
      </w:pPr>
      <w:r>
        <w:t>Attached as separate document.</w:t>
      </w:r>
    </w:p>
    <w:p w14:paraId="0CF12C95" w14:textId="77777777" w:rsidR="00000000" w:rsidRDefault="006359DB">
      <w:pPr>
        <w:jc w:val="center"/>
        <w:rPr>
          <w:b/>
          <w:bCs/>
          <w:sz w:val="23"/>
        </w:rPr>
      </w:pPr>
      <w:r>
        <w:rPr>
          <w:b/>
          <w:bCs/>
          <w:sz w:val="23"/>
        </w:rPr>
        <w:lastRenderedPageBreak/>
        <w:t>ANNUAL WORK PLAN (GE</w:t>
      </w:r>
      <w:r>
        <w:rPr>
          <w:b/>
          <w:bCs/>
          <w:sz w:val="23"/>
        </w:rPr>
        <w:t>F)</w:t>
      </w:r>
    </w:p>
    <w:p w14:paraId="1B4809F0" w14:textId="2FEC582C" w:rsidR="00000000" w:rsidRDefault="00045893">
      <w:pPr>
        <w:jc w:val="center"/>
        <w:rPr>
          <w:b/>
          <w:bCs/>
          <w:sz w:val="23"/>
        </w:rPr>
      </w:pPr>
      <w:r>
        <w:rPr>
          <w:b/>
          <w:bCs/>
          <w:noProof/>
          <w:sz w:val="23"/>
        </w:rPr>
        <w:drawing>
          <wp:anchor distT="0" distB="0" distL="114300" distR="114300" simplePos="0" relativeHeight="251666944" behindDoc="0" locked="0" layoutInCell="1" allowOverlap="1" wp14:anchorId="686A51FE" wp14:editId="2EDB58D9">
            <wp:simplePos x="0" y="0"/>
            <wp:positionH relativeFrom="column">
              <wp:posOffset>-114300</wp:posOffset>
            </wp:positionH>
            <wp:positionV relativeFrom="paragraph">
              <wp:posOffset>168275</wp:posOffset>
            </wp:positionV>
            <wp:extent cx="8686800" cy="5493385"/>
            <wp:effectExtent l="0" t="0" r="0" b="0"/>
            <wp:wrapTopAndBottom/>
            <wp:docPr id="424" name="Picture 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686800" cy="5493385"/>
                    </a:xfrm>
                    <a:prstGeom prst="rect">
                      <a:avLst/>
                    </a:prstGeom>
                    <a:noFill/>
                    <a:ln>
                      <a:noFill/>
                    </a:ln>
                  </pic:spPr>
                </pic:pic>
              </a:graphicData>
            </a:graphic>
            <wp14:sizeRelH relativeFrom="page">
              <wp14:pctWidth>0</wp14:pctWidth>
            </wp14:sizeRelH>
            <wp14:sizeRelV relativeFrom="page">
              <wp14:pctHeight>0</wp14:pctHeight>
            </wp14:sizeRelV>
          </wp:anchor>
        </w:drawing>
      </w:r>
      <w:r w:rsidR="006359DB">
        <w:rPr>
          <w:b/>
          <w:bCs/>
          <w:sz w:val="23"/>
        </w:rPr>
        <w:t>Year 1</w:t>
      </w:r>
    </w:p>
    <w:p w14:paraId="35B2080E" w14:textId="2968CB48" w:rsidR="00000000" w:rsidRDefault="00045893">
      <w:pPr>
        <w:jc w:val="both"/>
        <w:rPr>
          <w:b/>
          <w:bCs/>
          <w:sz w:val="23"/>
        </w:rPr>
      </w:pPr>
      <w:bookmarkStart w:id="29" w:name="OLE_LINK1"/>
      <w:bookmarkStart w:id="30" w:name="OLE_LINK2"/>
      <w:r>
        <w:rPr>
          <w:noProof/>
          <w:sz w:val="22"/>
        </w:rPr>
        <w:lastRenderedPageBreak/>
        <w:drawing>
          <wp:anchor distT="0" distB="0" distL="114300" distR="114300" simplePos="0" relativeHeight="251665920" behindDoc="0" locked="0" layoutInCell="1" allowOverlap="1" wp14:anchorId="51D85C82" wp14:editId="55BC0716">
            <wp:simplePos x="0" y="0"/>
            <wp:positionH relativeFrom="column">
              <wp:posOffset>114300</wp:posOffset>
            </wp:positionH>
            <wp:positionV relativeFrom="paragraph">
              <wp:posOffset>457200</wp:posOffset>
            </wp:positionV>
            <wp:extent cx="8458200" cy="4572000"/>
            <wp:effectExtent l="0" t="0" r="0" b="0"/>
            <wp:wrapTopAndBottom/>
            <wp:docPr id="423" name="Picture 4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458200" cy="457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6359DB">
        <w:rPr>
          <w:sz w:val="22"/>
        </w:rPr>
        <w:t xml:space="preserve"> </w:t>
      </w:r>
      <w:r w:rsidR="006359DB">
        <w:rPr>
          <w:sz w:val="22"/>
        </w:rPr>
        <w:br w:type="page"/>
      </w:r>
      <w:r w:rsidR="006359DB">
        <w:rPr>
          <w:b/>
          <w:bCs/>
          <w:sz w:val="23"/>
        </w:rPr>
        <w:lastRenderedPageBreak/>
        <w:t>ANNUAL WORK PLAN (Co-Financing)</w:t>
      </w:r>
    </w:p>
    <w:p w14:paraId="09EBC456" w14:textId="77777777" w:rsidR="00000000" w:rsidRDefault="006359DB">
      <w:pPr>
        <w:jc w:val="center"/>
        <w:rPr>
          <w:sz w:val="22"/>
        </w:rPr>
      </w:pPr>
      <w:r>
        <w:rPr>
          <w:b/>
          <w:bCs/>
          <w:sz w:val="23"/>
        </w:rPr>
        <w:t>Year 1</w:t>
      </w:r>
    </w:p>
    <w:p w14:paraId="34D7DEBA" w14:textId="77777777" w:rsidR="00000000" w:rsidRDefault="006359DB">
      <w:pPr>
        <w:rPr>
          <w:sz w:val="22"/>
        </w:rPr>
      </w:pPr>
    </w:p>
    <w:tbl>
      <w:tblPr>
        <w:tblW w:w="12170"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160"/>
        <w:gridCol w:w="2520"/>
        <w:gridCol w:w="540"/>
        <w:gridCol w:w="540"/>
        <w:gridCol w:w="540"/>
        <w:gridCol w:w="360"/>
        <w:gridCol w:w="720"/>
        <w:gridCol w:w="900"/>
        <w:gridCol w:w="2810"/>
        <w:gridCol w:w="8"/>
        <w:gridCol w:w="1072"/>
      </w:tblGrid>
      <w:tr w:rsidR="00000000" w14:paraId="681E277E" w14:textId="77777777">
        <w:tblPrEx>
          <w:tblCellMar>
            <w:top w:w="0" w:type="dxa"/>
            <w:bottom w:w="0" w:type="dxa"/>
          </w:tblCellMar>
        </w:tblPrEx>
        <w:trPr>
          <w:cantSplit/>
          <w:trHeight w:val="247"/>
          <w:tblHeader/>
        </w:trPr>
        <w:tc>
          <w:tcPr>
            <w:tcW w:w="2160" w:type="dxa"/>
            <w:vMerge w:val="restart"/>
            <w:vAlign w:val="center"/>
          </w:tcPr>
          <w:p w14:paraId="588843FC" w14:textId="77777777" w:rsidR="00000000" w:rsidRDefault="006359DB">
            <w:pPr>
              <w:autoSpaceDE w:val="0"/>
              <w:autoSpaceDN w:val="0"/>
              <w:adjustRightInd w:val="0"/>
              <w:jc w:val="center"/>
              <w:rPr>
                <w:b/>
                <w:bCs/>
                <w:color w:val="000000"/>
                <w:sz w:val="22"/>
                <w:szCs w:val="22"/>
              </w:rPr>
            </w:pPr>
            <w:r>
              <w:rPr>
                <w:b/>
                <w:bCs/>
                <w:color w:val="000000"/>
                <w:sz w:val="22"/>
                <w:szCs w:val="22"/>
              </w:rPr>
              <w:t>Expected Outputs</w:t>
            </w:r>
          </w:p>
        </w:tc>
        <w:tc>
          <w:tcPr>
            <w:tcW w:w="2520" w:type="dxa"/>
            <w:vMerge w:val="restart"/>
            <w:vAlign w:val="center"/>
          </w:tcPr>
          <w:p w14:paraId="7EA50025" w14:textId="77777777" w:rsidR="00000000" w:rsidRDefault="006359DB">
            <w:pPr>
              <w:autoSpaceDE w:val="0"/>
              <w:autoSpaceDN w:val="0"/>
              <w:adjustRightInd w:val="0"/>
              <w:jc w:val="center"/>
              <w:rPr>
                <w:b/>
                <w:bCs/>
                <w:color w:val="000000"/>
                <w:sz w:val="22"/>
                <w:szCs w:val="22"/>
              </w:rPr>
            </w:pPr>
            <w:r>
              <w:rPr>
                <w:b/>
                <w:bCs/>
                <w:color w:val="000000"/>
                <w:sz w:val="22"/>
                <w:szCs w:val="22"/>
              </w:rPr>
              <w:t>ACTIVITIES</w:t>
            </w:r>
          </w:p>
        </w:tc>
        <w:tc>
          <w:tcPr>
            <w:tcW w:w="1980" w:type="dxa"/>
            <w:gridSpan w:val="4"/>
            <w:vAlign w:val="center"/>
          </w:tcPr>
          <w:p w14:paraId="1B039756" w14:textId="77777777" w:rsidR="00000000" w:rsidRDefault="006359DB">
            <w:pPr>
              <w:autoSpaceDE w:val="0"/>
              <w:autoSpaceDN w:val="0"/>
              <w:adjustRightInd w:val="0"/>
              <w:jc w:val="center"/>
              <w:rPr>
                <w:b/>
                <w:bCs/>
                <w:color w:val="000000"/>
                <w:sz w:val="22"/>
                <w:szCs w:val="22"/>
              </w:rPr>
            </w:pPr>
            <w:r>
              <w:rPr>
                <w:b/>
                <w:bCs/>
                <w:color w:val="000000"/>
                <w:sz w:val="22"/>
                <w:szCs w:val="22"/>
              </w:rPr>
              <w:t>TIMEFRAME</w:t>
            </w:r>
          </w:p>
        </w:tc>
        <w:tc>
          <w:tcPr>
            <w:tcW w:w="720" w:type="dxa"/>
            <w:vMerge w:val="restart"/>
            <w:vAlign w:val="center"/>
          </w:tcPr>
          <w:p w14:paraId="73D17683" w14:textId="77777777" w:rsidR="00000000" w:rsidRDefault="006359DB">
            <w:pPr>
              <w:autoSpaceDE w:val="0"/>
              <w:autoSpaceDN w:val="0"/>
              <w:adjustRightInd w:val="0"/>
              <w:jc w:val="center"/>
              <w:rPr>
                <w:b/>
                <w:bCs/>
                <w:color w:val="000000"/>
                <w:sz w:val="22"/>
                <w:szCs w:val="22"/>
              </w:rPr>
            </w:pPr>
            <w:r>
              <w:rPr>
                <w:b/>
                <w:bCs/>
                <w:color w:val="000000"/>
                <w:sz w:val="22"/>
                <w:szCs w:val="22"/>
              </w:rPr>
              <w:t>Resp. Party</w:t>
            </w:r>
          </w:p>
        </w:tc>
        <w:tc>
          <w:tcPr>
            <w:tcW w:w="4790" w:type="dxa"/>
            <w:gridSpan w:val="4"/>
            <w:vAlign w:val="center"/>
          </w:tcPr>
          <w:p w14:paraId="45BC693D" w14:textId="77777777" w:rsidR="00000000" w:rsidRDefault="006359DB">
            <w:pPr>
              <w:autoSpaceDE w:val="0"/>
              <w:autoSpaceDN w:val="0"/>
              <w:adjustRightInd w:val="0"/>
              <w:jc w:val="center"/>
              <w:rPr>
                <w:b/>
                <w:bCs/>
                <w:color w:val="000000"/>
                <w:sz w:val="22"/>
                <w:szCs w:val="22"/>
              </w:rPr>
            </w:pPr>
            <w:r>
              <w:rPr>
                <w:b/>
                <w:bCs/>
                <w:color w:val="000000"/>
                <w:sz w:val="22"/>
                <w:szCs w:val="22"/>
              </w:rPr>
              <w:t>Planned Budget</w:t>
            </w:r>
          </w:p>
        </w:tc>
      </w:tr>
      <w:tr w:rsidR="00000000" w14:paraId="002CF164" w14:textId="77777777">
        <w:tblPrEx>
          <w:tblCellMar>
            <w:top w:w="0" w:type="dxa"/>
            <w:bottom w:w="0" w:type="dxa"/>
          </w:tblCellMar>
        </w:tblPrEx>
        <w:trPr>
          <w:cantSplit/>
          <w:trHeight w:val="247"/>
          <w:tblHeader/>
        </w:trPr>
        <w:tc>
          <w:tcPr>
            <w:tcW w:w="2160" w:type="dxa"/>
            <w:vMerge/>
            <w:vAlign w:val="center"/>
          </w:tcPr>
          <w:p w14:paraId="67DE00E9" w14:textId="77777777" w:rsidR="00000000" w:rsidRDefault="006359DB">
            <w:pPr>
              <w:autoSpaceDE w:val="0"/>
              <w:autoSpaceDN w:val="0"/>
              <w:adjustRightInd w:val="0"/>
              <w:jc w:val="center"/>
              <w:rPr>
                <w:color w:val="000000"/>
                <w:sz w:val="22"/>
                <w:szCs w:val="22"/>
              </w:rPr>
            </w:pPr>
          </w:p>
        </w:tc>
        <w:tc>
          <w:tcPr>
            <w:tcW w:w="2520" w:type="dxa"/>
            <w:vMerge/>
            <w:vAlign w:val="center"/>
          </w:tcPr>
          <w:p w14:paraId="4AD5D950" w14:textId="77777777" w:rsidR="00000000" w:rsidRDefault="006359DB">
            <w:pPr>
              <w:autoSpaceDE w:val="0"/>
              <w:autoSpaceDN w:val="0"/>
              <w:adjustRightInd w:val="0"/>
              <w:jc w:val="center"/>
              <w:rPr>
                <w:b/>
                <w:bCs/>
                <w:color w:val="000000"/>
                <w:sz w:val="22"/>
                <w:szCs w:val="22"/>
              </w:rPr>
            </w:pPr>
          </w:p>
        </w:tc>
        <w:tc>
          <w:tcPr>
            <w:tcW w:w="540" w:type="dxa"/>
            <w:vAlign w:val="center"/>
          </w:tcPr>
          <w:p w14:paraId="08FEB6C5" w14:textId="77777777" w:rsidR="00000000" w:rsidRDefault="006359DB">
            <w:pPr>
              <w:autoSpaceDE w:val="0"/>
              <w:autoSpaceDN w:val="0"/>
              <w:adjustRightInd w:val="0"/>
              <w:jc w:val="center"/>
              <w:rPr>
                <w:b/>
                <w:bCs/>
                <w:color w:val="000000"/>
                <w:sz w:val="22"/>
                <w:szCs w:val="22"/>
              </w:rPr>
            </w:pPr>
            <w:r>
              <w:rPr>
                <w:b/>
                <w:bCs/>
                <w:color w:val="000000"/>
                <w:sz w:val="22"/>
                <w:szCs w:val="22"/>
              </w:rPr>
              <w:t>Q1</w:t>
            </w:r>
          </w:p>
        </w:tc>
        <w:tc>
          <w:tcPr>
            <w:tcW w:w="540" w:type="dxa"/>
            <w:vAlign w:val="center"/>
          </w:tcPr>
          <w:p w14:paraId="2EB65BD7" w14:textId="77777777" w:rsidR="00000000" w:rsidRDefault="006359DB">
            <w:pPr>
              <w:autoSpaceDE w:val="0"/>
              <w:autoSpaceDN w:val="0"/>
              <w:adjustRightInd w:val="0"/>
              <w:jc w:val="center"/>
              <w:rPr>
                <w:b/>
                <w:bCs/>
                <w:color w:val="000000"/>
                <w:sz w:val="22"/>
                <w:szCs w:val="22"/>
              </w:rPr>
            </w:pPr>
            <w:r>
              <w:rPr>
                <w:b/>
                <w:bCs/>
                <w:color w:val="000000"/>
                <w:sz w:val="22"/>
                <w:szCs w:val="22"/>
              </w:rPr>
              <w:t>Q2</w:t>
            </w:r>
          </w:p>
        </w:tc>
        <w:tc>
          <w:tcPr>
            <w:tcW w:w="540" w:type="dxa"/>
            <w:vAlign w:val="center"/>
          </w:tcPr>
          <w:p w14:paraId="24EE0A65" w14:textId="77777777" w:rsidR="00000000" w:rsidRDefault="006359DB">
            <w:pPr>
              <w:autoSpaceDE w:val="0"/>
              <w:autoSpaceDN w:val="0"/>
              <w:adjustRightInd w:val="0"/>
              <w:jc w:val="center"/>
              <w:rPr>
                <w:b/>
                <w:bCs/>
                <w:color w:val="000000"/>
                <w:sz w:val="22"/>
                <w:szCs w:val="22"/>
              </w:rPr>
            </w:pPr>
            <w:r>
              <w:rPr>
                <w:b/>
                <w:bCs/>
                <w:color w:val="000000"/>
                <w:sz w:val="22"/>
                <w:szCs w:val="22"/>
              </w:rPr>
              <w:t>Q3</w:t>
            </w:r>
          </w:p>
        </w:tc>
        <w:tc>
          <w:tcPr>
            <w:tcW w:w="360" w:type="dxa"/>
            <w:vAlign w:val="center"/>
          </w:tcPr>
          <w:p w14:paraId="5B117C83" w14:textId="77777777" w:rsidR="00000000" w:rsidRDefault="006359DB">
            <w:pPr>
              <w:autoSpaceDE w:val="0"/>
              <w:autoSpaceDN w:val="0"/>
              <w:adjustRightInd w:val="0"/>
              <w:jc w:val="center"/>
              <w:rPr>
                <w:b/>
                <w:bCs/>
                <w:color w:val="000000"/>
                <w:sz w:val="22"/>
                <w:szCs w:val="22"/>
              </w:rPr>
            </w:pPr>
            <w:r>
              <w:rPr>
                <w:b/>
                <w:bCs/>
                <w:color w:val="000000"/>
                <w:sz w:val="22"/>
                <w:szCs w:val="22"/>
              </w:rPr>
              <w:t>Q4</w:t>
            </w:r>
          </w:p>
        </w:tc>
        <w:tc>
          <w:tcPr>
            <w:tcW w:w="720" w:type="dxa"/>
            <w:vMerge/>
            <w:vAlign w:val="center"/>
          </w:tcPr>
          <w:p w14:paraId="48E293CB" w14:textId="77777777" w:rsidR="00000000" w:rsidRDefault="006359DB">
            <w:pPr>
              <w:autoSpaceDE w:val="0"/>
              <w:autoSpaceDN w:val="0"/>
              <w:adjustRightInd w:val="0"/>
              <w:jc w:val="center"/>
              <w:rPr>
                <w:color w:val="000000"/>
                <w:sz w:val="22"/>
                <w:szCs w:val="22"/>
              </w:rPr>
            </w:pPr>
          </w:p>
        </w:tc>
        <w:tc>
          <w:tcPr>
            <w:tcW w:w="900" w:type="dxa"/>
            <w:vAlign w:val="center"/>
          </w:tcPr>
          <w:p w14:paraId="374CA34B" w14:textId="77777777" w:rsidR="00000000" w:rsidRDefault="006359DB">
            <w:pPr>
              <w:autoSpaceDE w:val="0"/>
              <w:autoSpaceDN w:val="0"/>
              <w:adjustRightInd w:val="0"/>
              <w:jc w:val="center"/>
              <w:rPr>
                <w:b/>
                <w:bCs/>
                <w:color w:val="000000"/>
                <w:sz w:val="22"/>
                <w:szCs w:val="22"/>
              </w:rPr>
            </w:pPr>
            <w:r>
              <w:rPr>
                <w:b/>
                <w:bCs/>
                <w:color w:val="000000"/>
                <w:sz w:val="22"/>
                <w:szCs w:val="22"/>
              </w:rPr>
              <w:t>Source of Fund</w:t>
            </w:r>
          </w:p>
        </w:tc>
        <w:tc>
          <w:tcPr>
            <w:tcW w:w="2818" w:type="dxa"/>
            <w:gridSpan w:val="2"/>
            <w:vAlign w:val="center"/>
          </w:tcPr>
          <w:p w14:paraId="12215834" w14:textId="77777777" w:rsidR="00000000" w:rsidRDefault="006359DB">
            <w:pPr>
              <w:autoSpaceDE w:val="0"/>
              <w:autoSpaceDN w:val="0"/>
              <w:adjustRightInd w:val="0"/>
              <w:jc w:val="center"/>
              <w:rPr>
                <w:b/>
                <w:bCs/>
                <w:color w:val="000000"/>
                <w:sz w:val="22"/>
                <w:szCs w:val="22"/>
              </w:rPr>
            </w:pPr>
            <w:r>
              <w:rPr>
                <w:b/>
                <w:bCs/>
                <w:color w:val="000000"/>
                <w:sz w:val="22"/>
                <w:szCs w:val="22"/>
              </w:rPr>
              <w:t>Budget Description</w:t>
            </w:r>
          </w:p>
        </w:tc>
        <w:tc>
          <w:tcPr>
            <w:tcW w:w="1072" w:type="dxa"/>
            <w:vAlign w:val="center"/>
          </w:tcPr>
          <w:p w14:paraId="24418235" w14:textId="77777777" w:rsidR="00000000" w:rsidRDefault="006359DB">
            <w:pPr>
              <w:autoSpaceDE w:val="0"/>
              <w:autoSpaceDN w:val="0"/>
              <w:adjustRightInd w:val="0"/>
              <w:jc w:val="center"/>
              <w:rPr>
                <w:b/>
                <w:bCs/>
                <w:color w:val="000000"/>
                <w:sz w:val="22"/>
                <w:szCs w:val="22"/>
              </w:rPr>
            </w:pPr>
            <w:r>
              <w:rPr>
                <w:b/>
                <w:bCs/>
                <w:color w:val="000000"/>
                <w:sz w:val="22"/>
                <w:szCs w:val="22"/>
              </w:rPr>
              <w:t>Amount</w:t>
            </w:r>
          </w:p>
        </w:tc>
      </w:tr>
      <w:tr w:rsidR="00000000" w14:paraId="30817B7A" w14:textId="77777777">
        <w:tblPrEx>
          <w:tblCellMar>
            <w:top w:w="0" w:type="dxa"/>
            <w:bottom w:w="0" w:type="dxa"/>
          </w:tblCellMar>
        </w:tblPrEx>
        <w:trPr>
          <w:cantSplit/>
          <w:trHeight w:val="247"/>
        </w:trPr>
        <w:tc>
          <w:tcPr>
            <w:tcW w:w="12170" w:type="dxa"/>
            <w:gridSpan w:val="11"/>
          </w:tcPr>
          <w:p w14:paraId="57353D67" w14:textId="77777777" w:rsidR="00000000" w:rsidRDefault="006359DB">
            <w:pPr>
              <w:tabs>
                <w:tab w:val="left" w:pos="9340"/>
              </w:tabs>
              <w:autoSpaceDE w:val="0"/>
              <w:autoSpaceDN w:val="0"/>
              <w:adjustRightInd w:val="0"/>
              <w:rPr>
                <w:color w:val="000000"/>
                <w:sz w:val="22"/>
                <w:szCs w:val="22"/>
              </w:rPr>
            </w:pPr>
            <w:r>
              <w:rPr>
                <w:b/>
                <w:bCs/>
                <w:color w:val="000000"/>
                <w:sz w:val="22"/>
                <w:szCs w:val="22"/>
              </w:rPr>
              <w:t>1. EC&amp;EE Policy and Institutional Support Development Program</w:t>
            </w:r>
          </w:p>
        </w:tc>
      </w:tr>
      <w:tr w:rsidR="00000000" w14:paraId="2DA20F13" w14:textId="77777777">
        <w:tblPrEx>
          <w:tblCellMar>
            <w:top w:w="0" w:type="dxa"/>
            <w:bottom w:w="0" w:type="dxa"/>
          </w:tblCellMar>
        </w:tblPrEx>
        <w:trPr>
          <w:cantSplit/>
          <w:trHeight w:val="247"/>
        </w:trPr>
        <w:tc>
          <w:tcPr>
            <w:tcW w:w="2160" w:type="dxa"/>
            <w:vMerge w:val="restart"/>
          </w:tcPr>
          <w:p w14:paraId="726ABE20" w14:textId="77777777" w:rsidR="00000000" w:rsidRDefault="006359DB">
            <w:pPr>
              <w:autoSpaceDE w:val="0"/>
              <w:autoSpaceDN w:val="0"/>
              <w:adjustRightInd w:val="0"/>
              <w:rPr>
                <w:color w:val="000000"/>
                <w:sz w:val="22"/>
                <w:szCs w:val="22"/>
              </w:rPr>
            </w:pPr>
            <w:r>
              <w:rPr>
                <w:bCs/>
                <w:sz w:val="22"/>
                <w:szCs w:val="22"/>
              </w:rPr>
              <w:t>Increased impact</w:t>
            </w:r>
            <w:r>
              <w:rPr>
                <w:bCs/>
                <w:sz w:val="22"/>
                <w:szCs w:val="22"/>
              </w:rPr>
              <w:t xml:space="preserve"> of existing policies as well as from the recently enacted EC&amp;EE decree through strengthened capacity of relevant Govt. Ministries, Departments and Agencies in effective policy and institutional design, guidance, implementation and enforcement of energy co</w:t>
            </w:r>
            <w:r>
              <w:rPr>
                <w:bCs/>
                <w:sz w:val="22"/>
                <w:szCs w:val="22"/>
              </w:rPr>
              <w:t>nservation measures</w:t>
            </w:r>
          </w:p>
        </w:tc>
        <w:tc>
          <w:tcPr>
            <w:tcW w:w="2520" w:type="dxa"/>
          </w:tcPr>
          <w:p w14:paraId="040CC46B" w14:textId="77777777" w:rsidR="00000000" w:rsidRDefault="006359DB">
            <w:pPr>
              <w:autoSpaceDE w:val="0"/>
              <w:autoSpaceDN w:val="0"/>
              <w:adjustRightInd w:val="0"/>
              <w:rPr>
                <w:color w:val="000000"/>
                <w:sz w:val="22"/>
                <w:szCs w:val="22"/>
              </w:rPr>
            </w:pPr>
            <w:r>
              <w:rPr>
                <w:color w:val="000000"/>
                <w:sz w:val="22"/>
                <w:szCs w:val="22"/>
              </w:rPr>
              <w:t>1.1 Improvement of EC&amp;EE Awareness &amp; Building Capacity on EC&amp;EE Policy Development.</w:t>
            </w:r>
          </w:p>
        </w:tc>
        <w:tc>
          <w:tcPr>
            <w:tcW w:w="540" w:type="dxa"/>
          </w:tcPr>
          <w:p w14:paraId="78D7FAD5" w14:textId="77777777" w:rsidR="00000000" w:rsidRDefault="006359DB">
            <w:pPr>
              <w:autoSpaceDE w:val="0"/>
              <w:autoSpaceDN w:val="0"/>
              <w:adjustRightInd w:val="0"/>
              <w:jc w:val="center"/>
              <w:rPr>
                <w:color w:val="000000"/>
                <w:sz w:val="22"/>
                <w:szCs w:val="22"/>
              </w:rPr>
            </w:pPr>
          </w:p>
        </w:tc>
        <w:tc>
          <w:tcPr>
            <w:tcW w:w="540" w:type="dxa"/>
          </w:tcPr>
          <w:p w14:paraId="10BEC5E7" w14:textId="77777777" w:rsidR="00000000" w:rsidRDefault="006359DB">
            <w:pPr>
              <w:autoSpaceDE w:val="0"/>
              <w:autoSpaceDN w:val="0"/>
              <w:adjustRightInd w:val="0"/>
              <w:jc w:val="center"/>
              <w:rPr>
                <w:color w:val="000000"/>
                <w:sz w:val="22"/>
                <w:szCs w:val="22"/>
              </w:rPr>
            </w:pPr>
            <w:r>
              <w:rPr>
                <w:color w:val="000000"/>
                <w:sz w:val="22"/>
                <w:szCs w:val="22"/>
              </w:rPr>
              <w:t>X</w:t>
            </w:r>
          </w:p>
        </w:tc>
        <w:tc>
          <w:tcPr>
            <w:tcW w:w="540" w:type="dxa"/>
          </w:tcPr>
          <w:p w14:paraId="01BAE099" w14:textId="77777777" w:rsidR="00000000" w:rsidRDefault="006359DB">
            <w:pPr>
              <w:autoSpaceDE w:val="0"/>
              <w:autoSpaceDN w:val="0"/>
              <w:adjustRightInd w:val="0"/>
              <w:jc w:val="center"/>
              <w:rPr>
                <w:color w:val="000000"/>
                <w:sz w:val="22"/>
                <w:szCs w:val="22"/>
              </w:rPr>
            </w:pPr>
            <w:r>
              <w:rPr>
                <w:color w:val="000000"/>
                <w:sz w:val="22"/>
                <w:szCs w:val="22"/>
              </w:rPr>
              <w:t>X</w:t>
            </w:r>
          </w:p>
        </w:tc>
        <w:tc>
          <w:tcPr>
            <w:tcW w:w="360" w:type="dxa"/>
          </w:tcPr>
          <w:p w14:paraId="79471177" w14:textId="77777777" w:rsidR="00000000" w:rsidRDefault="006359DB">
            <w:pPr>
              <w:autoSpaceDE w:val="0"/>
              <w:autoSpaceDN w:val="0"/>
              <w:adjustRightInd w:val="0"/>
              <w:jc w:val="center"/>
              <w:rPr>
                <w:color w:val="000000"/>
                <w:sz w:val="22"/>
                <w:szCs w:val="22"/>
              </w:rPr>
            </w:pPr>
            <w:r>
              <w:rPr>
                <w:color w:val="000000"/>
                <w:sz w:val="22"/>
                <w:szCs w:val="22"/>
              </w:rPr>
              <w:t>X</w:t>
            </w:r>
          </w:p>
        </w:tc>
        <w:tc>
          <w:tcPr>
            <w:tcW w:w="720" w:type="dxa"/>
          </w:tcPr>
          <w:p w14:paraId="3675F1CD" w14:textId="77777777" w:rsidR="00000000" w:rsidRDefault="006359DB">
            <w:pPr>
              <w:autoSpaceDE w:val="0"/>
              <w:autoSpaceDN w:val="0"/>
              <w:adjustRightInd w:val="0"/>
              <w:jc w:val="center"/>
              <w:rPr>
                <w:color w:val="000000"/>
                <w:sz w:val="22"/>
                <w:szCs w:val="22"/>
              </w:rPr>
            </w:pPr>
            <w:r>
              <w:rPr>
                <w:color w:val="000000"/>
                <w:sz w:val="22"/>
                <w:szCs w:val="22"/>
              </w:rPr>
              <w:t>MOST</w:t>
            </w:r>
          </w:p>
        </w:tc>
        <w:tc>
          <w:tcPr>
            <w:tcW w:w="900" w:type="dxa"/>
          </w:tcPr>
          <w:p w14:paraId="65CA21B5" w14:textId="77777777" w:rsidR="00000000" w:rsidRDefault="006359DB">
            <w:pPr>
              <w:autoSpaceDE w:val="0"/>
              <w:autoSpaceDN w:val="0"/>
              <w:adjustRightInd w:val="0"/>
              <w:jc w:val="center"/>
              <w:rPr>
                <w:color w:val="000000"/>
                <w:sz w:val="22"/>
                <w:szCs w:val="22"/>
              </w:rPr>
            </w:pPr>
            <w:r>
              <w:rPr>
                <w:color w:val="000000"/>
                <w:sz w:val="22"/>
                <w:szCs w:val="22"/>
              </w:rPr>
              <w:t>HCM DOST</w:t>
            </w:r>
          </w:p>
        </w:tc>
        <w:tc>
          <w:tcPr>
            <w:tcW w:w="2818" w:type="dxa"/>
            <w:gridSpan w:val="2"/>
          </w:tcPr>
          <w:p w14:paraId="167C0D99" w14:textId="77777777" w:rsidR="00000000" w:rsidRDefault="006359DB">
            <w:pPr>
              <w:rPr>
                <w:sz w:val="22"/>
                <w:szCs w:val="22"/>
              </w:rPr>
            </w:pPr>
            <w:r>
              <w:rPr>
                <w:sz w:val="22"/>
                <w:szCs w:val="22"/>
              </w:rPr>
              <w:t>Miscellaneous Expenses - Training &amp; Seminars</w:t>
            </w:r>
          </w:p>
          <w:p w14:paraId="30226F30" w14:textId="77777777" w:rsidR="00000000" w:rsidRDefault="006359DB">
            <w:pPr>
              <w:autoSpaceDE w:val="0"/>
              <w:autoSpaceDN w:val="0"/>
              <w:adjustRightInd w:val="0"/>
              <w:rPr>
                <w:color w:val="000000"/>
                <w:sz w:val="22"/>
                <w:szCs w:val="22"/>
              </w:rPr>
            </w:pPr>
          </w:p>
        </w:tc>
        <w:tc>
          <w:tcPr>
            <w:tcW w:w="1072" w:type="dxa"/>
          </w:tcPr>
          <w:p w14:paraId="34105EA7" w14:textId="77777777" w:rsidR="00000000" w:rsidRDefault="006359DB">
            <w:pPr>
              <w:jc w:val="right"/>
              <w:rPr>
                <w:sz w:val="22"/>
                <w:szCs w:val="22"/>
              </w:rPr>
            </w:pPr>
            <w:r>
              <w:rPr>
                <w:sz w:val="22"/>
                <w:szCs w:val="22"/>
              </w:rPr>
              <w:t>10,000</w:t>
            </w:r>
          </w:p>
          <w:p w14:paraId="730BFAD1" w14:textId="77777777" w:rsidR="00000000" w:rsidRDefault="006359DB">
            <w:pPr>
              <w:autoSpaceDE w:val="0"/>
              <w:autoSpaceDN w:val="0"/>
              <w:adjustRightInd w:val="0"/>
              <w:jc w:val="right"/>
              <w:rPr>
                <w:color w:val="000000"/>
                <w:sz w:val="22"/>
                <w:szCs w:val="22"/>
              </w:rPr>
            </w:pPr>
          </w:p>
        </w:tc>
      </w:tr>
      <w:tr w:rsidR="00000000" w14:paraId="452BDFD7" w14:textId="77777777">
        <w:tblPrEx>
          <w:tblCellMar>
            <w:top w:w="0" w:type="dxa"/>
            <w:bottom w:w="0" w:type="dxa"/>
          </w:tblCellMar>
        </w:tblPrEx>
        <w:trPr>
          <w:cantSplit/>
          <w:trHeight w:val="383"/>
        </w:trPr>
        <w:tc>
          <w:tcPr>
            <w:tcW w:w="2160" w:type="dxa"/>
            <w:vMerge/>
          </w:tcPr>
          <w:p w14:paraId="3D291C27" w14:textId="77777777" w:rsidR="00000000" w:rsidRDefault="006359DB">
            <w:pPr>
              <w:autoSpaceDE w:val="0"/>
              <w:autoSpaceDN w:val="0"/>
              <w:adjustRightInd w:val="0"/>
              <w:jc w:val="right"/>
              <w:rPr>
                <w:color w:val="000000"/>
                <w:sz w:val="22"/>
                <w:szCs w:val="22"/>
              </w:rPr>
            </w:pPr>
          </w:p>
        </w:tc>
        <w:tc>
          <w:tcPr>
            <w:tcW w:w="2520" w:type="dxa"/>
            <w:vMerge w:val="restart"/>
          </w:tcPr>
          <w:p w14:paraId="6D29CC3F" w14:textId="77777777" w:rsidR="00000000" w:rsidRDefault="006359DB">
            <w:pPr>
              <w:autoSpaceDE w:val="0"/>
              <w:autoSpaceDN w:val="0"/>
              <w:adjustRightInd w:val="0"/>
              <w:rPr>
                <w:color w:val="000000"/>
                <w:sz w:val="22"/>
                <w:szCs w:val="22"/>
              </w:rPr>
            </w:pPr>
            <w:r>
              <w:rPr>
                <w:color w:val="000000"/>
                <w:sz w:val="22"/>
                <w:szCs w:val="22"/>
              </w:rPr>
              <w:t xml:space="preserve">1.4 Establishment and Operation of EC&amp;EE Coordinating Agencies </w:t>
            </w:r>
          </w:p>
        </w:tc>
        <w:tc>
          <w:tcPr>
            <w:tcW w:w="540" w:type="dxa"/>
            <w:vMerge w:val="restart"/>
          </w:tcPr>
          <w:p w14:paraId="778D830C" w14:textId="77777777" w:rsidR="00000000" w:rsidRDefault="006359DB">
            <w:pPr>
              <w:autoSpaceDE w:val="0"/>
              <w:autoSpaceDN w:val="0"/>
              <w:adjustRightInd w:val="0"/>
              <w:jc w:val="center"/>
              <w:rPr>
                <w:color w:val="000000"/>
                <w:sz w:val="22"/>
                <w:szCs w:val="22"/>
              </w:rPr>
            </w:pPr>
            <w:r>
              <w:rPr>
                <w:color w:val="000000"/>
                <w:sz w:val="22"/>
                <w:szCs w:val="22"/>
              </w:rPr>
              <w:t>X</w:t>
            </w:r>
          </w:p>
        </w:tc>
        <w:tc>
          <w:tcPr>
            <w:tcW w:w="540" w:type="dxa"/>
            <w:vMerge w:val="restart"/>
          </w:tcPr>
          <w:p w14:paraId="0AE94E6F" w14:textId="77777777" w:rsidR="00000000" w:rsidRDefault="006359DB">
            <w:pPr>
              <w:autoSpaceDE w:val="0"/>
              <w:autoSpaceDN w:val="0"/>
              <w:adjustRightInd w:val="0"/>
              <w:jc w:val="center"/>
              <w:rPr>
                <w:color w:val="000000"/>
                <w:sz w:val="22"/>
                <w:szCs w:val="22"/>
              </w:rPr>
            </w:pPr>
            <w:r>
              <w:rPr>
                <w:color w:val="000000"/>
                <w:sz w:val="22"/>
                <w:szCs w:val="22"/>
              </w:rPr>
              <w:t>X</w:t>
            </w:r>
          </w:p>
        </w:tc>
        <w:tc>
          <w:tcPr>
            <w:tcW w:w="540" w:type="dxa"/>
            <w:vMerge w:val="restart"/>
          </w:tcPr>
          <w:p w14:paraId="3372C188" w14:textId="77777777" w:rsidR="00000000" w:rsidRDefault="006359DB">
            <w:pPr>
              <w:autoSpaceDE w:val="0"/>
              <w:autoSpaceDN w:val="0"/>
              <w:adjustRightInd w:val="0"/>
              <w:jc w:val="center"/>
              <w:rPr>
                <w:color w:val="000000"/>
                <w:sz w:val="22"/>
                <w:szCs w:val="22"/>
              </w:rPr>
            </w:pPr>
            <w:r>
              <w:rPr>
                <w:color w:val="000000"/>
                <w:sz w:val="22"/>
                <w:szCs w:val="22"/>
              </w:rPr>
              <w:t>X</w:t>
            </w:r>
          </w:p>
        </w:tc>
        <w:tc>
          <w:tcPr>
            <w:tcW w:w="360" w:type="dxa"/>
            <w:vMerge w:val="restart"/>
          </w:tcPr>
          <w:p w14:paraId="547743A4" w14:textId="77777777" w:rsidR="00000000" w:rsidRDefault="006359DB">
            <w:pPr>
              <w:autoSpaceDE w:val="0"/>
              <w:autoSpaceDN w:val="0"/>
              <w:adjustRightInd w:val="0"/>
              <w:jc w:val="center"/>
              <w:rPr>
                <w:color w:val="000000"/>
                <w:sz w:val="22"/>
                <w:szCs w:val="22"/>
              </w:rPr>
            </w:pPr>
            <w:r>
              <w:rPr>
                <w:color w:val="000000"/>
                <w:sz w:val="22"/>
                <w:szCs w:val="22"/>
              </w:rPr>
              <w:t>X</w:t>
            </w:r>
          </w:p>
        </w:tc>
        <w:tc>
          <w:tcPr>
            <w:tcW w:w="720" w:type="dxa"/>
            <w:vMerge w:val="restart"/>
          </w:tcPr>
          <w:p w14:paraId="7E6ABE1F" w14:textId="77777777" w:rsidR="00000000" w:rsidRDefault="006359DB">
            <w:pPr>
              <w:autoSpaceDE w:val="0"/>
              <w:autoSpaceDN w:val="0"/>
              <w:adjustRightInd w:val="0"/>
              <w:jc w:val="center"/>
              <w:rPr>
                <w:color w:val="000000"/>
                <w:sz w:val="22"/>
                <w:szCs w:val="22"/>
              </w:rPr>
            </w:pPr>
            <w:r>
              <w:rPr>
                <w:color w:val="000000"/>
                <w:sz w:val="22"/>
                <w:szCs w:val="22"/>
              </w:rPr>
              <w:t>MOS</w:t>
            </w:r>
            <w:r>
              <w:rPr>
                <w:color w:val="000000"/>
                <w:sz w:val="22"/>
                <w:szCs w:val="22"/>
              </w:rPr>
              <w:t>T</w:t>
            </w:r>
          </w:p>
        </w:tc>
        <w:tc>
          <w:tcPr>
            <w:tcW w:w="900" w:type="dxa"/>
            <w:vMerge w:val="restart"/>
          </w:tcPr>
          <w:p w14:paraId="600C9968" w14:textId="77777777" w:rsidR="00000000" w:rsidRDefault="006359DB">
            <w:pPr>
              <w:autoSpaceDE w:val="0"/>
              <w:autoSpaceDN w:val="0"/>
              <w:adjustRightInd w:val="0"/>
              <w:jc w:val="center"/>
              <w:rPr>
                <w:color w:val="000000"/>
                <w:sz w:val="22"/>
                <w:szCs w:val="22"/>
              </w:rPr>
            </w:pPr>
            <w:r>
              <w:rPr>
                <w:color w:val="000000"/>
                <w:sz w:val="22"/>
                <w:szCs w:val="22"/>
              </w:rPr>
              <w:t>MOST &amp; EECs</w:t>
            </w:r>
          </w:p>
        </w:tc>
        <w:tc>
          <w:tcPr>
            <w:tcW w:w="2818" w:type="dxa"/>
            <w:gridSpan w:val="2"/>
            <w:vAlign w:val="bottom"/>
          </w:tcPr>
          <w:p w14:paraId="5E660538" w14:textId="77777777" w:rsidR="00000000" w:rsidRDefault="006359DB">
            <w:pPr>
              <w:rPr>
                <w:sz w:val="22"/>
                <w:szCs w:val="22"/>
              </w:rPr>
            </w:pPr>
            <w:r>
              <w:rPr>
                <w:sz w:val="22"/>
                <w:szCs w:val="22"/>
              </w:rPr>
              <w:t>Local Consultants</w:t>
            </w:r>
          </w:p>
        </w:tc>
        <w:tc>
          <w:tcPr>
            <w:tcW w:w="1072" w:type="dxa"/>
            <w:vAlign w:val="bottom"/>
          </w:tcPr>
          <w:p w14:paraId="0AE31867" w14:textId="77777777" w:rsidR="00000000" w:rsidRDefault="006359DB">
            <w:pPr>
              <w:jc w:val="right"/>
              <w:rPr>
                <w:sz w:val="22"/>
                <w:szCs w:val="22"/>
              </w:rPr>
            </w:pPr>
            <w:r>
              <w:rPr>
                <w:sz w:val="22"/>
                <w:szCs w:val="22"/>
              </w:rPr>
              <w:t>50,000</w:t>
            </w:r>
          </w:p>
        </w:tc>
      </w:tr>
      <w:tr w:rsidR="00000000" w14:paraId="516316A3" w14:textId="77777777">
        <w:tblPrEx>
          <w:tblCellMar>
            <w:top w:w="0" w:type="dxa"/>
            <w:bottom w:w="0" w:type="dxa"/>
          </w:tblCellMar>
        </w:tblPrEx>
        <w:trPr>
          <w:cantSplit/>
          <w:trHeight w:val="382"/>
        </w:trPr>
        <w:tc>
          <w:tcPr>
            <w:tcW w:w="2160" w:type="dxa"/>
            <w:vMerge/>
          </w:tcPr>
          <w:p w14:paraId="3F370C54" w14:textId="77777777" w:rsidR="00000000" w:rsidRDefault="006359DB">
            <w:pPr>
              <w:autoSpaceDE w:val="0"/>
              <w:autoSpaceDN w:val="0"/>
              <w:adjustRightInd w:val="0"/>
              <w:jc w:val="right"/>
              <w:rPr>
                <w:color w:val="000000"/>
                <w:sz w:val="22"/>
                <w:szCs w:val="22"/>
              </w:rPr>
            </w:pPr>
          </w:p>
        </w:tc>
        <w:tc>
          <w:tcPr>
            <w:tcW w:w="2520" w:type="dxa"/>
            <w:vMerge/>
          </w:tcPr>
          <w:p w14:paraId="3DE0C875" w14:textId="77777777" w:rsidR="00000000" w:rsidRDefault="006359DB">
            <w:pPr>
              <w:autoSpaceDE w:val="0"/>
              <w:autoSpaceDN w:val="0"/>
              <w:adjustRightInd w:val="0"/>
              <w:rPr>
                <w:color w:val="000000"/>
                <w:sz w:val="22"/>
                <w:szCs w:val="22"/>
              </w:rPr>
            </w:pPr>
          </w:p>
        </w:tc>
        <w:tc>
          <w:tcPr>
            <w:tcW w:w="540" w:type="dxa"/>
            <w:vMerge/>
          </w:tcPr>
          <w:p w14:paraId="73771774" w14:textId="77777777" w:rsidR="00000000" w:rsidRDefault="006359DB">
            <w:pPr>
              <w:autoSpaceDE w:val="0"/>
              <w:autoSpaceDN w:val="0"/>
              <w:adjustRightInd w:val="0"/>
              <w:jc w:val="center"/>
              <w:rPr>
                <w:color w:val="000000"/>
                <w:sz w:val="22"/>
                <w:szCs w:val="22"/>
              </w:rPr>
            </w:pPr>
          </w:p>
        </w:tc>
        <w:tc>
          <w:tcPr>
            <w:tcW w:w="540" w:type="dxa"/>
            <w:vMerge/>
          </w:tcPr>
          <w:p w14:paraId="3ACBAD02" w14:textId="77777777" w:rsidR="00000000" w:rsidRDefault="006359DB">
            <w:pPr>
              <w:autoSpaceDE w:val="0"/>
              <w:autoSpaceDN w:val="0"/>
              <w:adjustRightInd w:val="0"/>
              <w:jc w:val="center"/>
              <w:rPr>
                <w:color w:val="000000"/>
                <w:sz w:val="22"/>
                <w:szCs w:val="22"/>
              </w:rPr>
            </w:pPr>
          </w:p>
        </w:tc>
        <w:tc>
          <w:tcPr>
            <w:tcW w:w="540" w:type="dxa"/>
            <w:vMerge/>
          </w:tcPr>
          <w:p w14:paraId="32B906E9" w14:textId="77777777" w:rsidR="00000000" w:rsidRDefault="006359DB">
            <w:pPr>
              <w:autoSpaceDE w:val="0"/>
              <w:autoSpaceDN w:val="0"/>
              <w:adjustRightInd w:val="0"/>
              <w:jc w:val="center"/>
              <w:rPr>
                <w:color w:val="000000"/>
                <w:sz w:val="22"/>
                <w:szCs w:val="22"/>
              </w:rPr>
            </w:pPr>
          </w:p>
        </w:tc>
        <w:tc>
          <w:tcPr>
            <w:tcW w:w="360" w:type="dxa"/>
            <w:vMerge/>
          </w:tcPr>
          <w:p w14:paraId="7F4AE2AC" w14:textId="77777777" w:rsidR="00000000" w:rsidRDefault="006359DB">
            <w:pPr>
              <w:autoSpaceDE w:val="0"/>
              <w:autoSpaceDN w:val="0"/>
              <w:adjustRightInd w:val="0"/>
              <w:jc w:val="center"/>
              <w:rPr>
                <w:color w:val="000000"/>
                <w:sz w:val="22"/>
                <w:szCs w:val="22"/>
              </w:rPr>
            </w:pPr>
          </w:p>
        </w:tc>
        <w:tc>
          <w:tcPr>
            <w:tcW w:w="720" w:type="dxa"/>
            <w:vMerge/>
          </w:tcPr>
          <w:p w14:paraId="76E6CC01" w14:textId="77777777" w:rsidR="00000000" w:rsidRDefault="006359DB">
            <w:pPr>
              <w:autoSpaceDE w:val="0"/>
              <w:autoSpaceDN w:val="0"/>
              <w:adjustRightInd w:val="0"/>
              <w:jc w:val="center"/>
              <w:rPr>
                <w:color w:val="000000"/>
                <w:sz w:val="22"/>
                <w:szCs w:val="22"/>
              </w:rPr>
            </w:pPr>
          </w:p>
        </w:tc>
        <w:tc>
          <w:tcPr>
            <w:tcW w:w="900" w:type="dxa"/>
            <w:vMerge/>
          </w:tcPr>
          <w:p w14:paraId="0F2D3562" w14:textId="77777777" w:rsidR="00000000" w:rsidRDefault="006359DB">
            <w:pPr>
              <w:autoSpaceDE w:val="0"/>
              <w:autoSpaceDN w:val="0"/>
              <w:adjustRightInd w:val="0"/>
              <w:jc w:val="center"/>
              <w:rPr>
                <w:color w:val="000000"/>
                <w:sz w:val="22"/>
                <w:szCs w:val="22"/>
              </w:rPr>
            </w:pPr>
          </w:p>
        </w:tc>
        <w:tc>
          <w:tcPr>
            <w:tcW w:w="2818" w:type="dxa"/>
            <w:gridSpan w:val="2"/>
            <w:vAlign w:val="bottom"/>
          </w:tcPr>
          <w:p w14:paraId="54659D2F" w14:textId="77777777" w:rsidR="00000000" w:rsidRDefault="006359DB">
            <w:pPr>
              <w:rPr>
                <w:sz w:val="22"/>
                <w:szCs w:val="22"/>
              </w:rPr>
            </w:pPr>
            <w:r>
              <w:rPr>
                <w:sz w:val="22"/>
                <w:szCs w:val="22"/>
              </w:rPr>
              <w:t>Equipment and Furniture</w:t>
            </w:r>
          </w:p>
        </w:tc>
        <w:tc>
          <w:tcPr>
            <w:tcW w:w="1072" w:type="dxa"/>
            <w:vAlign w:val="bottom"/>
          </w:tcPr>
          <w:p w14:paraId="594BF0D6" w14:textId="77777777" w:rsidR="00000000" w:rsidRDefault="006359DB">
            <w:pPr>
              <w:jc w:val="right"/>
              <w:rPr>
                <w:sz w:val="22"/>
                <w:szCs w:val="22"/>
              </w:rPr>
            </w:pPr>
            <w:r>
              <w:rPr>
                <w:sz w:val="22"/>
                <w:szCs w:val="22"/>
              </w:rPr>
              <w:t>300,000</w:t>
            </w:r>
          </w:p>
        </w:tc>
      </w:tr>
      <w:tr w:rsidR="00000000" w14:paraId="334A03F9" w14:textId="77777777">
        <w:tblPrEx>
          <w:tblCellMar>
            <w:top w:w="0" w:type="dxa"/>
            <w:bottom w:w="0" w:type="dxa"/>
          </w:tblCellMar>
        </w:tblPrEx>
        <w:trPr>
          <w:cantSplit/>
          <w:trHeight w:val="247"/>
        </w:trPr>
        <w:tc>
          <w:tcPr>
            <w:tcW w:w="2160" w:type="dxa"/>
            <w:vMerge/>
          </w:tcPr>
          <w:p w14:paraId="61683D56" w14:textId="77777777" w:rsidR="00000000" w:rsidRDefault="006359DB">
            <w:pPr>
              <w:autoSpaceDE w:val="0"/>
              <w:autoSpaceDN w:val="0"/>
              <w:adjustRightInd w:val="0"/>
              <w:jc w:val="right"/>
              <w:rPr>
                <w:color w:val="000000"/>
                <w:sz w:val="22"/>
                <w:szCs w:val="22"/>
              </w:rPr>
            </w:pPr>
          </w:p>
        </w:tc>
        <w:tc>
          <w:tcPr>
            <w:tcW w:w="2520" w:type="dxa"/>
          </w:tcPr>
          <w:p w14:paraId="7705E913" w14:textId="77777777" w:rsidR="00000000" w:rsidRDefault="006359DB">
            <w:pPr>
              <w:autoSpaceDE w:val="0"/>
              <w:autoSpaceDN w:val="0"/>
              <w:adjustRightInd w:val="0"/>
              <w:rPr>
                <w:color w:val="000000"/>
                <w:sz w:val="22"/>
                <w:szCs w:val="22"/>
              </w:rPr>
            </w:pPr>
            <w:r>
              <w:rPr>
                <w:color w:val="000000"/>
                <w:sz w:val="22"/>
                <w:szCs w:val="22"/>
              </w:rPr>
              <w:t>1.7 Monitoring and Evaluation</w:t>
            </w:r>
          </w:p>
        </w:tc>
        <w:tc>
          <w:tcPr>
            <w:tcW w:w="540" w:type="dxa"/>
          </w:tcPr>
          <w:p w14:paraId="38CB8021" w14:textId="77777777" w:rsidR="00000000" w:rsidRDefault="006359DB">
            <w:pPr>
              <w:autoSpaceDE w:val="0"/>
              <w:autoSpaceDN w:val="0"/>
              <w:adjustRightInd w:val="0"/>
              <w:jc w:val="center"/>
              <w:rPr>
                <w:color w:val="000000"/>
                <w:sz w:val="22"/>
                <w:szCs w:val="22"/>
              </w:rPr>
            </w:pPr>
            <w:r>
              <w:rPr>
                <w:color w:val="000000"/>
                <w:sz w:val="22"/>
                <w:szCs w:val="22"/>
              </w:rPr>
              <w:t>X</w:t>
            </w:r>
          </w:p>
        </w:tc>
        <w:tc>
          <w:tcPr>
            <w:tcW w:w="540" w:type="dxa"/>
          </w:tcPr>
          <w:p w14:paraId="71FF4023" w14:textId="77777777" w:rsidR="00000000" w:rsidRDefault="006359DB">
            <w:pPr>
              <w:autoSpaceDE w:val="0"/>
              <w:autoSpaceDN w:val="0"/>
              <w:adjustRightInd w:val="0"/>
              <w:jc w:val="center"/>
              <w:rPr>
                <w:color w:val="000000"/>
                <w:sz w:val="22"/>
                <w:szCs w:val="22"/>
              </w:rPr>
            </w:pPr>
            <w:r>
              <w:rPr>
                <w:color w:val="000000"/>
                <w:sz w:val="22"/>
                <w:szCs w:val="22"/>
              </w:rPr>
              <w:t>X</w:t>
            </w:r>
          </w:p>
        </w:tc>
        <w:tc>
          <w:tcPr>
            <w:tcW w:w="540" w:type="dxa"/>
          </w:tcPr>
          <w:p w14:paraId="684C69DC" w14:textId="77777777" w:rsidR="00000000" w:rsidRDefault="006359DB">
            <w:pPr>
              <w:autoSpaceDE w:val="0"/>
              <w:autoSpaceDN w:val="0"/>
              <w:adjustRightInd w:val="0"/>
              <w:jc w:val="center"/>
              <w:rPr>
                <w:color w:val="000000"/>
                <w:sz w:val="22"/>
                <w:szCs w:val="22"/>
              </w:rPr>
            </w:pPr>
            <w:r>
              <w:rPr>
                <w:color w:val="000000"/>
                <w:sz w:val="22"/>
                <w:szCs w:val="22"/>
              </w:rPr>
              <w:t>X</w:t>
            </w:r>
          </w:p>
        </w:tc>
        <w:tc>
          <w:tcPr>
            <w:tcW w:w="360" w:type="dxa"/>
          </w:tcPr>
          <w:p w14:paraId="56861388" w14:textId="77777777" w:rsidR="00000000" w:rsidRDefault="006359DB">
            <w:pPr>
              <w:autoSpaceDE w:val="0"/>
              <w:autoSpaceDN w:val="0"/>
              <w:adjustRightInd w:val="0"/>
              <w:jc w:val="center"/>
              <w:rPr>
                <w:color w:val="000000"/>
                <w:sz w:val="22"/>
                <w:szCs w:val="22"/>
              </w:rPr>
            </w:pPr>
            <w:r>
              <w:rPr>
                <w:color w:val="000000"/>
                <w:sz w:val="22"/>
                <w:szCs w:val="22"/>
              </w:rPr>
              <w:t>X</w:t>
            </w:r>
          </w:p>
        </w:tc>
        <w:tc>
          <w:tcPr>
            <w:tcW w:w="720" w:type="dxa"/>
          </w:tcPr>
          <w:p w14:paraId="70A836D9" w14:textId="77777777" w:rsidR="00000000" w:rsidRDefault="006359DB">
            <w:pPr>
              <w:autoSpaceDE w:val="0"/>
              <w:autoSpaceDN w:val="0"/>
              <w:adjustRightInd w:val="0"/>
              <w:jc w:val="center"/>
              <w:rPr>
                <w:color w:val="000000"/>
                <w:sz w:val="22"/>
                <w:szCs w:val="22"/>
              </w:rPr>
            </w:pPr>
            <w:r>
              <w:rPr>
                <w:color w:val="000000"/>
                <w:sz w:val="22"/>
                <w:szCs w:val="22"/>
              </w:rPr>
              <w:t>MOST</w:t>
            </w:r>
          </w:p>
        </w:tc>
        <w:tc>
          <w:tcPr>
            <w:tcW w:w="900" w:type="dxa"/>
          </w:tcPr>
          <w:p w14:paraId="004D1900" w14:textId="77777777" w:rsidR="00000000" w:rsidRDefault="006359DB">
            <w:pPr>
              <w:autoSpaceDE w:val="0"/>
              <w:autoSpaceDN w:val="0"/>
              <w:adjustRightInd w:val="0"/>
              <w:jc w:val="center"/>
              <w:rPr>
                <w:color w:val="000000"/>
                <w:sz w:val="22"/>
                <w:szCs w:val="22"/>
              </w:rPr>
            </w:pPr>
          </w:p>
        </w:tc>
        <w:tc>
          <w:tcPr>
            <w:tcW w:w="2818" w:type="dxa"/>
            <w:gridSpan w:val="2"/>
          </w:tcPr>
          <w:p w14:paraId="28C4B359" w14:textId="77777777" w:rsidR="00000000" w:rsidRDefault="006359DB">
            <w:pPr>
              <w:autoSpaceDE w:val="0"/>
              <w:autoSpaceDN w:val="0"/>
              <w:adjustRightInd w:val="0"/>
              <w:rPr>
                <w:color w:val="000000"/>
                <w:sz w:val="22"/>
                <w:szCs w:val="22"/>
              </w:rPr>
            </w:pPr>
          </w:p>
        </w:tc>
        <w:tc>
          <w:tcPr>
            <w:tcW w:w="1072" w:type="dxa"/>
          </w:tcPr>
          <w:p w14:paraId="1D212677" w14:textId="77777777" w:rsidR="00000000" w:rsidRDefault="006359DB">
            <w:pPr>
              <w:autoSpaceDE w:val="0"/>
              <w:autoSpaceDN w:val="0"/>
              <w:adjustRightInd w:val="0"/>
              <w:jc w:val="right"/>
              <w:rPr>
                <w:color w:val="000000"/>
                <w:sz w:val="22"/>
                <w:szCs w:val="22"/>
              </w:rPr>
            </w:pPr>
          </w:p>
          <w:p w14:paraId="1BCD6FE2" w14:textId="77777777" w:rsidR="00000000" w:rsidRDefault="006359DB">
            <w:pPr>
              <w:autoSpaceDE w:val="0"/>
              <w:autoSpaceDN w:val="0"/>
              <w:adjustRightInd w:val="0"/>
              <w:jc w:val="right"/>
              <w:rPr>
                <w:color w:val="000000"/>
                <w:sz w:val="22"/>
                <w:szCs w:val="22"/>
              </w:rPr>
            </w:pPr>
            <w:r>
              <w:rPr>
                <w:color w:val="000000"/>
                <w:sz w:val="22"/>
                <w:szCs w:val="22"/>
              </w:rPr>
              <w:t>0</w:t>
            </w:r>
          </w:p>
        </w:tc>
      </w:tr>
      <w:tr w:rsidR="00000000" w14:paraId="2C6370AE" w14:textId="77777777">
        <w:tblPrEx>
          <w:tblCellMar>
            <w:top w:w="0" w:type="dxa"/>
            <w:bottom w:w="0" w:type="dxa"/>
          </w:tblCellMar>
        </w:tblPrEx>
        <w:trPr>
          <w:trHeight w:val="247"/>
        </w:trPr>
        <w:tc>
          <w:tcPr>
            <w:tcW w:w="2160" w:type="dxa"/>
          </w:tcPr>
          <w:p w14:paraId="39873D40" w14:textId="77777777" w:rsidR="00000000" w:rsidRDefault="006359DB">
            <w:pPr>
              <w:autoSpaceDE w:val="0"/>
              <w:autoSpaceDN w:val="0"/>
              <w:adjustRightInd w:val="0"/>
              <w:jc w:val="right"/>
              <w:rPr>
                <w:color w:val="000000"/>
                <w:sz w:val="22"/>
                <w:szCs w:val="22"/>
              </w:rPr>
            </w:pPr>
          </w:p>
        </w:tc>
        <w:tc>
          <w:tcPr>
            <w:tcW w:w="2520" w:type="dxa"/>
          </w:tcPr>
          <w:p w14:paraId="14459945" w14:textId="77777777" w:rsidR="00000000" w:rsidRDefault="006359DB">
            <w:pPr>
              <w:autoSpaceDE w:val="0"/>
              <w:autoSpaceDN w:val="0"/>
              <w:adjustRightInd w:val="0"/>
              <w:rPr>
                <w:b/>
                <w:bCs/>
                <w:color w:val="000000"/>
                <w:sz w:val="22"/>
                <w:szCs w:val="22"/>
              </w:rPr>
            </w:pPr>
            <w:r>
              <w:rPr>
                <w:b/>
                <w:bCs/>
                <w:color w:val="000000"/>
                <w:sz w:val="22"/>
                <w:szCs w:val="22"/>
              </w:rPr>
              <w:t>Sub-total</w:t>
            </w:r>
          </w:p>
        </w:tc>
        <w:tc>
          <w:tcPr>
            <w:tcW w:w="540" w:type="dxa"/>
          </w:tcPr>
          <w:p w14:paraId="4D159773" w14:textId="77777777" w:rsidR="00000000" w:rsidRDefault="006359DB">
            <w:pPr>
              <w:autoSpaceDE w:val="0"/>
              <w:autoSpaceDN w:val="0"/>
              <w:adjustRightInd w:val="0"/>
              <w:jc w:val="center"/>
              <w:rPr>
                <w:b/>
                <w:bCs/>
                <w:color w:val="000000"/>
                <w:sz w:val="22"/>
                <w:szCs w:val="22"/>
              </w:rPr>
            </w:pPr>
          </w:p>
        </w:tc>
        <w:tc>
          <w:tcPr>
            <w:tcW w:w="540" w:type="dxa"/>
          </w:tcPr>
          <w:p w14:paraId="505FF722" w14:textId="77777777" w:rsidR="00000000" w:rsidRDefault="006359DB">
            <w:pPr>
              <w:autoSpaceDE w:val="0"/>
              <w:autoSpaceDN w:val="0"/>
              <w:adjustRightInd w:val="0"/>
              <w:jc w:val="center"/>
              <w:rPr>
                <w:b/>
                <w:bCs/>
                <w:color w:val="000000"/>
                <w:sz w:val="22"/>
                <w:szCs w:val="22"/>
              </w:rPr>
            </w:pPr>
          </w:p>
        </w:tc>
        <w:tc>
          <w:tcPr>
            <w:tcW w:w="540" w:type="dxa"/>
          </w:tcPr>
          <w:p w14:paraId="0C98C3D3" w14:textId="77777777" w:rsidR="00000000" w:rsidRDefault="006359DB">
            <w:pPr>
              <w:autoSpaceDE w:val="0"/>
              <w:autoSpaceDN w:val="0"/>
              <w:adjustRightInd w:val="0"/>
              <w:jc w:val="center"/>
              <w:rPr>
                <w:b/>
                <w:bCs/>
                <w:color w:val="000000"/>
                <w:sz w:val="22"/>
                <w:szCs w:val="22"/>
              </w:rPr>
            </w:pPr>
          </w:p>
        </w:tc>
        <w:tc>
          <w:tcPr>
            <w:tcW w:w="360" w:type="dxa"/>
          </w:tcPr>
          <w:p w14:paraId="5B9D1B6A" w14:textId="77777777" w:rsidR="00000000" w:rsidRDefault="006359DB">
            <w:pPr>
              <w:autoSpaceDE w:val="0"/>
              <w:autoSpaceDN w:val="0"/>
              <w:adjustRightInd w:val="0"/>
              <w:jc w:val="center"/>
              <w:rPr>
                <w:b/>
                <w:bCs/>
                <w:color w:val="000000"/>
                <w:sz w:val="22"/>
                <w:szCs w:val="22"/>
              </w:rPr>
            </w:pPr>
          </w:p>
        </w:tc>
        <w:tc>
          <w:tcPr>
            <w:tcW w:w="720" w:type="dxa"/>
          </w:tcPr>
          <w:p w14:paraId="3531A054" w14:textId="77777777" w:rsidR="00000000" w:rsidRDefault="006359DB">
            <w:pPr>
              <w:autoSpaceDE w:val="0"/>
              <w:autoSpaceDN w:val="0"/>
              <w:adjustRightInd w:val="0"/>
              <w:jc w:val="center"/>
              <w:rPr>
                <w:b/>
                <w:bCs/>
                <w:color w:val="000000"/>
                <w:sz w:val="22"/>
                <w:szCs w:val="22"/>
              </w:rPr>
            </w:pPr>
          </w:p>
        </w:tc>
        <w:tc>
          <w:tcPr>
            <w:tcW w:w="900" w:type="dxa"/>
          </w:tcPr>
          <w:p w14:paraId="4BE082CB" w14:textId="77777777" w:rsidR="00000000" w:rsidRDefault="006359DB">
            <w:pPr>
              <w:autoSpaceDE w:val="0"/>
              <w:autoSpaceDN w:val="0"/>
              <w:adjustRightInd w:val="0"/>
              <w:jc w:val="center"/>
              <w:rPr>
                <w:b/>
                <w:bCs/>
                <w:color w:val="000000"/>
                <w:sz w:val="22"/>
                <w:szCs w:val="22"/>
              </w:rPr>
            </w:pPr>
          </w:p>
        </w:tc>
        <w:tc>
          <w:tcPr>
            <w:tcW w:w="2818" w:type="dxa"/>
            <w:gridSpan w:val="2"/>
          </w:tcPr>
          <w:p w14:paraId="7F067C23" w14:textId="77777777" w:rsidR="00000000" w:rsidRDefault="006359DB">
            <w:pPr>
              <w:autoSpaceDE w:val="0"/>
              <w:autoSpaceDN w:val="0"/>
              <w:adjustRightInd w:val="0"/>
              <w:jc w:val="right"/>
              <w:rPr>
                <w:b/>
                <w:bCs/>
                <w:color w:val="000000"/>
                <w:sz w:val="22"/>
                <w:szCs w:val="22"/>
              </w:rPr>
            </w:pPr>
          </w:p>
        </w:tc>
        <w:tc>
          <w:tcPr>
            <w:tcW w:w="1072" w:type="dxa"/>
            <w:vAlign w:val="bottom"/>
          </w:tcPr>
          <w:p w14:paraId="36D5351D" w14:textId="77777777" w:rsidR="00000000" w:rsidRDefault="006359DB">
            <w:pPr>
              <w:jc w:val="right"/>
              <w:rPr>
                <w:b/>
                <w:bCs/>
                <w:sz w:val="22"/>
                <w:szCs w:val="22"/>
              </w:rPr>
            </w:pPr>
            <w:r>
              <w:rPr>
                <w:b/>
                <w:bCs/>
                <w:sz w:val="22"/>
                <w:szCs w:val="22"/>
              </w:rPr>
              <w:t>360,000</w:t>
            </w:r>
          </w:p>
        </w:tc>
      </w:tr>
      <w:tr w:rsidR="00000000" w14:paraId="0ED11F30" w14:textId="77777777">
        <w:tblPrEx>
          <w:tblCellMar>
            <w:top w:w="0" w:type="dxa"/>
            <w:bottom w:w="0" w:type="dxa"/>
          </w:tblCellMar>
        </w:tblPrEx>
        <w:trPr>
          <w:cantSplit/>
          <w:trHeight w:val="247"/>
        </w:trPr>
        <w:tc>
          <w:tcPr>
            <w:tcW w:w="12170" w:type="dxa"/>
            <w:gridSpan w:val="11"/>
          </w:tcPr>
          <w:p w14:paraId="7DE68033" w14:textId="77777777" w:rsidR="00000000" w:rsidRDefault="006359DB">
            <w:pPr>
              <w:widowControl w:val="0"/>
              <w:autoSpaceDE w:val="0"/>
              <w:autoSpaceDN w:val="0"/>
              <w:adjustRightInd w:val="0"/>
              <w:rPr>
                <w:b/>
                <w:bCs/>
                <w:color w:val="000000"/>
                <w:sz w:val="22"/>
                <w:szCs w:val="22"/>
              </w:rPr>
            </w:pPr>
            <w:r>
              <w:rPr>
                <w:b/>
                <w:bCs/>
                <w:color w:val="000000"/>
                <w:sz w:val="22"/>
                <w:szCs w:val="22"/>
              </w:rPr>
              <w:t>2. EC&amp;EE Communication and Awareness Program</w:t>
            </w:r>
          </w:p>
        </w:tc>
      </w:tr>
      <w:tr w:rsidR="00000000" w14:paraId="3AB6EDD0" w14:textId="77777777">
        <w:tblPrEx>
          <w:tblCellMar>
            <w:top w:w="0" w:type="dxa"/>
            <w:bottom w:w="0" w:type="dxa"/>
          </w:tblCellMar>
        </w:tblPrEx>
        <w:trPr>
          <w:cantSplit/>
          <w:trHeight w:val="247"/>
        </w:trPr>
        <w:tc>
          <w:tcPr>
            <w:tcW w:w="2160" w:type="dxa"/>
            <w:vMerge w:val="restart"/>
          </w:tcPr>
          <w:p w14:paraId="07A63541" w14:textId="77777777" w:rsidR="00000000" w:rsidRDefault="006359DB">
            <w:pPr>
              <w:autoSpaceDE w:val="0"/>
              <w:autoSpaceDN w:val="0"/>
              <w:adjustRightInd w:val="0"/>
              <w:rPr>
                <w:color w:val="000000"/>
                <w:sz w:val="22"/>
                <w:szCs w:val="22"/>
              </w:rPr>
            </w:pPr>
            <w:r>
              <w:rPr>
                <w:bCs/>
                <w:sz w:val="22"/>
                <w:szCs w:val="22"/>
              </w:rPr>
              <w:t>EC&amp;EE through increased effectiveness and regular up</w:t>
            </w:r>
            <w:r>
              <w:rPr>
                <w:bCs/>
                <w:sz w:val="22"/>
                <w:szCs w:val="22"/>
              </w:rPr>
              <w:t>dating of an integrated information collection</w:t>
            </w:r>
            <w:r>
              <w:rPr>
                <w:b/>
                <w:bCs/>
                <w:sz w:val="22"/>
              </w:rPr>
              <w:t xml:space="preserve">, </w:t>
            </w:r>
            <w:r>
              <w:rPr>
                <w:bCs/>
                <w:sz w:val="22"/>
                <w:szCs w:val="22"/>
              </w:rPr>
              <w:t>dissemination and reporting system</w:t>
            </w:r>
          </w:p>
        </w:tc>
        <w:tc>
          <w:tcPr>
            <w:tcW w:w="2520" w:type="dxa"/>
          </w:tcPr>
          <w:p w14:paraId="0E55B6AA" w14:textId="77777777" w:rsidR="00000000" w:rsidRDefault="006359DB">
            <w:pPr>
              <w:autoSpaceDE w:val="0"/>
              <w:autoSpaceDN w:val="0"/>
              <w:adjustRightInd w:val="0"/>
              <w:rPr>
                <w:color w:val="000000"/>
                <w:sz w:val="22"/>
                <w:szCs w:val="22"/>
              </w:rPr>
            </w:pPr>
            <w:r>
              <w:rPr>
                <w:color w:val="000000"/>
                <w:sz w:val="22"/>
                <w:szCs w:val="22"/>
              </w:rPr>
              <w:t>2.1 Development of Integrated Communication and Dissemination Strategy</w:t>
            </w:r>
          </w:p>
        </w:tc>
        <w:tc>
          <w:tcPr>
            <w:tcW w:w="540" w:type="dxa"/>
          </w:tcPr>
          <w:p w14:paraId="094D4624" w14:textId="77777777" w:rsidR="00000000" w:rsidRDefault="006359DB">
            <w:pPr>
              <w:autoSpaceDE w:val="0"/>
              <w:autoSpaceDN w:val="0"/>
              <w:adjustRightInd w:val="0"/>
              <w:jc w:val="center"/>
              <w:rPr>
                <w:color w:val="000000"/>
                <w:sz w:val="22"/>
                <w:szCs w:val="22"/>
              </w:rPr>
            </w:pPr>
            <w:r>
              <w:rPr>
                <w:color w:val="000000"/>
                <w:sz w:val="22"/>
                <w:szCs w:val="22"/>
              </w:rPr>
              <w:t>X</w:t>
            </w:r>
          </w:p>
        </w:tc>
        <w:tc>
          <w:tcPr>
            <w:tcW w:w="540" w:type="dxa"/>
          </w:tcPr>
          <w:p w14:paraId="74889743" w14:textId="77777777" w:rsidR="00000000" w:rsidRDefault="006359DB">
            <w:pPr>
              <w:autoSpaceDE w:val="0"/>
              <w:autoSpaceDN w:val="0"/>
              <w:adjustRightInd w:val="0"/>
              <w:jc w:val="center"/>
              <w:rPr>
                <w:color w:val="000000"/>
                <w:sz w:val="22"/>
                <w:szCs w:val="22"/>
              </w:rPr>
            </w:pPr>
            <w:r>
              <w:rPr>
                <w:color w:val="000000"/>
                <w:sz w:val="22"/>
                <w:szCs w:val="22"/>
              </w:rPr>
              <w:t>X</w:t>
            </w:r>
          </w:p>
        </w:tc>
        <w:tc>
          <w:tcPr>
            <w:tcW w:w="540" w:type="dxa"/>
          </w:tcPr>
          <w:p w14:paraId="371FCA6B" w14:textId="77777777" w:rsidR="00000000" w:rsidRDefault="006359DB">
            <w:pPr>
              <w:autoSpaceDE w:val="0"/>
              <w:autoSpaceDN w:val="0"/>
              <w:adjustRightInd w:val="0"/>
              <w:jc w:val="center"/>
              <w:rPr>
                <w:color w:val="000000"/>
                <w:sz w:val="22"/>
                <w:szCs w:val="22"/>
              </w:rPr>
            </w:pPr>
            <w:r>
              <w:rPr>
                <w:color w:val="000000"/>
                <w:sz w:val="22"/>
                <w:szCs w:val="22"/>
              </w:rPr>
              <w:t>X</w:t>
            </w:r>
          </w:p>
        </w:tc>
        <w:tc>
          <w:tcPr>
            <w:tcW w:w="360" w:type="dxa"/>
          </w:tcPr>
          <w:p w14:paraId="59A5460F" w14:textId="77777777" w:rsidR="00000000" w:rsidRDefault="006359DB">
            <w:pPr>
              <w:autoSpaceDE w:val="0"/>
              <w:autoSpaceDN w:val="0"/>
              <w:adjustRightInd w:val="0"/>
              <w:jc w:val="center"/>
              <w:rPr>
                <w:color w:val="000000"/>
                <w:sz w:val="22"/>
                <w:szCs w:val="22"/>
              </w:rPr>
            </w:pPr>
          </w:p>
        </w:tc>
        <w:tc>
          <w:tcPr>
            <w:tcW w:w="720" w:type="dxa"/>
          </w:tcPr>
          <w:p w14:paraId="347D8976" w14:textId="77777777" w:rsidR="00000000" w:rsidRDefault="006359DB">
            <w:pPr>
              <w:autoSpaceDE w:val="0"/>
              <w:autoSpaceDN w:val="0"/>
              <w:adjustRightInd w:val="0"/>
              <w:jc w:val="center"/>
              <w:rPr>
                <w:color w:val="000000"/>
                <w:sz w:val="22"/>
                <w:szCs w:val="22"/>
              </w:rPr>
            </w:pPr>
            <w:r>
              <w:rPr>
                <w:color w:val="000000"/>
                <w:sz w:val="22"/>
                <w:szCs w:val="22"/>
              </w:rPr>
              <w:t>MOST</w:t>
            </w:r>
          </w:p>
        </w:tc>
        <w:tc>
          <w:tcPr>
            <w:tcW w:w="900" w:type="dxa"/>
          </w:tcPr>
          <w:p w14:paraId="4F0F4FCE" w14:textId="77777777" w:rsidR="00000000" w:rsidRDefault="006359DB">
            <w:pPr>
              <w:autoSpaceDE w:val="0"/>
              <w:autoSpaceDN w:val="0"/>
              <w:adjustRightInd w:val="0"/>
              <w:jc w:val="center"/>
              <w:rPr>
                <w:color w:val="000000"/>
                <w:sz w:val="22"/>
                <w:szCs w:val="22"/>
              </w:rPr>
            </w:pPr>
          </w:p>
        </w:tc>
        <w:tc>
          <w:tcPr>
            <w:tcW w:w="2810" w:type="dxa"/>
          </w:tcPr>
          <w:p w14:paraId="197566CF" w14:textId="77777777" w:rsidR="00000000" w:rsidRDefault="006359DB">
            <w:pPr>
              <w:autoSpaceDE w:val="0"/>
              <w:autoSpaceDN w:val="0"/>
              <w:adjustRightInd w:val="0"/>
              <w:jc w:val="right"/>
              <w:rPr>
                <w:color w:val="000000"/>
                <w:sz w:val="22"/>
                <w:szCs w:val="22"/>
              </w:rPr>
            </w:pPr>
          </w:p>
        </w:tc>
        <w:tc>
          <w:tcPr>
            <w:tcW w:w="1080" w:type="dxa"/>
            <w:gridSpan w:val="2"/>
          </w:tcPr>
          <w:p w14:paraId="47F5C5ED" w14:textId="77777777" w:rsidR="00000000" w:rsidRDefault="006359DB">
            <w:pPr>
              <w:autoSpaceDE w:val="0"/>
              <w:autoSpaceDN w:val="0"/>
              <w:adjustRightInd w:val="0"/>
              <w:jc w:val="right"/>
              <w:rPr>
                <w:color w:val="000000"/>
                <w:sz w:val="22"/>
                <w:szCs w:val="22"/>
              </w:rPr>
            </w:pPr>
            <w:r>
              <w:rPr>
                <w:color w:val="000000"/>
                <w:sz w:val="22"/>
                <w:szCs w:val="22"/>
              </w:rPr>
              <w:t>0</w:t>
            </w:r>
          </w:p>
        </w:tc>
      </w:tr>
      <w:tr w:rsidR="00000000" w14:paraId="3DAC5534" w14:textId="77777777">
        <w:tblPrEx>
          <w:tblCellMar>
            <w:top w:w="0" w:type="dxa"/>
            <w:bottom w:w="0" w:type="dxa"/>
          </w:tblCellMar>
        </w:tblPrEx>
        <w:trPr>
          <w:cantSplit/>
          <w:trHeight w:val="247"/>
        </w:trPr>
        <w:tc>
          <w:tcPr>
            <w:tcW w:w="2160" w:type="dxa"/>
            <w:vMerge/>
          </w:tcPr>
          <w:p w14:paraId="16CE20CD" w14:textId="77777777" w:rsidR="00000000" w:rsidRDefault="006359DB">
            <w:pPr>
              <w:autoSpaceDE w:val="0"/>
              <w:autoSpaceDN w:val="0"/>
              <w:adjustRightInd w:val="0"/>
              <w:jc w:val="right"/>
              <w:rPr>
                <w:color w:val="000000"/>
                <w:sz w:val="22"/>
                <w:szCs w:val="22"/>
              </w:rPr>
            </w:pPr>
          </w:p>
        </w:tc>
        <w:tc>
          <w:tcPr>
            <w:tcW w:w="2520" w:type="dxa"/>
          </w:tcPr>
          <w:p w14:paraId="7CCD22F3" w14:textId="77777777" w:rsidR="00000000" w:rsidRDefault="006359DB">
            <w:pPr>
              <w:autoSpaceDE w:val="0"/>
              <w:autoSpaceDN w:val="0"/>
              <w:adjustRightInd w:val="0"/>
              <w:rPr>
                <w:color w:val="000000"/>
                <w:sz w:val="22"/>
                <w:szCs w:val="22"/>
              </w:rPr>
            </w:pPr>
            <w:r>
              <w:rPr>
                <w:color w:val="000000"/>
                <w:sz w:val="22"/>
                <w:szCs w:val="22"/>
              </w:rPr>
              <w:t>2.2 Est. Info. Dissemination Network &amp; Strengthening Capacity of Org. Info. Network</w:t>
            </w:r>
          </w:p>
        </w:tc>
        <w:tc>
          <w:tcPr>
            <w:tcW w:w="540" w:type="dxa"/>
          </w:tcPr>
          <w:p w14:paraId="64C2B33F" w14:textId="77777777" w:rsidR="00000000" w:rsidRDefault="006359DB">
            <w:pPr>
              <w:autoSpaceDE w:val="0"/>
              <w:autoSpaceDN w:val="0"/>
              <w:adjustRightInd w:val="0"/>
              <w:jc w:val="center"/>
              <w:rPr>
                <w:color w:val="000000"/>
                <w:sz w:val="22"/>
                <w:szCs w:val="22"/>
              </w:rPr>
            </w:pPr>
          </w:p>
        </w:tc>
        <w:tc>
          <w:tcPr>
            <w:tcW w:w="540" w:type="dxa"/>
          </w:tcPr>
          <w:p w14:paraId="1C63522E" w14:textId="77777777" w:rsidR="00000000" w:rsidRDefault="006359DB">
            <w:pPr>
              <w:autoSpaceDE w:val="0"/>
              <w:autoSpaceDN w:val="0"/>
              <w:adjustRightInd w:val="0"/>
              <w:jc w:val="center"/>
              <w:rPr>
                <w:color w:val="000000"/>
                <w:sz w:val="22"/>
                <w:szCs w:val="22"/>
              </w:rPr>
            </w:pPr>
          </w:p>
        </w:tc>
        <w:tc>
          <w:tcPr>
            <w:tcW w:w="540" w:type="dxa"/>
          </w:tcPr>
          <w:p w14:paraId="29545D78" w14:textId="77777777" w:rsidR="00000000" w:rsidRDefault="006359DB">
            <w:pPr>
              <w:autoSpaceDE w:val="0"/>
              <w:autoSpaceDN w:val="0"/>
              <w:adjustRightInd w:val="0"/>
              <w:jc w:val="center"/>
              <w:rPr>
                <w:color w:val="000000"/>
                <w:sz w:val="22"/>
                <w:szCs w:val="22"/>
              </w:rPr>
            </w:pPr>
            <w:r>
              <w:rPr>
                <w:color w:val="000000"/>
                <w:sz w:val="22"/>
                <w:szCs w:val="22"/>
              </w:rPr>
              <w:t>X</w:t>
            </w:r>
          </w:p>
        </w:tc>
        <w:tc>
          <w:tcPr>
            <w:tcW w:w="360" w:type="dxa"/>
          </w:tcPr>
          <w:p w14:paraId="24928542" w14:textId="77777777" w:rsidR="00000000" w:rsidRDefault="006359DB">
            <w:pPr>
              <w:autoSpaceDE w:val="0"/>
              <w:autoSpaceDN w:val="0"/>
              <w:adjustRightInd w:val="0"/>
              <w:jc w:val="center"/>
              <w:rPr>
                <w:color w:val="000000"/>
                <w:sz w:val="22"/>
                <w:szCs w:val="22"/>
              </w:rPr>
            </w:pPr>
            <w:r>
              <w:rPr>
                <w:color w:val="000000"/>
                <w:sz w:val="22"/>
                <w:szCs w:val="22"/>
              </w:rPr>
              <w:t>X</w:t>
            </w:r>
          </w:p>
        </w:tc>
        <w:tc>
          <w:tcPr>
            <w:tcW w:w="720" w:type="dxa"/>
          </w:tcPr>
          <w:p w14:paraId="240F0574" w14:textId="77777777" w:rsidR="00000000" w:rsidRDefault="006359DB">
            <w:pPr>
              <w:autoSpaceDE w:val="0"/>
              <w:autoSpaceDN w:val="0"/>
              <w:adjustRightInd w:val="0"/>
              <w:jc w:val="center"/>
              <w:rPr>
                <w:color w:val="000000"/>
                <w:sz w:val="22"/>
                <w:szCs w:val="22"/>
              </w:rPr>
            </w:pPr>
            <w:r>
              <w:rPr>
                <w:color w:val="000000"/>
                <w:sz w:val="22"/>
                <w:szCs w:val="22"/>
              </w:rPr>
              <w:t>MOST</w:t>
            </w:r>
          </w:p>
        </w:tc>
        <w:tc>
          <w:tcPr>
            <w:tcW w:w="900" w:type="dxa"/>
          </w:tcPr>
          <w:p w14:paraId="6F50E9C3" w14:textId="77777777" w:rsidR="00000000" w:rsidRDefault="006359DB">
            <w:pPr>
              <w:autoSpaceDE w:val="0"/>
              <w:autoSpaceDN w:val="0"/>
              <w:adjustRightInd w:val="0"/>
              <w:jc w:val="center"/>
              <w:rPr>
                <w:color w:val="000000"/>
                <w:sz w:val="22"/>
                <w:szCs w:val="22"/>
              </w:rPr>
            </w:pPr>
          </w:p>
        </w:tc>
        <w:tc>
          <w:tcPr>
            <w:tcW w:w="2810" w:type="dxa"/>
            <w:vAlign w:val="bottom"/>
          </w:tcPr>
          <w:p w14:paraId="0E24C7A4" w14:textId="77777777" w:rsidR="00000000" w:rsidRDefault="006359DB">
            <w:pPr>
              <w:rPr>
                <w:sz w:val="22"/>
                <w:szCs w:val="22"/>
              </w:rPr>
            </w:pPr>
          </w:p>
        </w:tc>
        <w:tc>
          <w:tcPr>
            <w:tcW w:w="1080" w:type="dxa"/>
            <w:gridSpan w:val="2"/>
            <w:vAlign w:val="bottom"/>
          </w:tcPr>
          <w:p w14:paraId="340BA456" w14:textId="77777777" w:rsidR="00000000" w:rsidRDefault="006359DB">
            <w:pPr>
              <w:jc w:val="right"/>
              <w:rPr>
                <w:sz w:val="22"/>
                <w:szCs w:val="22"/>
              </w:rPr>
            </w:pPr>
            <w:r>
              <w:rPr>
                <w:sz w:val="22"/>
                <w:szCs w:val="22"/>
              </w:rPr>
              <w:t>0</w:t>
            </w:r>
          </w:p>
        </w:tc>
      </w:tr>
      <w:tr w:rsidR="00000000" w14:paraId="1C5B1D91" w14:textId="77777777">
        <w:tblPrEx>
          <w:tblCellMar>
            <w:top w:w="0" w:type="dxa"/>
            <w:bottom w:w="0" w:type="dxa"/>
          </w:tblCellMar>
        </w:tblPrEx>
        <w:trPr>
          <w:cantSplit/>
          <w:trHeight w:val="1015"/>
        </w:trPr>
        <w:tc>
          <w:tcPr>
            <w:tcW w:w="2160" w:type="dxa"/>
            <w:vMerge/>
          </w:tcPr>
          <w:p w14:paraId="174D7D31" w14:textId="77777777" w:rsidR="00000000" w:rsidRDefault="006359DB">
            <w:pPr>
              <w:autoSpaceDE w:val="0"/>
              <w:autoSpaceDN w:val="0"/>
              <w:adjustRightInd w:val="0"/>
              <w:jc w:val="right"/>
              <w:rPr>
                <w:color w:val="000000"/>
                <w:sz w:val="22"/>
                <w:szCs w:val="22"/>
              </w:rPr>
            </w:pPr>
          </w:p>
        </w:tc>
        <w:tc>
          <w:tcPr>
            <w:tcW w:w="2520" w:type="dxa"/>
          </w:tcPr>
          <w:p w14:paraId="12C8775A" w14:textId="77777777" w:rsidR="00000000" w:rsidRDefault="006359DB">
            <w:pPr>
              <w:autoSpaceDE w:val="0"/>
              <w:autoSpaceDN w:val="0"/>
              <w:adjustRightInd w:val="0"/>
              <w:rPr>
                <w:color w:val="000000"/>
                <w:sz w:val="22"/>
                <w:szCs w:val="22"/>
              </w:rPr>
            </w:pPr>
            <w:r>
              <w:rPr>
                <w:color w:val="000000"/>
                <w:sz w:val="22"/>
                <w:szCs w:val="22"/>
              </w:rPr>
              <w:t>2.3 Assessment of Awareness of SME and General Public on EC&amp;EE</w:t>
            </w:r>
          </w:p>
        </w:tc>
        <w:tc>
          <w:tcPr>
            <w:tcW w:w="540" w:type="dxa"/>
          </w:tcPr>
          <w:p w14:paraId="2F97742A" w14:textId="77777777" w:rsidR="00000000" w:rsidRDefault="006359DB">
            <w:pPr>
              <w:autoSpaceDE w:val="0"/>
              <w:autoSpaceDN w:val="0"/>
              <w:adjustRightInd w:val="0"/>
              <w:jc w:val="center"/>
              <w:rPr>
                <w:color w:val="000000"/>
                <w:sz w:val="22"/>
                <w:szCs w:val="22"/>
              </w:rPr>
            </w:pPr>
          </w:p>
        </w:tc>
        <w:tc>
          <w:tcPr>
            <w:tcW w:w="540" w:type="dxa"/>
          </w:tcPr>
          <w:p w14:paraId="60503923" w14:textId="77777777" w:rsidR="00000000" w:rsidRDefault="006359DB">
            <w:pPr>
              <w:autoSpaceDE w:val="0"/>
              <w:autoSpaceDN w:val="0"/>
              <w:adjustRightInd w:val="0"/>
              <w:jc w:val="center"/>
              <w:rPr>
                <w:color w:val="000000"/>
                <w:sz w:val="22"/>
                <w:szCs w:val="22"/>
              </w:rPr>
            </w:pPr>
            <w:r>
              <w:rPr>
                <w:color w:val="000000"/>
                <w:sz w:val="22"/>
                <w:szCs w:val="22"/>
              </w:rPr>
              <w:t>X</w:t>
            </w:r>
          </w:p>
        </w:tc>
        <w:tc>
          <w:tcPr>
            <w:tcW w:w="540" w:type="dxa"/>
          </w:tcPr>
          <w:p w14:paraId="00ACD14E" w14:textId="77777777" w:rsidR="00000000" w:rsidRDefault="006359DB">
            <w:pPr>
              <w:autoSpaceDE w:val="0"/>
              <w:autoSpaceDN w:val="0"/>
              <w:adjustRightInd w:val="0"/>
              <w:jc w:val="center"/>
              <w:rPr>
                <w:color w:val="000000"/>
                <w:sz w:val="22"/>
                <w:szCs w:val="22"/>
              </w:rPr>
            </w:pPr>
          </w:p>
        </w:tc>
        <w:tc>
          <w:tcPr>
            <w:tcW w:w="360" w:type="dxa"/>
          </w:tcPr>
          <w:p w14:paraId="00E64BCC" w14:textId="77777777" w:rsidR="00000000" w:rsidRDefault="006359DB">
            <w:pPr>
              <w:autoSpaceDE w:val="0"/>
              <w:autoSpaceDN w:val="0"/>
              <w:adjustRightInd w:val="0"/>
              <w:jc w:val="center"/>
              <w:rPr>
                <w:color w:val="000000"/>
                <w:sz w:val="22"/>
                <w:szCs w:val="22"/>
              </w:rPr>
            </w:pPr>
          </w:p>
        </w:tc>
        <w:tc>
          <w:tcPr>
            <w:tcW w:w="720" w:type="dxa"/>
          </w:tcPr>
          <w:p w14:paraId="1DF675E7" w14:textId="77777777" w:rsidR="00000000" w:rsidRDefault="006359DB">
            <w:pPr>
              <w:autoSpaceDE w:val="0"/>
              <w:autoSpaceDN w:val="0"/>
              <w:adjustRightInd w:val="0"/>
              <w:jc w:val="center"/>
              <w:rPr>
                <w:color w:val="000000"/>
                <w:sz w:val="22"/>
                <w:szCs w:val="22"/>
              </w:rPr>
            </w:pPr>
            <w:r>
              <w:rPr>
                <w:color w:val="000000"/>
                <w:sz w:val="22"/>
                <w:szCs w:val="22"/>
              </w:rPr>
              <w:t>MOST</w:t>
            </w:r>
          </w:p>
        </w:tc>
        <w:tc>
          <w:tcPr>
            <w:tcW w:w="900" w:type="dxa"/>
          </w:tcPr>
          <w:p w14:paraId="1315E504" w14:textId="77777777" w:rsidR="00000000" w:rsidRDefault="006359DB">
            <w:pPr>
              <w:autoSpaceDE w:val="0"/>
              <w:autoSpaceDN w:val="0"/>
              <w:adjustRightInd w:val="0"/>
              <w:jc w:val="center"/>
              <w:rPr>
                <w:color w:val="000000"/>
                <w:sz w:val="22"/>
                <w:szCs w:val="22"/>
              </w:rPr>
            </w:pPr>
            <w:r>
              <w:rPr>
                <w:color w:val="000000"/>
                <w:sz w:val="22"/>
                <w:szCs w:val="22"/>
              </w:rPr>
              <w:t>HCM DOST,  WU &amp; IE</w:t>
            </w:r>
          </w:p>
        </w:tc>
        <w:tc>
          <w:tcPr>
            <w:tcW w:w="2810" w:type="dxa"/>
            <w:vAlign w:val="bottom"/>
          </w:tcPr>
          <w:p w14:paraId="49FF7739" w14:textId="77777777" w:rsidR="00000000" w:rsidRDefault="006359DB">
            <w:pPr>
              <w:rPr>
                <w:sz w:val="22"/>
                <w:szCs w:val="22"/>
              </w:rPr>
            </w:pPr>
            <w:r>
              <w:rPr>
                <w:sz w:val="22"/>
                <w:szCs w:val="22"/>
              </w:rPr>
              <w:t>Local Consultants</w:t>
            </w:r>
          </w:p>
        </w:tc>
        <w:tc>
          <w:tcPr>
            <w:tcW w:w="1080" w:type="dxa"/>
            <w:gridSpan w:val="2"/>
            <w:vAlign w:val="bottom"/>
          </w:tcPr>
          <w:p w14:paraId="688DA0B5" w14:textId="77777777" w:rsidR="00000000" w:rsidRDefault="006359DB">
            <w:pPr>
              <w:jc w:val="right"/>
              <w:rPr>
                <w:sz w:val="22"/>
                <w:szCs w:val="22"/>
              </w:rPr>
            </w:pPr>
            <w:r>
              <w:rPr>
                <w:sz w:val="22"/>
                <w:szCs w:val="22"/>
              </w:rPr>
              <w:t>50,000</w:t>
            </w:r>
          </w:p>
        </w:tc>
      </w:tr>
      <w:tr w:rsidR="00000000" w14:paraId="6664B00A" w14:textId="77777777">
        <w:tblPrEx>
          <w:tblCellMar>
            <w:top w:w="0" w:type="dxa"/>
            <w:bottom w:w="0" w:type="dxa"/>
          </w:tblCellMar>
        </w:tblPrEx>
        <w:trPr>
          <w:cantSplit/>
          <w:trHeight w:val="503"/>
        </w:trPr>
        <w:tc>
          <w:tcPr>
            <w:tcW w:w="2160" w:type="dxa"/>
            <w:vMerge/>
          </w:tcPr>
          <w:p w14:paraId="6E8A0709" w14:textId="77777777" w:rsidR="00000000" w:rsidRDefault="006359DB">
            <w:pPr>
              <w:autoSpaceDE w:val="0"/>
              <w:autoSpaceDN w:val="0"/>
              <w:adjustRightInd w:val="0"/>
              <w:jc w:val="right"/>
              <w:rPr>
                <w:color w:val="000000"/>
                <w:sz w:val="22"/>
                <w:szCs w:val="22"/>
              </w:rPr>
            </w:pPr>
          </w:p>
        </w:tc>
        <w:tc>
          <w:tcPr>
            <w:tcW w:w="2520" w:type="dxa"/>
            <w:vMerge w:val="restart"/>
          </w:tcPr>
          <w:p w14:paraId="403CC96C" w14:textId="77777777" w:rsidR="00000000" w:rsidRDefault="006359DB">
            <w:pPr>
              <w:autoSpaceDE w:val="0"/>
              <w:autoSpaceDN w:val="0"/>
              <w:adjustRightInd w:val="0"/>
              <w:rPr>
                <w:color w:val="000000"/>
                <w:sz w:val="22"/>
                <w:szCs w:val="22"/>
              </w:rPr>
            </w:pPr>
            <w:r>
              <w:rPr>
                <w:color w:val="000000"/>
                <w:sz w:val="22"/>
                <w:szCs w:val="22"/>
              </w:rPr>
              <w:t>2.5 Dissemination of EC&amp;EE Information to SMEs through the Network</w:t>
            </w:r>
          </w:p>
        </w:tc>
        <w:tc>
          <w:tcPr>
            <w:tcW w:w="540" w:type="dxa"/>
            <w:vMerge w:val="restart"/>
          </w:tcPr>
          <w:p w14:paraId="77081676" w14:textId="77777777" w:rsidR="00000000" w:rsidRDefault="006359DB">
            <w:pPr>
              <w:autoSpaceDE w:val="0"/>
              <w:autoSpaceDN w:val="0"/>
              <w:adjustRightInd w:val="0"/>
              <w:jc w:val="center"/>
              <w:rPr>
                <w:color w:val="000000"/>
                <w:sz w:val="22"/>
                <w:szCs w:val="22"/>
              </w:rPr>
            </w:pPr>
          </w:p>
        </w:tc>
        <w:tc>
          <w:tcPr>
            <w:tcW w:w="540" w:type="dxa"/>
            <w:vMerge w:val="restart"/>
          </w:tcPr>
          <w:p w14:paraId="0C52B218" w14:textId="77777777" w:rsidR="00000000" w:rsidRDefault="006359DB">
            <w:pPr>
              <w:autoSpaceDE w:val="0"/>
              <w:autoSpaceDN w:val="0"/>
              <w:adjustRightInd w:val="0"/>
              <w:jc w:val="center"/>
              <w:rPr>
                <w:color w:val="000000"/>
                <w:sz w:val="22"/>
                <w:szCs w:val="22"/>
              </w:rPr>
            </w:pPr>
            <w:r>
              <w:rPr>
                <w:color w:val="000000"/>
                <w:sz w:val="22"/>
                <w:szCs w:val="22"/>
              </w:rPr>
              <w:t>X</w:t>
            </w:r>
          </w:p>
        </w:tc>
        <w:tc>
          <w:tcPr>
            <w:tcW w:w="540" w:type="dxa"/>
            <w:vMerge w:val="restart"/>
          </w:tcPr>
          <w:p w14:paraId="5B86F4B2" w14:textId="77777777" w:rsidR="00000000" w:rsidRDefault="006359DB">
            <w:pPr>
              <w:autoSpaceDE w:val="0"/>
              <w:autoSpaceDN w:val="0"/>
              <w:adjustRightInd w:val="0"/>
              <w:jc w:val="center"/>
              <w:rPr>
                <w:color w:val="000000"/>
                <w:sz w:val="22"/>
                <w:szCs w:val="22"/>
              </w:rPr>
            </w:pPr>
            <w:r>
              <w:rPr>
                <w:color w:val="000000"/>
                <w:sz w:val="22"/>
                <w:szCs w:val="22"/>
              </w:rPr>
              <w:t>X</w:t>
            </w:r>
          </w:p>
        </w:tc>
        <w:tc>
          <w:tcPr>
            <w:tcW w:w="360" w:type="dxa"/>
            <w:vMerge w:val="restart"/>
          </w:tcPr>
          <w:p w14:paraId="6366306C" w14:textId="77777777" w:rsidR="00000000" w:rsidRDefault="006359DB">
            <w:pPr>
              <w:autoSpaceDE w:val="0"/>
              <w:autoSpaceDN w:val="0"/>
              <w:adjustRightInd w:val="0"/>
              <w:jc w:val="center"/>
              <w:rPr>
                <w:color w:val="000000"/>
                <w:sz w:val="22"/>
                <w:szCs w:val="22"/>
              </w:rPr>
            </w:pPr>
            <w:r>
              <w:rPr>
                <w:color w:val="000000"/>
                <w:sz w:val="22"/>
                <w:szCs w:val="22"/>
              </w:rPr>
              <w:t>X</w:t>
            </w:r>
          </w:p>
        </w:tc>
        <w:tc>
          <w:tcPr>
            <w:tcW w:w="720" w:type="dxa"/>
            <w:vMerge w:val="restart"/>
          </w:tcPr>
          <w:p w14:paraId="625C7E51" w14:textId="77777777" w:rsidR="00000000" w:rsidRDefault="006359DB">
            <w:pPr>
              <w:autoSpaceDE w:val="0"/>
              <w:autoSpaceDN w:val="0"/>
              <w:adjustRightInd w:val="0"/>
              <w:jc w:val="center"/>
              <w:rPr>
                <w:color w:val="000000"/>
                <w:sz w:val="22"/>
                <w:szCs w:val="22"/>
              </w:rPr>
            </w:pPr>
            <w:r>
              <w:rPr>
                <w:color w:val="000000"/>
                <w:sz w:val="22"/>
                <w:szCs w:val="22"/>
              </w:rPr>
              <w:t>MOST</w:t>
            </w:r>
          </w:p>
        </w:tc>
        <w:tc>
          <w:tcPr>
            <w:tcW w:w="900" w:type="dxa"/>
            <w:vMerge w:val="restart"/>
          </w:tcPr>
          <w:p w14:paraId="1166D686" w14:textId="77777777" w:rsidR="00000000" w:rsidRDefault="006359DB">
            <w:pPr>
              <w:autoSpaceDE w:val="0"/>
              <w:autoSpaceDN w:val="0"/>
              <w:adjustRightInd w:val="0"/>
              <w:jc w:val="center"/>
              <w:rPr>
                <w:color w:val="000000"/>
                <w:sz w:val="22"/>
                <w:szCs w:val="22"/>
              </w:rPr>
            </w:pPr>
            <w:r>
              <w:rPr>
                <w:color w:val="000000"/>
                <w:sz w:val="22"/>
                <w:szCs w:val="22"/>
              </w:rPr>
              <w:t>HCM DOST,   WU &amp; IE</w:t>
            </w:r>
          </w:p>
        </w:tc>
        <w:tc>
          <w:tcPr>
            <w:tcW w:w="2810" w:type="dxa"/>
            <w:vAlign w:val="bottom"/>
          </w:tcPr>
          <w:p w14:paraId="31409824" w14:textId="77777777" w:rsidR="00000000" w:rsidRDefault="006359DB">
            <w:pPr>
              <w:rPr>
                <w:sz w:val="22"/>
                <w:szCs w:val="22"/>
              </w:rPr>
            </w:pPr>
            <w:r>
              <w:rPr>
                <w:sz w:val="22"/>
                <w:szCs w:val="22"/>
              </w:rPr>
              <w:t>Local Consultants</w:t>
            </w:r>
          </w:p>
        </w:tc>
        <w:tc>
          <w:tcPr>
            <w:tcW w:w="1080" w:type="dxa"/>
            <w:gridSpan w:val="2"/>
            <w:vAlign w:val="bottom"/>
          </w:tcPr>
          <w:p w14:paraId="16195F2B" w14:textId="77777777" w:rsidR="00000000" w:rsidRDefault="006359DB">
            <w:pPr>
              <w:jc w:val="right"/>
              <w:rPr>
                <w:sz w:val="22"/>
                <w:szCs w:val="22"/>
              </w:rPr>
            </w:pPr>
            <w:r>
              <w:rPr>
                <w:sz w:val="22"/>
                <w:szCs w:val="22"/>
              </w:rPr>
              <w:t>20,</w:t>
            </w:r>
            <w:r>
              <w:rPr>
                <w:sz w:val="22"/>
                <w:szCs w:val="22"/>
              </w:rPr>
              <w:t>000</w:t>
            </w:r>
          </w:p>
        </w:tc>
      </w:tr>
      <w:tr w:rsidR="00000000" w14:paraId="3365FF7C" w14:textId="77777777">
        <w:tblPrEx>
          <w:tblCellMar>
            <w:top w:w="0" w:type="dxa"/>
            <w:bottom w:w="0" w:type="dxa"/>
          </w:tblCellMar>
        </w:tblPrEx>
        <w:trPr>
          <w:cantSplit/>
          <w:trHeight w:val="502"/>
        </w:trPr>
        <w:tc>
          <w:tcPr>
            <w:tcW w:w="2160" w:type="dxa"/>
            <w:vMerge/>
          </w:tcPr>
          <w:p w14:paraId="3FC24B0C" w14:textId="77777777" w:rsidR="00000000" w:rsidRDefault="006359DB">
            <w:pPr>
              <w:autoSpaceDE w:val="0"/>
              <w:autoSpaceDN w:val="0"/>
              <w:adjustRightInd w:val="0"/>
              <w:jc w:val="right"/>
              <w:rPr>
                <w:color w:val="000000"/>
                <w:sz w:val="22"/>
                <w:szCs w:val="22"/>
              </w:rPr>
            </w:pPr>
          </w:p>
        </w:tc>
        <w:tc>
          <w:tcPr>
            <w:tcW w:w="2520" w:type="dxa"/>
            <w:vMerge/>
          </w:tcPr>
          <w:p w14:paraId="1BC5D5EA" w14:textId="77777777" w:rsidR="00000000" w:rsidRDefault="006359DB">
            <w:pPr>
              <w:autoSpaceDE w:val="0"/>
              <w:autoSpaceDN w:val="0"/>
              <w:adjustRightInd w:val="0"/>
              <w:rPr>
                <w:color w:val="000000"/>
                <w:sz w:val="22"/>
                <w:szCs w:val="22"/>
              </w:rPr>
            </w:pPr>
          </w:p>
        </w:tc>
        <w:tc>
          <w:tcPr>
            <w:tcW w:w="540" w:type="dxa"/>
            <w:vMerge/>
          </w:tcPr>
          <w:p w14:paraId="0FAC4196" w14:textId="77777777" w:rsidR="00000000" w:rsidRDefault="006359DB">
            <w:pPr>
              <w:autoSpaceDE w:val="0"/>
              <w:autoSpaceDN w:val="0"/>
              <w:adjustRightInd w:val="0"/>
              <w:jc w:val="center"/>
              <w:rPr>
                <w:color w:val="000000"/>
                <w:sz w:val="22"/>
                <w:szCs w:val="22"/>
              </w:rPr>
            </w:pPr>
          </w:p>
        </w:tc>
        <w:tc>
          <w:tcPr>
            <w:tcW w:w="540" w:type="dxa"/>
            <w:vMerge/>
          </w:tcPr>
          <w:p w14:paraId="5E5CC738" w14:textId="77777777" w:rsidR="00000000" w:rsidRDefault="006359DB">
            <w:pPr>
              <w:autoSpaceDE w:val="0"/>
              <w:autoSpaceDN w:val="0"/>
              <w:adjustRightInd w:val="0"/>
              <w:jc w:val="center"/>
              <w:rPr>
                <w:color w:val="000000"/>
                <w:sz w:val="22"/>
                <w:szCs w:val="22"/>
              </w:rPr>
            </w:pPr>
          </w:p>
        </w:tc>
        <w:tc>
          <w:tcPr>
            <w:tcW w:w="540" w:type="dxa"/>
            <w:vMerge/>
          </w:tcPr>
          <w:p w14:paraId="2853A43C" w14:textId="77777777" w:rsidR="00000000" w:rsidRDefault="006359DB">
            <w:pPr>
              <w:autoSpaceDE w:val="0"/>
              <w:autoSpaceDN w:val="0"/>
              <w:adjustRightInd w:val="0"/>
              <w:jc w:val="center"/>
              <w:rPr>
                <w:color w:val="000000"/>
                <w:sz w:val="22"/>
                <w:szCs w:val="22"/>
              </w:rPr>
            </w:pPr>
          </w:p>
        </w:tc>
        <w:tc>
          <w:tcPr>
            <w:tcW w:w="360" w:type="dxa"/>
            <w:vMerge/>
          </w:tcPr>
          <w:p w14:paraId="2BD05310" w14:textId="77777777" w:rsidR="00000000" w:rsidRDefault="006359DB">
            <w:pPr>
              <w:autoSpaceDE w:val="0"/>
              <w:autoSpaceDN w:val="0"/>
              <w:adjustRightInd w:val="0"/>
              <w:jc w:val="center"/>
              <w:rPr>
                <w:color w:val="000000"/>
                <w:sz w:val="22"/>
                <w:szCs w:val="22"/>
              </w:rPr>
            </w:pPr>
          </w:p>
        </w:tc>
        <w:tc>
          <w:tcPr>
            <w:tcW w:w="720" w:type="dxa"/>
            <w:vMerge/>
          </w:tcPr>
          <w:p w14:paraId="720F484E" w14:textId="77777777" w:rsidR="00000000" w:rsidRDefault="006359DB">
            <w:pPr>
              <w:autoSpaceDE w:val="0"/>
              <w:autoSpaceDN w:val="0"/>
              <w:adjustRightInd w:val="0"/>
              <w:jc w:val="center"/>
              <w:rPr>
                <w:color w:val="000000"/>
                <w:sz w:val="22"/>
                <w:szCs w:val="22"/>
              </w:rPr>
            </w:pPr>
          </w:p>
        </w:tc>
        <w:tc>
          <w:tcPr>
            <w:tcW w:w="900" w:type="dxa"/>
            <w:vMerge/>
          </w:tcPr>
          <w:p w14:paraId="4F55BAB7" w14:textId="77777777" w:rsidR="00000000" w:rsidRDefault="006359DB">
            <w:pPr>
              <w:autoSpaceDE w:val="0"/>
              <w:autoSpaceDN w:val="0"/>
              <w:adjustRightInd w:val="0"/>
              <w:jc w:val="center"/>
              <w:rPr>
                <w:color w:val="000000"/>
                <w:sz w:val="22"/>
                <w:szCs w:val="22"/>
              </w:rPr>
            </w:pPr>
          </w:p>
        </w:tc>
        <w:tc>
          <w:tcPr>
            <w:tcW w:w="2810" w:type="dxa"/>
            <w:vAlign w:val="bottom"/>
          </w:tcPr>
          <w:p w14:paraId="26E8EB5A" w14:textId="77777777" w:rsidR="00000000" w:rsidRDefault="006359DB">
            <w:pPr>
              <w:rPr>
                <w:sz w:val="22"/>
                <w:szCs w:val="22"/>
              </w:rPr>
            </w:pPr>
            <w:r>
              <w:rPr>
                <w:sz w:val="22"/>
                <w:szCs w:val="22"/>
              </w:rPr>
              <w:t>Equipment and Furniture</w:t>
            </w:r>
          </w:p>
        </w:tc>
        <w:tc>
          <w:tcPr>
            <w:tcW w:w="1080" w:type="dxa"/>
            <w:gridSpan w:val="2"/>
            <w:vAlign w:val="bottom"/>
          </w:tcPr>
          <w:p w14:paraId="5099B29D" w14:textId="77777777" w:rsidR="00000000" w:rsidRDefault="006359DB">
            <w:pPr>
              <w:jc w:val="right"/>
              <w:rPr>
                <w:sz w:val="22"/>
                <w:szCs w:val="22"/>
              </w:rPr>
            </w:pPr>
            <w:r>
              <w:rPr>
                <w:sz w:val="22"/>
                <w:szCs w:val="22"/>
              </w:rPr>
              <w:t>10,000</w:t>
            </w:r>
          </w:p>
        </w:tc>
      </w:tr>
      <w:tr w:rsidR="00000000" w14:paraId="2637917F" w14:textId="77777777">
        <w:tblPrEx>
          <w:tblCellMar>
            <w:top w:w="0" w:type="dxa"/>
            <w:bottom w:w="0" w:type="dxa"/>
          </w:tblCellMar>
        </w:tblPrEx>
        <w:trPr>
          <w:cantSplit/>
          <w:trHeight w:val="247"/>
        </w:trPr>
        <w:tc>
          <w:tcPr>
            <w:tcW w:w="2160" w:type="dxa"/>
            <w:vMerge/>
          </w:tcPr>
          <w:p w14:paraId="6B0718B4" w14:textId="77777777" w:rsidR="00000000" w:rsidRDefault="006359DB">
            <w:pPr>
              <w:autoSpaceDE w:val="0"/>
              <w:autoSpaceDN w:val="0"/>
              <w:adjustRightInd w:val="0"/>
              <w:jc w:val="right"/>
              <w:rPr>
                <w:color w:val="000000"/>
                <w:sz w:val="22"/>
                <w:szCs w:val="22"/>
              </w:rPr>
            </w:pPr>
          </w:p>
        </w:tc>
        <w:tc>
          <w:tcPr>
            <w:tcW w:w="2520" w:type="dxa"/>
          </w:tcPr>
          <w:p w14:paraId="0A4B975F" w14:textId="77777777" w:rsidR="00000000" w:rsidRDefault="006359DB">
            <w:pPr>
              <w:autoSpaceDE w:val="0"/>
              <w:autoSpaceDN w:val="0"/>
              <w:adjustRightInd w:val="0"/>
              <w:rPr>
                <w:color w:val="000000"/>
                <w:sz w:val="22"/>
                <w:szCs w:val="22"/>
              </w:rPr>
            </w:pPr>
            <w:r>
              <w:rPr>
                <w:color w:val="000000"/>
                <w:sz w:val="22"/>
                <w:szCs w:val="22"/>
              </w:rPr>
              <w:t>2.6  EC&amp;EE advocacy and Awareness Campaigns</w:t>
            </w:r>
          </w:p>
        </w:tc>
        <w:tc>
          <w:tcPr>
            <w:tcW w:w="540" w:type="dxa"/>
          </w:tcPr>
          <w:p w14:paraId="10FAD33C" w14:textId="77777777" w:rsidR="00000000" w:rsidRDefault="006359DB">
            <w:pPr>
              <w:autoSpaceDE w:val="0"/>
              <w:autoSpaceDN w:val="0"/>
              <w:adjustRightInd w:val="0"/>
              <w:jc w:val="center"/>
              <w:rPr>
                <w:color w:val="000000"/>
                <w:sz w:val="22"/>
                <w:szCs w:val="22"/>
              </w:rPr>
            </w:pPr>
          </w:p>
        </w:tc>
        <w:tc>
          <w:tcPr>
            <w:tcW w:w="540" w:type="dxa"/>
          </w:tcPr>
          <w:p w14:paraId="01864F5C" w14:textId="77777777" w:rsidR="00000000" w:rsidRDefault="006359DB">
            <w:pPr>
              <w:autoSpaceDE w:val="0"/>
              <w:autoSpaceDN w:val="0"/>
              <w:adjustRightInd w:val="0"/>
              <w:jc w:val="center"/>
              <w:rPr>
                <w:color w:val="000000"/>
                <w:sz w:val="22"/>
                <w:szCs w:val="22"/>
              </w:rPr>
            </w:pPr>
          </w:p>
        </w:tc>
        <w:tc>
          <w:tcPr>
            <w:tcW w:w="540" w:type="dxa"/>
          </w:tcPr>
          <w:p w14:paraId="189F367E" w14:textId="77777777" w:rsidR="00000000" w:rsidRDefault="006359DB">
            <w:pPr>
              <w:autoSpaceDE w:val="0"/>
              <w:autoSpaceDN w:val="0"/>
              <w:adjustRightInd w:val="0"/>
              <w:jc w:val="center"/>
              <w:rPr>
                <w:color w:val="000000"/>
                <w:sz w:val="22"/>
                <w:szCs w:val="22"/>
              </w:rPr>
            </w:pPr>
          </w:p>
        </w:tc>
        <w:tc>
          <w:tcPr>
            <w:tcW w:w="360" w:type="dxa"/>
          </w:tcPr>
          <w:p w14:paraId="2EFA50D9" w14:textId="77777777" w:rsidR="00000000" w:rsidRDefault="006359DB">
            <w:pPr>
              <w:autoSpaceDE w:val="0"/>
              <w:autoSpaceDN w:val="0"/>
              <w:adjustRightInd w:val="0"/>
              <w:jc w:val="center"/>
              <w:rPr>
                <w:color w:val="000000"/>
                <w:sz w:val="22"/>
                <w:szCs w:val="22"/>
              </w:rPr>
            </w:pPr>
            <w:r>
              <w:rPr>
                <w:color w:val="000000"/>
                <w:sz w:val="22"/>
                <w:szCs w:val="22"/>
              </w:rPr>
              <w:t>X</w:t>
            </w:r>
          </w:p>
        </w:tc>
        <w:tc>
          <w:tcPr>
            <w:tcW w:w="720" w:type="dxa"/>
          </w:tcPr>
          <w:p w14:paraId="53FC6857" w14:textId="77777777" w:rsidR="00000000" w:rsidRDefault="006359DB">
            <w:pPr>
              <w:autoSpaceDE w:val="0"/>
              <w:autoSpaceDN w:val="0"/>
              <w:adjustRightInd w:val="0"/>
              <w:jc w:val="center"/>
              <w:rPr>
                <w:color w:val="000000"/>
                <w:sz w:val="22"/>
                <w:szCs w:val="22"/>
              </w:rPr>
            </w:pPr>
            <w:r>
              <w:rPr>
                <w:color w:val="000000"/>
                <w:sz w:val="22"/>
                <w:szCs w:val="22"/>
              </w:rPr>
              <w:t>MOST</w:t>
            </w:r>
          </w:p>
        </w:tc>
        <w:tc>
          <w:tcPr>
            <w:tcW w:w="900" w:type="dxa"/>
          </w:tcPr>
          <w:p w14:paraId="153BA916" w14:textId="77777777" w:rsidR="00000000" w:rsidRDefault="006359DB">
            <w:pPr>
              <w:autoSpaceDE w:val="0"/>
              <w:autoSpaceDN w:val="0"/>
              <w:adjustRightInd w:val="0"/>
              <w:jc w:val="center"/>
              <w:rPr>
                <w:color w:val="000000"/>
                <w:sz w:val="22"/>
                <w:szCs w:val="22"/>
              </w:rPr>
            </w:pPr>
            <w:r>
              <w:rPr>
                <w:color w:val="000000"/>
                <w:sz w:val="22"/>
                <w:szCs w:val="22"/>
              </w:rPr>
              <w:t>MOST, HCM DOST &amp; WU &amp; IE</w:t>
            </w:r>
          </w:p>
        </w:tc>
        <w:tc>
          <w:tcPr>
            <w:tcW w:w="2810" w:type="dxa"/>
            <w:vAlign w:val="bottom"/>
          </w:tcPr>
          <w:p w14:paraId="2CD27A20" w14:textId="77777777" w:rsidR="00000000" w:rsidRDefault="006359DB">
            <w:pPr>
              <w:rPr>
                <w:sz w:val="22"/>
                <w:szCs w:val="22"/>
              </w:rPr>
            </w:pPr>
            <w:r>
              <w:rPr>
                <w:sz w:val="22"/>
                <w:szCs w:val="22"/>
              </w:rPr>
              <w:t>Miscellaneous Expenses</w:t>
            </w:r>
          </w:p>
        </w:tc>
        <w:tc>
          <w:tcPr>
            <w:tcW w:w="1080" w:type="dxa"/>
            <w:gridSpan w:val="2"/>
            <w:vAlign w:val="bottom"/>
          </w:tcPr>
          <w:p w14:paraId="21A3DBE5" w14:textId="77777777" w:rsidR="00000000" w:rsidRDefault="006359DB">
            <w:pPr>
              <w:jc w:val="right"/>
              <w:rPr>
                <w:sz w:val="22"/>
                <w:szCs w:val="22"/>
              </w:rPr>
            </w:pPr>
            <w:r>
              <w:rPr>
                <w:sz w:val="22"/>
                <w:szCs w:val="22"/>
              </w:rPr>
              <w:t>30,000</w:t>
            </w:r>
          </w:p>
        </w:tc>
      </w:tr>
      <w:tr w:rsidR="00000000" w14:paraId="760AB5DD" w14:textId="77777777">
        <w:tblPrEx>
          <w:tblCellMar>
            <w:top w:w="0" w:type="dxa"/>
            <w:bottom w:w="0" w:type="dxa"/>
          </w:tblCellMar>
        </w:tblPrEx>
        <w:trPr>
          <w:cantSplit/>
          <w:trHeight w:val="247"/>
        </w:trPr>
        <w:tc>
          <w:tcPr>
            <w:tcW w:w="2160" w:type="dxa"/>
            <w:vMerge/>
          </w:tcPr>
          <w:p w14:paraId="3CD57C8B" w14:textId="77777777" w:rsidR="00000000" w:rsidRDefault="006359DB">
            <w:pPr>
              <w:autoSpaceDE w:val="0"/>
              <w:autoSpaceDN w:val="0"/>
              <w:adjustRightInd w:val="0"/>
              <w:jc w:val="right"/>
              <w:rPr>
                <w:color w:val="000000"/>
                <w:sz w:val="22"/>
                <w:szCs w:val="22"/>
              </w:rPr>
            </w:pPr>
          </w:p>
        </w:tc>
        <w:tc>
          <w:tcPr>
            <w:tcW w:w="2520" w:type="dxa"/>
          </w:tcPr>
          <w:p w14:paraId="6517BE4E" w14:textId="77777777" w:rsidR="00000000" w:rsidRDefault="006359DB">
            <w:pPr>
              <w:autoSpaceDE w:val="0"/>
              <w:autoSpaceDN w:val="0"/>
              <w:adjustRightInd w:val="0"/>
              <w:rPr>
                <w:color w:val="000000"/>
                <w:sz w:val="22"/>
                <w:szCs w:val="22"/>
              </w:rPr>
            </w:pPr>
            <w:r>
              <w:rPr>
                <w:color w:val="000000"/>
                <w:sz w:val="22"/>
                <w:szCs w:val="22"/>
              </w:rPr>
              <w:t>2.8 Monitoring and Evaluation</w:t>
            </w:r>
          </w:p>
        </w:tc>
        <w:tc>
          <w:tcPr>
            <w:tcW w:w="540" w:type="dxa"/>
          </w:tcPr>
          <w:p w14:paraId="5AECA00F" w14:textId="77777777" w:rsidR="00000000" w:rsidRDefault="006359DB">
            <w:pPr>
              <w:autoSpaceDE w:val="0"/>
              <w:autoSpaceDN w:val="0"/>
              <w:adjustRightInd w:val="0"/>
              <w:jc w:val="center"/>
              <w:rPr>
                <w:color w:val="000000"/>
                <w:sz w:val="22"/>
                <w:szCs w:val="22"/>
              </w:rPr>
            </w:pPr>
            <w:r>
              <w:rPr>
                <w:color w:val="000000"/>
                <w:sz w:val="22"/>
                <w:szCs w:val="22"/>
              </w:rPr>
              <w:t>X</w:t>
            </w:r>
          </w:p>
        </w:tc>
        <w:tc>
          <w:tcPr>
            <w:tcW w:w="540" w:type="dxa"/>
          </w:tcPr>
          <w:p w14:paraId="42C5449A" w14:textId="77777777" w:rsidR="00000000" w:rsidRDefault="006359DB">
            <w:pPr>
              <w:autoSpaceDE w:val="0"/>
              <w:autoSpaceDN w:val="0"/>
              <w:adjustRightInd w:val="0"/>
              <w:jc w:val="center"/>
              <w:rPr>
                <w:color w:val="000000"/>
                <w:sz w:val="22"/>
                <w:szCs w:val="22"/>
              </w:rPr>
            </w:pPr>
            <w:r>
              <w:rPr>
                <w:color w:val="000000"/>
                <w:sz w:val="22"/>
                <w:szCs w:val="22"/>
              </w:rPr>
              <w:t>X</w:t>
            </w:r>
          </w:p>
        </w:tc>
        <w:tc>
          <w:tcPr>
            <w:tcW w:w="540" w:type="dxa"/>
          </w:tcPr>
          <w:p w14:paraId="24E5AA07" w14:textId="77777777" w:rsidR="00000000" w:rsidRDefault="006359DB">
            <w:pPr>
              <w:autoSpaceDE w:val="0"/>
              <w:autoSpaceDN w:val="0"/>
              <w:adjustRightInd w:val="0"/>
              <w:jc w:val="center"/>
              <w:rPr>
                <w:color w:val="000000"/>
                <w:sz w:val="22"/>
                <w:szCs w:val="22"/>
              </w:rPr>
            </w:pPr>
            <w:r>
              <w:rPr>
                <w:color w:val="000000"/>
                <w:sz w:val="22"/>
                <w:szCs w:val="22"/>
              </w:rPr>
              <w:t>X</w:t>
            </w:r>
          </w:p>
        </w:tc>
        <w:tc>
          <w:tcPr>
            <w:tcW w:w="360" w:type="dxa"/>
          </w:tcPr>
          <w:p w14:paraId="19B89F78" w14:textId="77777777" w:rsidR="00000000" w:rsidRDefault="006359DB">
            <w:pPr>
              <w:autoSpaceDE w:val="0"/>
              <w:autoSpaceDN w:val="0"/>
              <w:adjustRightInd w:val="0"/>
              <w:jc w:val="center"/>
              <w:rPr>
                <w:color w:val="000000"/>
                <w:sz w:val="22"/>
                <w:szCs w:val="22"/>
              </w:rPr>
            </w:pPr>
            <w:r>
              <w:rPr>
                <w:color w:val="000000"/>
                <w:sz w:val="22"/>
                <w:szCs w:val="22"/>
              </w:rPr>
              <w:t>X</w:t>
            </w:r>
          </w:p>
        </w:tc>
        <w:tc>
          <w:tcPr>
            <w:tcW w:w="720" w:type="dxa"/>
          </w:tcPr>
          <w:p w14:paraId="5ACA78A9" w14:textId="77777777" w:rsidR="00000000" w:rsidRDefault="006359DB">
            <w:pPr>
              <w:autoSpaceDE w:val="0"/>
              <w:autoSpaceDN w:val="0"/>
              <w:adjustRightInd w:val="0"/>
              <w:jc w:val="center"/>
              <w:rPr>
                <w:color w:val="000000"/>
                <w:sz w:val="22"/>
                <w:szCs w:val="22"/>
              </w:rPr>
            </w:pPr>
            <w:r>
              <w:rPr>
                <w:color w:val="000000"/>
                <w:sz w:val="22"/>
                <w:szCs w:val="22"/>
              </w:rPr>
              <w:t>MOST</w:t>
            </w:r>
          </w:p>
        </w:tc>
        <w:tc>
          <w:tcPr>
            <w:tcW w:w="900" w:type="dxa"/>
          </w:tcPr>
          <w:p w14:paraId="2483E2D5" w14:textId="77777777" w:rsidR="00000000" w:rsidRDefault="006359DB">
            <w:pPr>
              <w:autoSpaceDE w:val="0"/>
              <w:autoSpaceDN w:val="0"/>
              <w:adjustRightInd w:val="0"/>
              <w:jc w:val="center"/>
              <w:rPr>
                <w:color w:val="000000"/>
                <w:sz w:val="22"/>
                <w:szCs w:val="22"/>
              </w:rPr>
            </w:pPr>
          </w:p>
        </w:tc>
        <w:tc>
          <w:tcPr>
            <w:tcW w:w="2810" w:type="dxa"/>
          </w:tcPr>
          <w:p w14:paraId="72A1CD62" w14:textId="77777777" w:rsidR="00000000" w:rsidRDefault="006359DB">
            <w:pPr>
              <w:autoSpaceDE w:val="0"/>
              <w:autoSpaceDN w:val="0"/>
              <w:adjustRightInd w:val="0"/>
              <w:jc w:val="right"/>
              <w:rPr>
                <w:b/>
                <w:bCs/>
                <w:color w:val="000000"/>
                <w:sz w:val="22"/>
                <w:szCs w:val="22"/>
              </w:rPr>
            </w:pPr>
          </w:p>
        </w:tc>
        <w:tc>
          <w:tcPr>
            <w:tcW w:w="1080" w:type="dxa"/>
            <w:gridSpan w:val="2"/>
          </w:tcPr>
          <w:p w14:paraId="445117CC" w14:textId="77777777" w:rsidR="00000000" w:rsidRDefault="006359DB">
            <w:pPr>
              <w:autoSpaceDE w:val="0"/>
              <w:autoSpaceDN w:val="0"/>
              <w:adjustRightInd w:val="0"/>
              <w:jc w:val="right"/>
              <w:rPr>
                <w:color w:val="000000"/>
                <w:sz w:val="22"/>
                <w:szCs w:val="22"/>
              </w:rPr>
            </w:pPr>
            <w:r>
              <w:rPr>
                <w:color w:val="000000"/>
                <w:sz w:val="22"/>
                <w:szCs w:val="22"/>
              </w:rPr>
              <w:t>0</w:t>
            </w:r>
          </w:p>
        </w:tc>
      </w:tr>
      <w:tr w:rsidR="00000000" w14:paraId="3C0B8B1B" w14:textId="77777777">
        <w:tblPrEx>
          <w:tblCellMar>
            <w:top w:w="0" w:type="dxa"/>
            <w:bottom w:w="0" w:type="dxa"/>
          </w:tblCellMar>
        </w:tblPrEx>
        <w:trPr>
          <w:trHeight w:val="247"/>
        </w:trPr>
        <w:tc>
          <w:tcPr>
            <w:tcW w:w="2160" w:type="dxa"/>
          </w:tcPr>
          <w:p w14:paraId="13EFC770" w14:textId="77777777" w:rsidR="00000000" w:rsidRDefault="006359DB">
            <w:pPr>
              <w:autoSpaceDE w:val="0"/>
              <w:autoSpaceDN w:val="0"/>
              <w:adjustRightInd w:val="0"/>
              <w:jc w:val="right"/>
              <w:rPr>
                <w:color w:val="000000"/>
                <w:sz w:val="22"/>
                <w:szCs w:val="22"/>
              </w:rPr>
            </w:pPr>
          </w:p>
        </w:tc>
        <w:tc>
          <w:tcPr>
            <w:tcW w:w="2520" w:type="dxa"/>
          </w:tcPr>
          <w:p w14:paraId="70C2D9BE" w14:textId="77777777" w:rsidR="00000000" w:rsidRDefault="006359DB">
            <w:pPr>
              <w:autoSpaceDE w:val="0"/>
              <w:autoSpaceDN w:val="0"/>
              <w:adjustRightInd w:val="0"/>
              <w:rPr>
                <w:b/>
                <w:bCs/>
                <w:color w:val="000000"/>
                <w:sz w:val="22"/>
                <w:szCs w:val="22"/>
              </w:rPr>
            </w:pPr>
            <w:r>
              <w:rPr>
                <w:b/>
                <w:bCs/>
                <w:color w:val="000000"/>
                <w:sz w:val="22"/>
                <w:szCs w:val="22"/>
              </w:rPr>
              <w:t>Sub-total</w:t>
            </w:r>
          </w:p>
        </w:tc>
        <w:tc>
          <w:tcPr>
            <w:tcW w:w="540" w:type="dxa"/>
          </w:tcPr>
          <w:p w14:paraId="7E2847DA" w14:textId="77777777" w:rsidR="00000000" w:rsidRDefault="006359DB">
            <w:pPr>
              <w:autoSpaceDE w:val="0"/>
              <w:autoSpaceDN w:val="0"/>
              <w:adjustRightInd w:val="0"/>
              <w:jc w:val="center"/>
              <w:rPr>
                <w:b/>
                <w:bCs/>
                <w:color w:val="000000"/>
                <w:sz w:val="22"/>
                <w:szCs w:val="22"/>
              </w:rPr>
            </w:pPr>
          </w:p>
        </w:tc>
        <w:tc>
          <w:tcPr>
            <w:tcW w:w="540" w:type="dxa"/>
          </w:tcPr>
          <w:p w14:paraId="6A5983E2" w14:textId="77777777" w:rsidR="00000000" w:rsidRDefault="006359DB">
            <w:pPr>
              <w:autoSpaceDE w:val="0"/>
              <w:autoSpaceDN w:val="0"/>
              <w:adjustRightInd w:val="0"/>
              <w:jc w:val="center"/>
              <w:rPr>
                <w:b/>
                <w:bCs/>
                <w:color w:val="000000"/>
                <w:sz w:val="22"/>
                <w:szCs w:val="22"/>
              </w:rPr>
            </w:pPr>
          </w:p>
        </w:tc>
        <w:tc>
          <w:tcPr>
            <w:tcW w:w="540" w:type="dxa"/>
          </w:tcPr>
          <w:p w14:paraId="07256187" w14:textId="77777777" w:rsidR="00000000" w:rsidRDefault="006359DB">
            <w:pPr>
              <w:autoSpaceDE w:val="0"/>
              <w:autoSpaceDN w:val="0"/>
              <w:adjustRightInd w:val="0"/>
              <w:jc w:val="center"/>
              <w:rPr>
                <w:b/>
                <w:bCs/>
                <w:color w:val="000000"/>
                <w:sz w:val="22"/>
                <w:szCs w:val="22"/>
              </w:rPr>
            </w:pPr>
          </w:p>
        </w:tc>
        <w:tc>
          <w:tcPr>
            <w:tcW w:w="360" w:type="dxa"/>
          </w:tcPr>
          <w:p w14:paraId="401B2526" w14:textId="77777777" w:rsidR="00000000" w:rsidRDefault="006359DB">
            <w:pPr>
              <w:autoSpaceDE w:val="0"/>
              <w:autoSpaceDN w:val="0"/>
              <w:adjustRightInd w:val="0"/>
              <w:jc w:val="center"/>
              <w:rPr>
                <w:b/>
                <w:bCs/>
                <w:color w:val="000000"/>
                <w:sz w:val="22"/>
                <w:szCs w:val="22"/>
              </w:rPr>
            </w:pPr>
          </w:p>
        </w:tc>
        <w:tc>
          <w:tcPr>
            <w:tcW w:w="720" w:type="dxa"/>
          </w:tcPr>
          <w:p w14:paraId="6C6D09FB" w14:textId="77777777" w:rsidR="00000000" w:rsidRDefault="006359DB">
            <w:pPr>
              <w:autoSpaceDE w:val="0"/>
              <w:autoSpaceDN w:val="0"/>
              <w:adjustRightInd w:val="0"/>
              <w:jc w:val="center"/>
              <w:rPr>
                <w:b/>
                <w:bCs/>
                <w:color w:val="000000"/>
                <w:sz w:val="22"/>
                <w:szCs w:val="22"/>
              </w:rPr>
            </w:pPr>
          </w:p>
        </w:tc>
        <w:tc>
          <w:tcPr>
            <w:tcW w:w="900" w:type="dxa"/>
          </w:tcPr>
          <w:p w14:paraId="2E24C098" w14:textId="77777777" w:rsidR="00000000" w:rsidRDefault="006359DB">
            <w:pPr>
              <w:autoSpaceDE w:val="0"/>
              <w:autoSpaceDN w:val="0"/>
              <w:adjustRightInd w:val="0"/>
              <w:jc w:val="center"/>
              <w:rPr>
                <w:b/>
                <w:bCs/>
                <w:color w:val="000000"/>
                <w:sz w:val="22"/>
                <w:szCs w:val="22"/>
              </w:rPr>
            </w:pPr>
          </w:p>
        </w:tc>
        <w:tc>
          <w:tcPr>
            <w:tcW w:w="2810" w:type="dxa"/>
          </w:tcPr>
          <w:p w14:paraId="52FD5BF6" w14:textId="77777777" w:rsidR="00000000" w:rsidRDefault="006359DB">
            <w:pPr>
              <w:autoSpaceDE w:val="0"/>
              <w:autoSpaceDN w:val="0"/>
              <w:adjustRightInd w:val="0"/>
              <w:jc w:val="right"/>
              <w:rPr>
                <w:b/>
                <w:bCs/>
                <w:color w:val="000000"/>
                <w:sz w:val="22"/>
                <w:szCs w:val="22"/>
              </w:rPr>
            </w:pPr>
          </w:p>
        </w:tc>
        <w:tc>
          <w:tcPr>
            <w:tcW w:w="1080" w:type="dxa"/>
            <w:gridSpan w:val="2"/>
          </w:tcPr>
          <w:p w14:paraId="5CBDD6EA" w14:textId="77777777" w:rsidR="00000000" w:rsidRDefault="006359DB">
            <w:pPr>
              <w:jc w:val="right"/>
              <w:rPr>
                <w:b/>
                <w:bCs/>
                <w:sz w:val="22"/>
                <w:szCs w:val="22"/>
              </w:rPr>
            </w:pPr>
            <w:r>
              <w:rPr>
                <w:b/>
                <w:bCs/>
                <w:sz w:val="22"/>
                <w:szCs w:val="22"/>
              </w:rPr>
              <w:t>110,000</w:t>
            </w:r>
          </w:p>
          <w:p w14:paraId="79EAB415" w14:textId="77777777" w:rsidR="00000000" w:rsidRDefault="006359DB">
            <w:pPr>
              <w:autoSpaceDE w:val="0"/>
              <w:autoSpaceDN w:val="0"/>
              <w:adjustRightInd w:val="0"/>
              <w:jc w:val="right"/>
              <w:rPr>
                <w:b/>
                <w:bCs/>
                <w:color w:val="000000"/>
                <w:sz w:val="22"/>
                <w:szCs w:val="22"/>
              </w:rPr>
            </w:pPr>
          </w:p>
        </w:tc>
      </w:tr>
      <w:tr w:rsidR="00000000" w14:paraId="513E0E41" w14:textId="77777777">
        <w:tblPrEx>
          <w:tblCellMar>
            <w:top w:w="0" w:type="dxa"/>
            <w:bottom w:w="0" w:type="dxa"/>
          </w:tblCellMar>
        </w:tblPrEx>
        <w:trPr>
          <w:cantSplit/>
          <w:trHeight w:val="247"/>
        </w:trPr>
        <w:tc>
          <w:tcPr>
            <w:tcW w:w="12170" w:type="dxa"/>
            <w:gridSpan w:val="11"/>
          </w:tcPr>
          <w:p w14:paraId="21E45FDB" w14:textId="77777777" w:rsidR="00000000" w:rsidRDefault="006359DB">
            <w:pPr>
              <w:autoSpaceDE w:val="0"/>
              <w:autoSpaceDN w:val="0"/>
              <w:adjustRightInd w:val="0"/>
              <w:rPr>
                <w:color w:val="000000"/>
                <w:sz w:val="22"/>
                <w:szCs w:val="22"/>
              </w:rPr>
            </w:pPr>
            <w:r>
              <w:rPr>
                <w:b/>
                <w:bCs/>
                <w:color w:val="000000"/>
                <w:sz w:val="22"/>
                <w:szCs w:val="22"/>
              </w:rPr>
              <w:t>3. EC&amp; EE Technical Cap</w:t>
            </w:r>
            <w:r>
              <w:rPr>
                <w:b/>
                <w:bCs/>
                <w:color w:val="000000"/>
                <w:sz w:val="22"/>
                <w:szCs w:val="22"/>
              </w:rPr>
              <w:t>acity Development Program</w:t>
            </w:r>
          </w:p>
        </w:tc>
      </w:tr>
      <w:tr w:rsidR="00000000" w14:paraId="4691D4E2" w14:textId="77777777">
        <w:tblPrEx>
          <w:tblCellMar>
            <w:top w:w="0" w:type="dxa"/>
            <w:bottom w:w="0" w:type="dxa"/>
          </w:tblCellMar>
        </w:tblPrEx>
        <w:trPr>
          <w:cantSplit/>
          <w:trHeight w:val="247"/>
        </w:trPr>
        <w:tc>
          <w:tcPr>
            <w:tcW w:w="2160" w:type="dxa"/>
          </w:tcPr>
          <w:p w14:paraId="54B5A835" w14:textId="77777777" w:rsidR="00000000" w:rsidRDefault="006359DB">
            <w:pPr>
              <w:autoSpaceDE w:val="0"/>
              <w:autoSpaceDN w:val="0"/>
              <w:adjustRightInd w:val="0"/>
              <w:rPr>
                <w:color w:val="000000"/>
                <w:sz w:val="22"/>
                <w:szCs w:val="22"/>
              </w:rPr>
            </w:pPr>
            <w:r>
              <w:rPr>
                <w:sz w:val="22"/>
              </w:rPr>
              <w:t>Improved skills in EC&amp;EE implementation through enhanced training and evaluation</w:t>
            </w:r>
          </w:p>
        </w:tc>
        <w:tc>
          <w:tcPr>
            <w:tcW w:w="2520" w:type="dxa"/>
          </w:tcPr>
          <w:p w14:paraId="5802D5DD" w14:textId="77777777" w:rsidR="00000000" w:rsidRDefault="006359DB">
            <w:pPr>
              <w:autoSpaceDE w:val="0"/>
              <w:autoSpaceDN w:val="0"/>
              <w:adjustRightInd w:val="0"/>
              <w:rPr>
                <w:color w:val="000000"/>
                <w:sz w:val="22"/>
                <w:szCs w:val="22"/>
              </w:rPr>
            </w:pPr>
            <w:r>
              <w:rPr>
                <w:color w:val="000000"/>
                <w:sz w:val="22"/>
                <w:szCs w:val="22"/>
              </w:rPr>
              <w:t xml:space="preserve">3.1 Provision of Training for Trainers </w:t>
            </w:r>
          </w:p>
        </w:tc>
        <w:tc>
          <w:tcPr>
            <w:tcW w:w="540" w:type="dxa"/>
          </w:tcPr>
          <w:p w14:paraId="7FD36C9A" w14:textId="77777777" w:rsidR="00000000" w:rsidRDefault="006359DB">
            <w:pPr>
              <w:autoSpaceDE w:val="0"/>
              <w:autoSpaceDN w:val="0"/>
              <w:adjustRightInd w:val="0"/>
              <w:jc w:val="center"/>
              <w:rPr>
                <w:color w:val="000000"/>
                <w:sz w:val="22"/>
                <w:szCs w:val="22"/>
              </w:rPr>
            </w:pPr>
            <w:r>
              <w:rPr>
                <w:color w:val="000000"/>
                <w:sz w:val="22"/>
                <w:szCs w:val="22"/>
              </w:rPr>
              <w:t>X</w:t>
            </w:r>
          </w:p>
        </w:tc>
        <w:tc>
          <w:tcPr>
            <w:tcW w:w="540" w:type="dxa"/>
          </w:tcPr>
          <w:p w14:paraId="6CFA50AB" w14:textId="77777777" w:rsidR="00000000" w:rsidRDefault="006359DB">
            <w:pPr>
              <w:autoSpaceDE w:val="0"/>
              <w:autoSpaceDN w:val="0"/>
              <w:adjustRightInd w:val="0"/>
              <w:jc w:val="center"/>
              <w:rPr>
                <w:color w:val="000000"/>
                <w:sz w:val="22"/>
                <w:szCs w:val="22"/>
              </w:rPr>
            </w:pPr>
            <w:r>
              <w:rPr>
                <w:color w:val="000000"/>
                <w:sz w:val="22"/>
                <w:szCs w:val="22"/>
              </w:rPr>
              <w:t>X</w:t>
            </w:r>
          </w:p>
        </w:tc>
        <w:tc>
          <w:tcPr>
            <w:tcW w:w="540" w:type="dxa"/>
          </w:tcPr>
          <w:p w14:paraId="59F5B2B8" w14:textId="77777777" w:rsidR="00000000" w:rsidRDefault="006359DB">
            <w:pPr>
              <w:autoSpaceDE w:val="0"/>
              <w:autoSpaceDN w:val="0"/>
              <w:adjustRightInd w:val="0"/>
              <w:jc w:val="center"/>
              <w:rPr>
                <w:color w:val="000000"/>
                <w:sz w:val="22"/>
                <w:szCs w:val="22"/>
              </w:rPr>
            </w:pPr>
            <w:r>
              <w:rPr>
                <w:color w:val="000000"/>
                <w:sz w:val="22"/>
                <w:szCs w:val="22"/>
              </w:rPr>
              <w:t>X</w:t>
            </w:r>
          </w:p>
        </w:tc>
        <w:tc>
          <w:tcPr>
            <w:tcW w:w="360" w:type="dxa"/>
          </w:tcPr>
          <w:p w14:paraId="41D62DC3" w14:textId="77777777" w:rsidR="00000000" w:rsidRDefault="006359DB">
            <w:pPr>
              <w:autoSpaceDE w:val="0"/>
              <w:autoSpaceDN w:val="0"/>
              <w:adjustRightInd w:val="0"/>
              <w:jc w:val="center"/>
              <w:rPr>
                <w:color w:val="000000"/>
                <w:sz w:val="22"/>
                <w:szCs w:val="22"/>
              </w:rPr>
            </w:pPr>
            <w:r>
              <w:rPr>
                <w:color w:val="000000"/>
                <w:sz w:val="22"/>
                <w:szCs w:val="22"/>
              </w:rPr>
              <w:t>X</w:t>
            </w:r>
          </w:p>
        </w:tc>
        <w:tc>
          <w:tcPr>
            <w:tcW w:w="720" w:type="dxa"/>
          </w:tcPr>
          <w:p w14:paraId="50A6616A" w14:textId="77777777" w:rsidR="00000000" w:rsidRDefault="006359DB">
            <w:pPr>
              <w:autoSpaceDE w:val="0"/>
              <w:autoSpaceDN w:val="0"/>
              <w:adjustRightInd w:val="0"/>
              <w:jc w:val="center"/>
              <w:rPr>
                <w:color w:val="000000"/>
                <w:sz w:val="22"/>
                <w:szCs w:val="22"/>
              </w:rPr>
            </w:pPr>
            <w:r>
              <w:rPr>
                <w:color w:val="000000"/>
                <w:sz w:val="22"/>
                <w:szCs w:val="22"/>
              </w:rPr>
              <w:t>MOST</w:t>
            </w:r>
          </w:p>
        </w:tc>
        <w:tc>
          <w:tcPr>
            <w:tcW w:w="900" w:type="dxa"/>
          </w:tcPr>
          <w:p w14:paraId="19F3F59A" w14:textId="77777777" w:rsidR="00000000" w:rsidRDefault="006359DB">
            <w:pPr>
              <w:autoSpaceDE w:val="0"/>
              <w:autoSpaceDN w:val="0"/>
              <w:adjustRightInd w:val="0"/>
              <w:rPr>
                <w:color w:val="000000"/>
                <w:sz w:val="22"/>
                <w:szCs w:val="22"/>
              </w:rPr>
            </w:pPr>
            <w:r>
              <w:rPr>
                <w:color w:val="000000"/>
                <w:sz w:val="22"/>
                <w:szCs w:val="22"/>
              </w:rPr>
              <w:t>HUT</w:t>
            </w:r>
          </w:p>
        </w:tc>
        <w:tc>
          <w:tcPr>
            <w:tcW w:w="2810" w:type="dxa"/>
          </w:tcPr>
          <w:p w14:paraId="3F21E378" w14:textId="77777777" w:rsidR="00000000" w:rsidRDefault="006359DB">
            <w:pPr>
              <w:rPr>
                <w:sz w:val="22"/>
                <w:szCs w:val="22"/>
              </w:rPr>
            </w:pPr>
          </w:p>
          <w:p w14:paraId="12205A39" w14:textId="77777777" w:rsidR="00000000" w:rsidRDefault="006359DB">
            <w:pPr>
              <w:rPr>
                <w:sz w:val="22"/>
                <w:szCs w:val="22"/>
              </w:rPr>
            </w:pPr>
          </w:p>
          <w:p w14:paraId="7E31F832" w14:textId="77777777" w:rsidR="00000000" w:rsidRDefault="006359DB">
            <w:pPr>
              <w:rPr>
                <w:sz w:val="22"/>
                <w:szCs w:val="22"/>
              </w:rPr>
            </w:pPr>
            <w:r>
              <w:rPr>
                <w:sz w:val="22"/>
                <w:szCs w:val="22"/>
              </w:rPr>
              <w:t>Miscellaneous Expenses</w:t>
            </w:r>
          </w:p>
          <w:p w14:paraId="5E0B9EE8" w14:textId="77777777" w:rsidR="00000000" w:rsidRDefault="006359DB">
            <w:pPr>
              <w:autoSpaceDE w:val="0"/>
              <w:autoSpaceDN w:val="0"/>
              <w:adjustRightInd w:val="0"/>
              <w:jc w:val="right"/>
              <w:rPr>
                <w:color w:val="000000"/>
                <w:sz w:val="22"/>
                <w:szCs w:val="22"/>
              </w:rPr>
            </w:pPr>
          </w:p>
        </w:tc>
        <w:tc>
          <w:tcPr>
            <w:tcW w:w="1080" w:type="dxa"/>
            <w:gridSpan w:val="2"/>
          </w:tcPr>
          <w:p w14:paraId="7EDC1726" w14:textId="77777777" w:rsidR="00000000" w:rsidRDefault="006359DB">
            <w:pPr>
              <w:jc w:val="right"/>
              <w:rPr>
                <w:sz w:val="22"/>
                <w:szCs w:val="22"/>
              </w:rPr>
            </w:pPr>
          </w:p>
          <w:p w14:paraId="5C710A15" w14:textId="77777777" w:rsidR="00000000" w:rsidRDefault="006359DB">
            <w:pPr>
              <w:jc w:val="right"/>
              <w:rPr>
                <w:sz w:val="22"/>
                <w:szCs w:val="22"/>
              </w:rPr>
            </w:pPr>
          </w:p>
          <w:p w14:paraId="779CBC70" w14:textId="77777777" w:rsidR="00000000" w:rsidRDefault="006359DB">
            <w:pPr>
              <w:jc w:val="right"/>
              <w:rPr>
                <w:sz w:val="22"/>
                <w:szCs w:val="22"/>
              </w:rPr>
            </w:pPr>
            <w:r>
              <w:rPr>
                <w:sz w:val="22"/>
                <w:szCs w:val="22"/>
              </w:rPr>
              <w:t>10,000</w:t>
            </w:r>
          </w:p>
          <w:p w14:paraId="52F61BB5" w14:textId="77777777" w:rsidR="00000000" w:rsidRDefault="006359DB">
            <w:pPr>
              <w:autoSpaceDE w:val="0"/>
              <w:autoSpaceDN w:val="0"/>
              <w:adjustRightInd w:val="0"/>
              <w:jc w:val="right"/>
              <w:rPr>
                <w:color w:val="000000"/>
                <w:sz w:val="22"/>
                <w:szCs w:val="22"/>
              </w:rPr>
            </w:pPr>
          </w:p>
        </w:tc>
      </w:tr>
      <w:tr w:rsidR="00000000" w14:paraId="43ABA256" w14:textId="77777777">
        <w:tblPrEx>
          <w:tblCellMar>
            <w:top w:w="0" w:type="dxa"/>
            <w:bottom w:w="0" w:type="dxa"/>
          </w:tblCellMar>
        </w:tblPrEx>
        <w:trPr>
          <w:trHeight w:val="458"/>
        </w:trPr>
        <w:tc>
          <w:tcPr>
            <w:tcW w:w="2160" w:type="dxa"/>
          </w:tcPr>
          <w:p w14:paraId="63A0ABAE" w14:textId="77777777" w:rsidR="00000000" w:rsidRDefault="006359DB">
            <w:pPr>
              <w:autoSpaceDE w:val="0"/>
              <w:autoSpaceDN w:val="0"/>
              <w:adjustRightInd w:val="0"/>
              <w:jc w:val="right"/>
              <w:rPr>
                <w:color w:val="000000"/>
                <w:sz w:val="22"/>
                <w:szCs w:val="22"/>
              </w:rPr>
            </w:pPr>
          </w:p>
        </w:tc>
        <w:tc>
          <w:tcPr>
            <w:tcW w:w="2520" w:type="dxa"/>
          </w:tcPr>
          <w:p w14:paraId="25E71A4A" w14:textId="77777777" w:rsidR="00000000" w:rsidRDefault="006359DB">
            <w:pPr>
              <w:autoSpaceDE w:val="0"/>
              <w:autoSpaceDN w:val="0"/>
              <w:adjustRightInd w:val="0"/>
              <w:rPr>
                <w:b/>
                <w:bCs/>
                <w:color w:val="000000"/>
                <w:sz w:val="22"/>
                <w:szCs w:val="22"/>
              </w:rPr>
            </w:pPr>
            <w:r>
              <w:rPr>
                <w:b/>
                <w:bCs/>
                <w:color w:val="000000"/>
                <w:sz w:val="22"/>
                <w:szCs w:val="22"/>
              </w:rPr>
              <w:t>Sub-total</w:t>
            </w:r>
          </w:p>
        </w:tc>
        <w:tc>
          <w:tcPr>
            <w:tcW w:w="540" w:type="dxa"/>
          </w:tcPr>
          <w:p w14:paraId="2DE847D3" w14:textId="77777777" w:rsidR="00000000" w:rsidRDefault="006359DB">
            <w:pPr>
              <w:autoSpaceDE w:val="0"/>
              <w:autoSpaceDN w:val="0"/>
              <w:adjustRightInd w:val="0"/>
              <w:jc w:val="center"/>
              <w:rPr>
                <w:b/>
                <w:bCs/>
                <w:color w:val="000000"/>
                <w:sz w:val="22"/>
                <w:szCs w:val="22"/>
              </w:rPr>
            </w:pPr>
          </w:p>
        </w:tc>
        <w:tc>
          <w:tcPr>
            <w:tcW w:w="540" w:type="dxa"/>
          </w:tcPr>
          <w:p w14:paraId="4318334F" w14:textId="77777777" w:rsidR="00000000" w:rsidRDefault="006359DB">
            <w:pPr>
              <w:autoSpaceDE w:val="0"/>
              <w:autoSpaceDN w:val="0"/>
              <w:adjustRightInd w:val="0"/>
              <w:jc w:val="center"/>
              <w:rPr>
                <w:b/>
                <w:bCs/>
                <w:color w:val="000000"/>
                <w:sz w:val="22"/>
                <w:szCs w:val="22"/>
              </w:rPr>
            </w:pPr>
          </w:p>
        </w:tc>
        <w:tc>
          <w:tcPr>
            <w:tcW w:w="540" w:type="dxa"/>
          </w:tcPr>
          <w:p w14:paraId="12752662" w14:textId="77777777" w:rsidR="00000000" w:rsidRDefault="006359DB">
            <w:pPr>
              <w:autoSpaceDE w:val="0"/>
              <w:autoSpaceDN w:val="0"/>
              <w:adjustRightInd w:val="0"/>
              <w:jc w:val="center"/>
              <w:rPr>
                <w:b/>
                <w:bCs/>
                <w:color w:val="000000"/>
                <w:sz w:val="22"/>
                <w:szCs w:val="22"/>
              </w:rPr>
            </w:pPr>
          </w:p>
        </w:tc>
        <w:tc>
          <w:tcPr>
            <w:tcW w:w="360" w:type="dxa"/>
          </w:tcPr>
          <w:p w14:paraId="334E386C" w14:textId="77777777" w:rsidR="00000000" w:rsidRDefault="006359DB">
            <w:pPr>
              <w:autoSpaceDE w:val="0"/>
              <w:autoSpaceDN w:val="0"/>
              <w:adjustRightInd w:val="0"/>
              <w:jc w:val="center"/>
              <w:rPr>
                <w:b/>
                <w:bCs/>
                <w:color w:val="000000"/>
                <w:sz w:val="22"/>
                <w:szCs w:val="22"/>
              </w:rPr>
            </w:pPr>
          </w:p>
        </w:tc>
        <w:tc>
          <w:tcPr>
            <w:tcW w:w="720" w:type="dxa"/>
          </w:tcPr>
          <w:p w14:paraId="5AD75143" w14:textId="77777777" w:rsidR="00000000" w:rsidRDefault="006359DB">
            <w:pPr>
              <w:autoSpaceDE w:val="0"/>
              <w:autoSpaceDN w:val="0"/>
              <w:adjustRightInd w:val="0"/>
              <w:jc w:val="center"/>
              <w:rPr>
                <w:b/>
                <w:bCs/>
                <w:color w:val="000000"/>
                <w:sz w:val="22"/>
                <w:szCs w:val="22"/>
              </w:rPr>
            </w:pPr>
          </w:p>
        </w:tc>
        <w:tc>
          <w:tcPr>
            <w:tcW w:w="900" w:type="dxa"/>
          </w:tcPr>
          <w:p w14:paraId="115562DD" w14:textId="77777777" w:rsidR="00000000" w:rsidRDefault="006359DB">
            <w:pPr>
              <w:autoSpaceDE w:val="0"/>
              <w:autoSpaceDN w:val="0"/>
              <w:adjustRightInd w:val="0"/>
              <w:jc w:val="center"/>
              <w:rPr>
                <w:b/>
                <w:bCs/>
                <w:color w:val="000000"/>
                <w:sz w:val="22"/>
                <w:szCs w:val="22"/>
              </w:rPr>
            </w:pPr>
          </w:p>
        </w:tc>
        <w:tc>
          <w:tcPr>
            <w:tcW w:w="2810" w:type="dxa"/>
          </w:tcPr>
          <w:p w14:paraId="13BE84DD" w14:textId="77777777" w:rsidR="00000000" w:rsidRDefault="006359DB">
            <w:pPr>
              <w:autoSpaceDE w:val="0"/>
              <w:autoSpaceDN w:val="0"/>
              <w:adjustRightInd w:val="0"/>
              <w:jc w:val="right"/>
              <w:rPr>
                <w:b/>
                <w:bCs/>
                <w:color w:val="000000"/>
                <w:sz w:val="22"/>
                <w:szCs w:val="22"/>
              </w:rPr>
            </w:pPr>
          </w:p>
        </w:tc>
        <w:tc>
          <w:tcPr>
            <w:tcW w:w="1080" w:type="dxa"/>
            <w:gridSpan w:val="2"/>
          </w:tcPr>
          <w:p w14:paraId="0EFBDE31" w14:textId="77777777" w:rsidR="00000000" w:rsidRDefault="006359DB">
            <w:pPr>
              <w:jc w:val="right"/>
              <w:rPr>
                <w:b/>
                <w:bCs/>
                <w:sz w:val="22"/>
                <w:szCs w:val="22"/>
              </w:rPr>
            </w:pPr>
            <w:r>
              <w:rPr>
                <w:b/>
                <w:bCs/>
                <w:sz w:val="22"/>
                <w:szCs w:val="22"/>
              </w:rPr>
              <w:t>10,000</w:t>
            </w:r>
          </w:p>
          <w:p w14:paraId="6F87B159" w14:textId="77777777" w:rsidR="00000000" w:rsidRDefault="006359DB">
            <w:pPr>
              <w:autoSpaceDE w:val="0"/>
              <w:autoSpaceDN w:val="0"/>
              <w:adjustRightInd w:val="0"/>
              <w:jc w:val="right"/>
              <w:rPr>
                <w:b/>
                <w:bCs/>
                <w:color w:val="000000"/>
                <w:sz w:val="22"/>
                <w:szCs w:val="22"/>
              </w:rPr>
            </w:pPr>
          </w:p>
        </w:tc>
      </w:tr>
      <w:tr w:rsidR="00000000" w14:paraId="7B275A0F" w14:textId="77777777">
        <w:tblPrEx>
          <w:tblCellMar>
            <w:top w:w="0" w:type="dxa"/>
            <w:bottom w:w="0" w:type="dxa"/>
          </w:tblCellMar>
        </w:tblPrEx>
        <w:trPr>
          <w:cantSplit/>
          <w:trHeight w:val="247"/>
        </w:trPr>
        <w:tc>
          <w:tcPr>
            <w:tcW w:w="12170" w:type="dxa"/>
            <w:gridSpan w:val="11"/>
          </w:tcPr>
          <w:p w14:paraId="2A7F9296" w14:textId="77777777" w:rsidR="00000000" w:rsidRDefault="006359DB">
            <w:pPr>
              <w:autoSpaceDE w:val="0"/>
              <w:autoSpaceDN w:val="0"/>
              <w:adjustRightInd w:val="0"/>
              <w:rPr>
                <w:b/>
                <w:bCs/>
                <w:color w:val="000000"/>
                <w:sz w:val="22"/>
                <w:szCs w:val="22"/>
              </w:rPr>
            </w:pPr>
            <w:r>
              <w:rPr>
                <w:b/>
                <w:bCs/>
                <w:color w:val="000000"/>
                <w:sz w:val="22"/>
                <w:szCs w:val="22"/>
              </w:rPr>
              <w:t>4.  Energy Efficiency Servi</w:t>
            </w:r>
            <w:r>
              <w:rPr>
                <w:b/>
                <w:bCs/>
                <w:color w:val="000000"/>
                <w:sz w:val="22"/>
                <w:szCs w:val="22"/>
              </w:rPr>
              <w:t>ces Provision Support Program</w:t>
            </w:r>
          </w:p>
        </w:tc>
      </w:tr>
      <w:tr w:rsidR="00000000" w14:paraId="28FBA62F" w14:textId="77777777">
        <w:tblPrEx>
          <w:tblCellMar>
            <w:top w:w="0" w:type="dxa"/>
            <w:bottom w:w="0" w:type="dxa"/>
          </w:tblCellMar>
        </w:tblPrEx>
        <w:trPr>
          <w:cantSplit/>
          <w:trHeight w:val="247"/>
        </w:trPr>
        <w:tc>
          <w:tcPr>
            <w:tcW w:w="2160" w:type="dxa"/>
            <w:vMerge w:val="restart"/>
          </w:tcPr>
          <w:p w14:paraId="2FB6DBEC" w14:textId="77777777" w:rsidR="00000000" w:rsidRDefault="006359DB">
            <w:pPr>
              <w:autoSpaceDE w:val="0"/>
              <w:autoSpaceDN w:val="0"/>
              <w:adjustRightInd w:val="0"/>
              <w:rPr>
                <w:color w:val="000000"/>
                <w:sz w:val="22"/>
                <w:szCs w:val="22"/>
              </w:rPr>
            </w:pPr>
          </w:p>
        </w:tc>
        <w:tc>
          <w:tcPr>
            <w:tcW w:w="2520" w:type="dxa"/>
          </w:tcPr>
          <w:p w14:paraId="151FCAEC" w14:textId="77777777" w:rsidR="00000000" w:rsidRDefault="006359DB">
            <w:pPr>
              <w:autoSpaceDE w:val="0"/>
              <w:autoSpaceDN w:val="0"/>
              <w:adjustRightInd w:val="0"/>
              <w:rPr>
                <w:color w:val="000000"/>
                <w:sz w:val="22"/>
                <w:szCs w:val="22"/>
              </w:rPr>
            </w:pPr>
            <w:r>
              <w:rPr>
                <w:color w:val="000000"/>
                <w:sz w:val="22"/>
                <w:szCs w:val="22"/>
              </w:rPr>
              <w:t>4.1 EESP Training Program</w:t>
            </w:r>
          </w:p>
        </w:tc>
        <w:tc>
          <w:tcPr>
            <w:tcW w:w="540" w:type="dxa"/>
          </w:tcPr>
          <w:p w14:paraId="7FB87F92" w14:textId="77777777" w:rsidR="00000000" w:rsidRDefault="006359DB">
            <w:pPr>
              <w:autoSpaceDE w:val="0"/>
              <w:autoSpaceDN w:val="0"/>
              <w:adjustRightInd w:val="0"/>
              <w:jc w:val="center"/>
              <w:rPr>
                <w:color w:val="000000"/>
                <w:sz w:val="22"/>
                <w:szCs w:val="22"/>
              </w:rPr>
            </w:pPr>
          </w:p>
        </w:tc>
        <w:tc>
          <w:tcPr>
            <w:tcW w:w="540" w:type="dxa"/>
          </w:tcPr>
          <w:p w14:paraId="6402FAF3" w14:textId="77777777" w:rsidR="00000000" w:rsidRDefault="006359DB">
            <w:pPr>
              <w:autoSpaceDE w:val="0"/>
              <w:autoSpaceDN w:val="0"/>
              <w:adjustRightInd w:val="0"/>
              <w:jc w:val="center"/>
              <w:rPr>
                <w:color w:val="000000"/>
                <w:sz w:val="22"/>
                <w:szCs w:val="22"/>
              </w:rPr>
            </w:pPr>
            <w:r>
              <w:rPr>
                <w:color w:val="000000"/>
                <w:sz w:val="22"/>
                <w:szCs w:val="22"/>
              </w:rPr>
              <w:t>X</w:t>
            </w:r>
          </w:p>
        </w:tc>
        <w:tc>
          <w:tcPr>
            <w:tcW w:w="540" w:type="dxa"/>
          </w:tcPr>
          <w:p w14:paraId="6162204E" w14:textId="77777777" w:rsidR="00000000" w:rsidRDefault="006359DB">
            <w:pPr>
              <w:autoSpaceDE w:val="0"/>
              <w:autoSpaceDN w:val="0"/>
              <w:adjustRightInd w:val="0"/>
              <w:jc w:val="center"/>
              <w:rPr>
                <w:color w:val="000000"/>
                <w:sz w:val="22"/>
                <w:szCs w:val="22"/>
              </w:rPr>
            </w:pPr>
            <w:r>
              <w:rPr>
                <w:color w:val="000000"/>
                <w:sz w:val="22"/>
                <w:szCs w:val="22"/>
              </w:rPr>
              <w:t>X</w:t>
            </w:r>
          </w:p>
        </w:tc>
        <w:tc>
          <w:tcPr>
            <w:tcW w:w="360" w:type="dxa"/>
          </w:tcPr>
          <w:p w14:paraId="0C7E3CFC" w14:textId="77777777" w:rsidR="00000000" w:rsidRDefault="006359DB">
            <w:pPr>
              <w:autoSpaceDE w:val="0"/>
              <w:autoSpaceDN w:val="0"/>
              <w:adjustRightInd w:val="0"/>
              <w:jc w:val="center"/>
              <w:rPr>
                <w:color w:val="000000"/>
                <w:sz w:val="22"/>
                <w:szCs w:val="22"/>
              </w:rPr>
            </w:pPr>
            <w:r>
              <w:rPr>
                <w:color w:val="000000"/>
                <w:sz w:val="22"/>
                <w:szCs w:val="22"/>
              </w:rPr>
              <w:t>X</w:t>
            </w:r>
          </w:p>
        </w:tc>
        <w:tc>
          <w:tcPr>
            <w:tcW w:w="720" w:type="dxa"/>
          </w:tcPr>
          <w:p w14:paraId="61F6518F" w14:textId="77777777" w:rsidR="00000000" w:rsidRDefault="006359DB">
            <w:pPr>
              <w:autoSpaceDE w:val="0"/>
              <w:autoSpaceDN w:val="0"/>
              <w:adjustRightInd w:val="0"/>
              <w:jc w:val="center"/>
              <w:rPr>
                <w:color w:val="000000"/>
                <w:sz w:val="22"/>
                <w:szCs w:val="22"/>
              </w:rPr>
            </w:pPr>
          </w:p>
        </w:tc>
        <w:tc>
          <w:tcPr>
            <w:tcW w:w="900" w:type="dxa"/>
          </w:tcPr>
          <w:p w14:paraId="41A3B5C3" w14:textId="77777777" w:rsidR="00000000" w:rsidRDefault="006359DB">
            <w:pPr>
              <w:autoSpaceDE w:val="0"/>
              <w:autoSpaceDN w:val="0"/>
              <w:adjustRightInd w:val="0"/>
              <w:rPr>
                <w:color w:val="000000"/>
                <w:sz w:val="22"/>
                <w:szCs w:val="22"/>
              </w:rPr>
            </w:pPr>
          </w:p>
        </w:tc>
        <w:tc>
          <w:tcPr>
            <w:tcW w:w="2810" w:type="dxa"/>
          </w:tcPr>
          <w:p w14:paraId="4080D960" w14:textId="77777777" w:rsidR="00000000" w:rsidRDefault="006359DB">
            <w:pPr>
              <w:autoSpaceDE w:val="0"/>
              <w:autoSpaceDN w:val="0"/>
              <w:adjustRightInd w:val="0"/>
              <w:jc w:val="right"/>
              <w:rPr>
                <w:color w:val="000000"/>
                <w:sz w:val="22"/>
                <w:szCs w:val="22"/>
              </w:rPr>
            </w:pPr>
          </w:p>
        </w:tc>
        <w:tc>
          <w:tcPr>
            <w:tcW w:w="1080" w:type="dxa"/>
            <w:gridSpan w:val="2"/>
          </w:tcPr>
          <w:p w14:paraId="2A20020E" w14:textId="77777777" w:rsidR="00000000" w:rsidRDefault="006359DB">
            <w:pPr>
              <w:autoSpaceDE w:val="0"/>
              <w:autoSpaceDN w:val="0"/>
              <w:adjustRightInd w:val="0"/>
              <w:jc w:val="right"/>
              <w:rPr>
                <w:bCs/>
                <w:color w:val="000000"/>
                <w:sz w:val="22"/>
                <w:szCs w:val="22"/>
              </w:rPr>
            </w:pPr>
            <w:r>
              <w:rPr>
                <w:bCs/>
                <w:color w:val="000000"/>
                <w:sz w:val="22"/>
                <w:szCs w:val="22"/>
              </w:rPr>
              <w:t>0</w:t>
            </w:r>
          </w:p>
        </w:tc>
      </w:tr>
      <w:tr w:rsidR="00000000" w14:paraId="63C6820C" w14:textId="77777777">
        <w:tblPrEx>
          <w:tblCellMar>
            <w:top w:w="0" w:type="dxa"/>
            <w:bottom w:w="0" w:type="dxa"/>
          </w:tblCellMar>
        </w:tblPrEx>
        <w:trPr>
          <w:cantSplit/>
          <w:trHeight w:val="247"/>
        </w:trPr>
        <w:tc>
          <w:tcPr>
            <w:tcW w:w="2160" w:type="dxa"/>
            <w:vMerge/>
          </w:tcPr>
          <w:p w14:paraId="59231D68" w14:textId="77777777" w:rsidR="00000000" w:rsidRDefault="006359DB">
            <w:pPr>
              <w:autoSpaceDE w:val="0"/>
              <w:autoSpaceDN w:val="0"/>
              <w:adjustRightInd w:val="0"/>
              <w:jc w:val="right"/>
              <w:rPr>
                <w:color w:val="000000"/>
                <w:sz w:val="22"/>
                <w:szCs w:val="22"/>
              </w:rPr>
            </w:pPr>
          </w:p>
        </w:tc>
        <w:tc>
          <w:tcPr>
            <w:tcW w:w="2520" w:type="dxa"/>
          </w:tcPr>
          <w:p w14:paraId="332C11CC" w14:textId="77777777" w:rsidR="00000000" w:rsidRDefault="006359DB">
            <w:pPr>
              <w:autoSpaceDE w:val="0"/>
              <w:autoSpaceDN w:val="0"/>
              <w:adjustRightInd w:val="0"/>
              <w:rPr>
                <w:color w:val="000000"/>
                <w:sz w:val="22"/>
                <w:szCs w:val="22"/>
              </w:rPr>
            </w:pPr>
            <w:r>
              <w:rPr>
                <w:color w:val="000000"/>
                <w:sz w:val="22"/>
                <w:szCs w:val="22"/>
              </w:rPr>
              <w:t>4.9 Monitoring and Evaluation</w:t>
            </w:r>
          </w:p>
        </w:tc>
        <w:tc>
          <w:tcPr>
            <w:tcW w:w="540" w:type="dxa"/>
          </w:tcPr>
          <w:p w14:paraId="3CB391FB" w14:textId="77777777" w:rsidR="00000000" w:rsidRDefault="006359DB">
            <w:pPr>
              <w:autoSpaceDE w:val="0"/>
              <w:autoSpaceDN w:val="0"/>
              <w:adjustRightInd w:val="0"/>
              <w:jc w:val="center"/>
              <w:rPr>
                <w:color w:val="000000"/>
                <w:sz w:val="22"/>
                <w:szCs w:val="22"/>
              </w:rPr>
            </w:pPr>
          </w:p>
        </w:tc>
        <w:tc>
          <w:tcPr>
            <w:tcW w:w="540" w:type="dxa"/>
          </w:tcPr>
          <w:p w14:paraId="4FF41FFA" w14:textId="77777777" w:rsidR="00000000" w:rsidRDefault="006359DB">
            <w:pPr>
              <w:autoSpaceDE w:val="0"/>
              <w:autoSpaceDN w:val="0"/>
              <w:adjustRightInd w:val="0"/>
              <w:jc w:val="center"/>
              <w:rPr>
                <w:color w:val="000000"/>
                <w:sz w:val="22"/>
                <w:szCs w:val="22"/>
              </w:rPr>
            </w:pPr>
            <w:r>
              <w:rPr>
                <w:color w:val="000000"/>
                <w:sz w:val="22"/>
                <w:szCs w:val="22"/>
              </w:rPr>
              <w:t>X</w:t>
            </w:r>
          </w:p>
        </w:tc>
        <w:tc>
          <w:tcPr>
            <w:tcW w:w="540" w:type="dxa"/>
          </w:tcPr>
          <w:p w14:paraId="637B92D5" w14:textId="77777777" w:rsidR="00000000" w:rsidRDefault="006359DB">
            <w:pPr>
              <w:autoSpaceDE w:val="0"/>
              <w:autoSpaceDN w:val="0"/>
              <w:adjustRightInd w:val="0"/>
              <w:jc w:val="center"/>
              <w:rPr>
                <w:color w:val="000000"/>
                <w:sz w:val="22"/>
                <w:szCs w:val="22"/>
              </w:rPr>
            </w:pPr>
            <w:r>
              <w:rPr>
                <w:color w:val="000000"/>
                <w:sz w:val="22"/>
                <w:szCs w:val="22"/>
              </w:rPr>
              <w:t>X</w:t>
            </w:r>
          </w:p>
        </w:tc>
        <w:tc>
          <w:tcPr>
            <w:tcW w:w="360" w:type="dxa"/>
          </w:tcPr>
          <w:p w14:paraId="16BCED7E" w14:textId="77777777" w:rsidR="00000000" w:rsidRDefault="006359DB">
            <w:pPr>
              <w:autoSpaceDE w:val="0"/>
              <w:autoSpaceDN w:val="0"/>
              <w:adjustRightInd w:val="0"/>
              <w:jc w:val="center"/>
              <w:rPr>
                <w:color w:val="000000"/>
                <w:sz w:val="22"/>
                <w:szCs w:val="22"/>
              </w:rPr>
            </w:pPr>
            <w:r>
              <w:rPr>
                <w:color w:val="000000"/>
                <w:sz w:val="22"/>
                <w:szCs w:val="22"/>
              </w:rPr>
              <w:t>X</w:t>
            </w:r>
          </w:p>
        </w:tc>
        <w:tc>
          <w:tcPr>
            <w:tcW w:w="720" w:type="dxa"/>
          </w:tcPr>
          <w:p w14:paraId="68EFB4C4" w14:textId="77777777" w:rsidR="00000000" w:rsidRDefault="006359DB">
            <w:pPr>
              <w:autoSpaceDE w:val="0"/>
              <w:autoSpaceDN w:val="0"/>
              <w:adjustRightInd w:val="0"/>
              <w:jc w:val="center"/>
              <w:rPr>
                <w:color w:val="000000"/>
                <w:sz w:val="22"/>
                <w:szCs w:val="22"/>
              </w:rPr>
            </w:pPr>
            <w:r>
              <w:rPr>
                <w:color w:val="000000"/>
                <w:sz w:val="22"/>
                <w:szCs w:val="22"/>
              </w:rPr>
              <w:t>MOST</w:t>
            </w:r>
          </w:p>
        </w:tc>
        <w:tc>
          <w:tcPr>
            <w:tcW w:w="900" w:type="dxa"/>
          </w:tcPr>
          <w:p w14:paraId="4EF6B3AB" w14:textId="77777777" w:rsidR="00000000" w:rsidRDefault="006359DB">
            <w:pPr>
              <w:autoSpaceDE w:val="0"/>
              <w:autoSpaceDN w:val="0"/>
              <w:adjustRightInd w:val="0"/>
              <w:rPr>
                <w:color w:val="000000"/>
                <w:sz w:val="22"/>
                <w:szCs w:val="22"/>
              </w:rPr>
            </w:pPr>
          </w:p>
        </w:tc>
        <w:tc>
          <w:tcPr>
            <w:tcW w:w="2810" w:type="dxa"/>
          </w:tcPr>
          <w:p w14:paraId="6957999C" w14:textId="77777777" w:rsidR="00000000" w:rsidRDefault="006359DB">
            <w:pPr>
              <w:autoSpaceDE w:val="0"/>
              <w:autoSpaceDN w:val="0"/>
              <w:adjustRightInd w:val="0"/>
              <w:jc w:val="right"/>
              <w:rPr>
                <w:color w:val="000000"/>
                <w:sz w:val="22"/>
                <w:szCs w:val="22"/>
              </w:rPr>
            </w:pPr>
          </w:p>
        </w:tc>
        <w:tc>
          <w:tcPr>
            <w:tcW w:w="1080" w:type="dxa"/>
            <w:gridSpan w:val="2"/>
          </w:tcPr>
          <w:p w14:paraId="60ACE47D" w14:textId="77777777" w:rsidR="00000000" w:rsidRDefault="006359DB">
            <w:pPr>
              <w:autoSpaceDE w:val="0"/>
              <w:autoSpaceDN w:val="0"/>
              <w:adjustRightInd w:val="0"/>
              <w:jc w:val="right"/>
              <w:rPr>
                <w:bCs/>
                <w:color w:val="000000"/>
                <w:sz w:val="22"/>
                <w:szCs w:val="22"/>
              </w:rPr>
            </w:pPr>
            <w:r>
              <w:rPr>
                <w:bCs/>
                <w:color w:val="000000"/>
                <w:sz w:val="22"/>
                <w:szCs w:val="22"/>
              </w:rPr>
              <w:t>0</w:t>
            </w:r>
          </w:p>
        </w:tc>
      </w:tr>
      <w:tr w:rsidR="00000000" w14:paraId="02B0BD91" w14:textId="77777777">
        <w:tblPrEx>
          <w:tblCellMar>
            <w:top w:w="0" w:type="dxa"/>
            <w:bottom w:w="0" w:type="dxa"/>
          </w:tblCellMar>
        </w:tblPrEx>
        <w:trPr>
          <w:cantSplit/>
          <w:trHeight w:val="247"/>
        </w:trPr>
        <w:tc>
          <w:tcPr>
            <w:tcW w:w="2160" w:type="dxa"/>
            <w:vMerge/>
          </w:tcPr>
          <w:p w14:paraId="5178031D" w14:textId="77777777" w:rsidR="00000000" w:rsidRDefault="006359DB">
            <w:pPr>
              <w:autoSpaceDE w:val="0"/>
              <w:autoSpaceDN w:val="0"/>
              <w:adjustRightInd w:val="0"/>
              <w:jc w:val="right"/>
              <w:rPr>
                <w:color w:val="000000"/>
                <w:sz w:val="22"/>
                <w:szCs w:val="22"/>
              </w:rPr>
            </w:pPr>
          </w:p>
        </w:tc>
        <w:tc>
          <w:tcPr>
            <w:tcW w:w="2520" w:type="dxa"/>
          </w:tcPr>
          <w:p w14:paraId="041C59F0" w14:textId="77777777" w:rsidR="00000000" w:rsidRDefault="006359DB">
            <w:pPr>
              <w:autoSpaceDE w:val="0"/>
              <w:autoSpaceDN w:val="0"/>
              <w:adjustRightInd w:val="0"/>
              <w:rPr>
                <w:b/>
                <w:bCs/>
                <w:color w:val="000000"/>
                <w:sz w:val="22"/>
                <w:szCs w:val="22"/>
              </w:rPr>
            </w:pPr>
            <w:r>
              <w:rPr>
                <w:b/>
                <w:bCs/>
                <w:color w:val="000000"/>
                <w:sz w:val="22"/>
                <w:szCs w:val="22"/>
              </w:rPr>
              <w:t>Sub-total</w:t>
            </w:r>
          </w:p>
        </w:tc>
        <w:tc>
          <w:tcPr>
            <w:tcW w:w="540" w:type="dxa"/>
          </w:tcPr>
          <w:p w14:paraId="4EB2FCF7" w14:textId="77777777" w:rsidR="00000000" w:rsidRDefault="006359DB">
            <w:pPr>
              <w:autoSpaceDE w:val="0"/>
              <w:autoSpaceDN w:val="0"/>
              <w:adjustRightInd w:val="0"/>
              <w:jc w:val="center"/>
              <w:rPr>
                <w:b/>
                <w:bCs/>
                <w:color w:val="000000"/>
                <w:sz w:val="22"/>
                <w:szCs w:val="22"/>
              </w:rPr>
            </w:pPr>
          </w:p>
        </w:tc>
        <w:tc>
          <w:tcPr>
            <w:tcW w:w="540" w:type="dxa"/>
          </w:tcPr>
          <w:p w14:paraId="439F7316" w14:textId="77777777" w:rsidR="00000000" w:rsidRDefault="006359DB">
            <w:pPr>
              <w:autoSpaceDE w:val="0"/>
              <w:autoSpaceDN w:val="0"/>
              <w:adjustRightInd w:val="0"/>
              <w:jc w:val="center"/>
              <w:rPr>
                <w:b/>
                <w:bCs/>
                <w:color w:val="000000"/>
                <w:sz w:val="22"/>
                <w:szCs w:val="22"/>
              </w:rPr>
            </w:pPr>
          </w:p>
        </w:tc>
        <w:tc>
          <w:tcPr>
            <w:tcW w:w="540" w:type="dxa"/>
          </w:tcPr>
          <w:p w14:paraId="570EE749" w14:textId="77777777" w:rsidR="00000000" w:rsidRDefault="006359DB">
            <w:pPr>
              <w:autoSpaceDE w:val="0"/>
              <w:autoSpaceDN w:val="0"/>
              <w:adjustRightInd w:val="0"/>
              <w:jc w:val="center"/>
              <w:rPr>
                <w:b/>
                <w:bCs/>
                <w:color w:val="000000"/>
                <w:sz w:val="22"/>
                <w:szCs w:val="22"/>
              </w:rPr>
            </w:pPr>
          </w:p>
        </w:tc>
        <w:tc>
          <w:tcPr>
            <w:tcW w:w="360" w:type="dxa"/>
          </w:tcPr>
          <w:p w14:paraId="71CBC29E" w14:textId="77777777" w:rsidR="00000000" w:rsidRDefault="006359DB">
            <w:pPr>
              <w:autoSpaceDE w:val="0"/>
              <w:autoSpaceDN w:val="0"/>
              <w:adjustRightInd w:val="0"/>
              <w:jc w:val="center"/>
              <w:rPr>
                <w:b/>
                <w:bCs/>
                <w:color w:val="000000"/>
                <w:sz w:val="22"/>
                <w:szCs w:val="22"/>
              </w:rPr>
            </w:pPr>
          </w:p>
        </w:tc>
        <w:tc>
          <w:tcPr>
            <w:tcW w:w="720" w:type="dxa"/>
          </w:tcPr>
          <w:p w14:paraId="30F62534" w14:textId="77777777" w:rsidR="00000000" w:rsidRDefault="006359DB">
            <w:pPr>
              <w:autoSpaceDE w:val="0"/>
              <w:autoSpaceDN w:val="0"/>
              <w:adjustRightInd w:val="0"/>
              <w:jc w:val="center"/>
              <w:rPr>
                <w:b/>
                <w:bCs/>
                <w:color w:val="000000"/>
                <w:sz w:val="22"/>
                <w:szCs w:val="22"/>
              </w:rPr>
            </w:pPr>
          </w:p>
        </w:tc>
        <w:tc>
          <w:tcPr>
            <w:tcW w:w="900" w:type="dxa"/>
          </w:tcPr>
          <w:p w14:paraId="6DFE14D4" w14:textId="77777777" w:rsidR="00000000" w:rsidRDefault="006359DB">
            <w:pPr>
              <w:autoSpaceDE w:val="0"/>
              <w:autoSpaceDN w:val="0"/>
              <w:adjustRightInd w:val="0"/>
              <w:rPr>
                <w:b/>
                <w:bCs/>
                <w:color w:val="000000"/>
                <w:sz w:val="22"/>
                <w:szCs w:val="22"/>
              </w:rPr>
            </w:pPr>
          </w:p>
        </w:tc>
        <w:tc>
          <w:tcPr>
            <w:tcW w:w="2810" w:type="dxa"/>
          </w:tcPr>
          <w:p w14:paraId="4771FA28" w14:textId="77777777" w:rsidR="00000000" w:rsidRDefault="006359DB">
            <w:pPr>
              <w:autoSpaceDE w:val="0"/>
              <w:autoSpaceDN w:val="0"/>
              <w:adjustRightInd w:val="0"/>
              <w:jc w:val="right"/>
              <w:rPr>
                <w:b/>
                <w:bCs/>
                <w:color w:val="000000"/>
                <w:sz w:val="22"/>
                <w:szCs w:val="22"/>
              </w:rPr>
            </w:pPr>
          </w:p>
        </w:tc>
        <w:tc>
          <w:tcPr>
            <w:tcW w:w="1080" w:type="dxa"/>
            <w:gridSpan w:val="2"/>
          </w:tcPr>
          <w:p w14:paraId="7A96B528" w14:textId="77777777" w:rsidR="00000000" w:rsidRDefault="006359DB">
            <w:pPr>
              <w:autoSpaceDE w:val="0"/>
              <w:autoSpaceDN w:val="0"/>
              <w:adjustRightInd w:val="0"/>
              <w:jc w:val="right"/>
              <w:rPr>
                <w:color w:val="000000"/>
                <w:sz w:val="22"/>
                <w:szCs w:val="22"/>
              </w:rPr>
            </w:pPr>
            <w:r>
              <w:rPr>
                <w:color w:val="000000"/>
                <w:sz w:val="22"/>
                <w:szCs w:val="22"/>
              </w:rPr>
              <w:t>0</w:t>
            </w:r>
          </w:p>
        </w:tc>
      </w:tr>
      <w:tr w:rsidR="00000000" w14:paraId="2B78A466" w14:textId="77777777">
        <w:tblPrEx>
          <w:tblCellMar>
            <w:top w:w="0" w:type="dxa"/>
            <w:bottom w:w="0" w:type="dxa"/>
          </w:tblCellMar>
        </w:tblPrEx>
        <w:trPr>
          <w:cantSplit/>
          <w:trHeight w:val="247"/>
        </w:trPr>
        <w:tc>
          <w:tcPr>
            <w:tcW w:w="12170" w:type="dxa"/>
            <w:gridSpan w:val="11"/>
          </w:tcPr>
          <w:p w14:paraId="516504DE" w14:textId="77777777" w:rsidR="00000000" w:rsidRDefault="006359DB">
            <w:pPr>
              <w:autoSpaceDE w:val="0"/>
              <w:autoSpaceDN w:val="0"/>
              <w:adjustRightInd w:val="0"/>
              <w:rPr>
                <w:color w:val="000000"/>
                <w:sz w:val="22"/>
                <w:szCs w:val="22"/>
              </w:rPr>
            </w:pPr>
            <w:r>
              <w:rPr>
                <w:b/>
                <w:bCs/>
                <w:color w:val="000000"/>
                <w:sz w:val="22"/>
                <w:szCs w:val="22"/>
              </w:rPr>
              <w:t>5. EC&amp;EE Financing Program</w:t>
            </w:r>
          </w:p>
        </w:tc>
      </w:tr>
      <w:tr w:rsidR="00000000" w14:paraId="2E270FE7" w14:textId="77777777">
        <w:tblPrEx>
          <w:tblCellMar>
            <w:top w:w="0" w:type="dxa"/>
            <w:bottom w:w="0" w:type="dxa"/>
          </w:tblCellMar>
        </w:tblPrEx>
        <w:trPr>
          <w:cantSplit/>
          <w:trHeight w:val="247"/>
        </w:trPr>
        <w:tc>
          <w:tcPr>
            <w:tcW w:w="2160" w:type="dxa"/>
            <w:vMerge w:val="restart"/>
          </w:tcPr>
          <w:p w14:paraId="4E47AF2D" w14:textId="77777777" w:rsidR="00000000" w:rsidRDefault="006359DB">
            <w:pPr>
              <w:autoSpaceDE w:val="0"/>
              <w:autoSpaceDN w:val="0"/>
              <w:adjustRightInd w:val="0"/>
              <w:rPr>
                <w:color w:val="000000"/>
                <w:sz w:val="22"/>
                <w:szCs w:val="22"/>
              </w:rPr>
            </w:pPr>
            <w:r>
              <w:rPr>
                <w:sz w:val="22"/>
                <w:szCs w:val="22"/>
              </w:rPr>
              <w:t xml:space="preserve">Increased financial system willingness to lend to SMEs for EC&amp;EE projects </w:t>
            </w:r>
          </w:p>
        </w:tc>
        <w:tc>
          <w:tcPr>
            <w:tcW w:w="2520" w:type="dxa"/>
          </w:tcPr>
          <w:p w14:paraId="2F182E2F" w14:textId="77777777" w:rsidR="00000000" w:rsidRDefault="006359DB">
            <w:pPr>
              <w:autoSpaceDE w:val="0"/>
              <w:autoSpaceDN w:val="0"/>
              <w:adjustRightInd w:val="0"/>
              <w:rPr>
                <w:color w:val="000000"/>
                <w:sz w:val="22"/>
                <w:szCs w:val="22"/>
              </w:rPr>
            </w:pPr>
            <w:r>
              <w:rPr>
                <w:color w:val="000000"/>
                <w:sz w:val="22"/>
                <w:szCs w:val="22"/>
              </w:rPr>
              <w:t>5.3  Mobiliza</w:t>
            </w:r>
            <w:r>
              <w:rPr>
                <w:color w:val="000000"/>
                <w:sz w:val="22"/>
                <w:szCs w:val="22"/>
              </w:rPr>
              <w:t>tion of Guarantee Funding Mechanism</w:t>
            </w:r>
          </w:p>
        </w:tc>
        <w:tc>
          <w:tcPr>
            <w:tcW w:w="540" w:type="dxa"/>
          </w:tcPr>
          <w:p w14:paraId="4DB09CF0" w14:textId="77777777" w:rsidR="00000000" w:rsidRDefault="006359DB">
            <w:pPr>
              <w:autoSpaceDE w:val="0"/>
              <w:autoSpaceDN w:val="0"/>
              <w:adjustRightInd w:val="0"/>
              <w:jc w:val="center"/>
              <w:rPr>
                <w:color w:val="000000"/>
                <w:sz w:val="22"/>
                <w:szCs w:val="22"/>
              </w:rPr>
            </w:pPr>
            <w:r>
              <w:rPr>
                <w:color w:val="000000"/>
                <w:sz w:val="22"/>
                <w:szCs w:val="22"/>
              </w:rPr>
              <w:t>X</w:t>
            </w:r>
          </w:p>
        </w:tc>
        <w:tc>
          <w:tcPr>
            <w:tcW w:w="540" w:type="dxa"/>
          </w:tcPr>
          <w:p w14:paraId="0B817131" w14:textId="77777777" w:rsidR="00000000" w:rsidRDefault="006359DB">
            <w:pPr>
              <w:autoSpaceDE w:val="0"/>
              <w:autoSpaceDN w:val="0"/>
              <w:adjustRightInd w:val="0"/>
              <w:jc w:val="center"/>
              <w:rPr>
                <w:color w:val="000000"/>
                <w:sz w:val="22"/>
                <w:szCs w:val="22"/>
              </w:rPr>
            </w:pPr>
            <w:r>
              <w:rPr>
                <w:color w:val="000000"/>
                <w:sz w:val="22"/>
                <w:szCs w:val="22"/>
              </w:rPr>
              <w:t>X</w:t>
            </w:r>
          </w:p>
        </w:tc>
        <w:tc>
          <w:tcPr>
            <w:tcW w:w="540" w:type="dxa"/>
          </w:tcPr>
          <w:p w14:paraId="7FE01BA5" w14:textId="77777777" w:rsidR="00000000" w:rsidRDefault="006359DB">
            <w:pPr>
              <w:autoSpaceDE w:val="0"/>
              <w:autoSpaceDN w:val="0"/>
              <w:adjustRightInd w:val="0"/>
              <w:jc w:val="center"/>
              <w:rPr>
                <w:color w:val="000000"/>
                <w:sz w:val="22"/>
                <w:szCs w:val="22"/>
              </w:rPr>
            </w:pPr>
            <w:r>
              <w:rPr>
                <w:color w:val="000000"/>
                <w:sz w:val="22"/>
                <w:szCs w:val="22"/>
              </w:rPr>
              <w:t>X</w:t>
            </w:r>
          </w:p>
        </w:tc>
        <w:tc>
          <w:tcPr>
            <w:tcW w:w="360" w:type="dxa"/>
          </w:tcPr>
          <w:p w14:paraId="539187A5" w14:textId="77777777" w:rsidR="00000000" w:rsidRDefault="006359DB">
            <w:pPr>
              <w:autoSpaceDE w:val="0"/>
              <w:autoSpaceDN w:val="0"/>
              <w:adjustRightInd w:val="0"/>
              <w:jc w:val="center"/>
              <w:rPr>
                <w:color w:val="000000"/>
                <w:sz w:val="22"/>
                <w:szCs w:val="22"/>
              </w:rPr>
            </w:pPr>
            <w:r>
              <w:rPr>
                <w:color w:val="000000"/>
                <w:sz w:val="22"/>
                <w:szCs w:val="22"/>
              </w:rPr>
              <w:t>X</w:t>
            </w:r>
          </w:p>
        </w:tc>
        <w:tc>
          <w:tcPr>
            <w:tcW w:w="720" w:type="dxa"/>
          </w:tcPr>
          <w:p w14:paraId="110DA4C7" w14:textId="77777777" w:rsidR="00000000" w:rsidRDefault="006359DB">
            <w:pPr>
              <w:autoSpaceDE w:val="0"/>
              <w:autoSpaceDN w:val="0"/>
              <w:adjustRightInd w:val="0"/>
              <w:jc w:val="center"/>
              <w:rPr>
                <w:color w:val="000000"/>
                <w:sz w:val="22"/>
                <w:szCs w:val="22"/>
              </w:rPr>
            </w:pPr>
            <w:r>
              <w:rPr>
                <w:color w:val="000000"/>
                <w:sz w:val="22"/>
                <w:szCs w:val="22"/>
              </w:rPr>
              <w:t>MOST</w:t>
            </w:r>
          </w:p>
        </w:tc>
        <w:tc>
          <w:tcPr>
            <w:tcW w:w="900" w:type="dxa"/>
          </w:tcPr>
          <w:p w14:paraId="537725FB" w14:textId="77777777" w:rsidR="00000000" w:rsidRDefault="006359DB">
            <w:pPr>
              <w:autoSpaceDE w:val="0"/>
              <w:autoSpaceDN w:val="0"/>
              <w:adjustRightInd w:val="0"/>
              <w:rPr>
                <w:color w:val="000000"/>
                <w:sz w:val="22"/>
                <w:szCs w:val="22"/>
              </w:rPr>
            </w:pPr>
            <w:r>
              <w:rPr>
                <w:color w:val="000000"/>
                <w:sz w:val="22"/>
                <w:szCs w:val="22"/>
              </w:rPr>
              <w:t>INCOMBANK</w:t>
            </w:r>
          </w:p>
        </w:tc>
        <w:tc>
          <w:tcPr>
            <w:tcW w:w="2810" w:type="dxa"/>
          </w:tcPr>
          <w:p w14:paraId="1CF8F729" w14:textId="77777777" w:rsidR="00000000" w:rsidRDefault="006359DB">
            <w:pPr>
              <w:rPr>
                <w:sz w:val="22"/>
                <w:szCs w:val="22"/>
              </w:rPr>
            </w:pPr>
          </w:p>
          <w:p w14:paraId="162EA5BB" w14:textId="77777777" w:rsidR="00000000" w:rsidRDefault="006359DB">
            <w:pPr>
              <w:rPr>
                <w:sz w:val="22"/>
                <w:szCs w:val="22"/>
              </w:rPr>
            </w:pPr>
            <w:r>
              <w:rPr>
                <w:sz w:val="22"/>
                <w:szCs w:val="22"/>
              </w:rPr>
              <w:t>Miscellaneous Expenses</w:t>
            </w:r>
          </w:p>
          <w:p w14:paraId="1698B580" w14:textId="77777777" w:rsidR="00000000" w:rsidRDefault="006359DB">
            <w:pPr>
              <w:autoSpaceDE w:val="0"/>
              <w:autoSpaceDN w:val="0"/>
              <w:adjustRightInd w:val="0"/>
              <w:jc w:val="right"/>
              <w:rPr>
                <w:color w:val="000000"/>
                <w:sz w:val="22"/>
                <w:szCs w:val="22"/>
              </w:rPr>
            </w:pPr>
          </w:p>
        </w:tc>
        <w:tc>
          <w:tcPr>
            <w:tcW w:w="1080" w:type="dxa"/>
            <w:gridSpan w:val="2"/>
          </w:tcPr>
          <w:p w14:paraId="7B77BCAC" w14:textId="77777777" w:rsidR="00000000" w:rsidRDefault="006359DB">
            <w:pPr>
              <w:jc w:val="right"/>
              <w:rPr>
                <w:sz w:val="22"/>
                <w:szCs w:val="22"/>
              </w:rPr>
            </w:pPr>
          </w:p>
          <w:p w14:paraId="3B8E1622" w14:textId="77777777" w:rsidR="00000000" w:rsidRDefault="006359DB">
            <w:pPr>
              <w:jc w:val="right"/>
              <w:rPr>
                <w:sz w:val="22"/>
                <w:szCs w:val="22"/>
              </w:rPr>
            </w:pPr>
            <w:r>
              <w:rPr>
                <w:sz w:val="22"/>
                <w:szCs w:val="22"/>
              </w:rPr>
              <w:t>20,000</w:t>
            </w:r>
          </w:p>
          <w:p w14:paraId="54F3F5BC" w14:textId="77777777" w:rsidR="00000000" w:rsidRDefault="006359DB">
            <w:pPr>
              <w:autoSpaceDE w:val="0"/>
              <w:autoSpaceDN w:val="0"/>
              <w:adjustRightInd w:val="0"/>
              <w:jc w:val="right"/>
              <w:rPr>
                <w:color w:val="000000"/>
                <w:sz w:val="22"/>
                <w:szCs w:val="22"/>
              </w:rPr>
            </w:pPr>
          </w:p>
        </w:tc>
      </w:tr>
      <w:tr w:rsidR="00000000" w14:paraId="79CDAE87" w14:textId="77777777">
        <w:tblPrEx>
          <w:tblCellMar>
            <w:top w:w="0" w:type="dxa"/>
            <w:bottom w:w="0" w:type="dxa"/>
          </w:tblCellMar>
        </w:tblPrEx>
        <w:trPr>
          <w:cantSplit/>
          <w:trHeight w:val="247"/>
        </w:trPr>
        <w:tc>
          <w:tcPr>
            <w:tcW w:w="2160" w:type="dxa"/>
            <w:vMerge/>
          </w:tcPr>
          <w:p w14:paraId="2B99EC42" w14:textId="77777777" w:rsidR="00000000" w:rsidRDefault="006359DB">
            <w:pPr>
              <w:autoSpaceDE w:val="0"/>
              <w:autoSpaceDN w:val="0"/>
              <w:adjustRightInd w:val="0"/>
              <w:jc w:val="right"/>
              <w:rPr>
                <w:color w:val="000000"/>
                <w:sz w:val="22"/>
                <w:szCs w:val="22"/>
              </w:rPr>
            </w:pPr>
          </w:p>
        </w:tc>
        <w:tc>
          <w:tcPr>
            <w:tcW w:w="2520" w:type="dxa"/>
          </w:tcPr>
          <w:p w14:paraId="4B096390" w14:textId="77777777" w:rsidR="00000000" w:rsidRDefault="006359DB">
            <w:pPr>
              <w:autoSpaceDE w:val="0"/>
              <w:autoSpaceDN w:val="0"/>
              <w:adjustRightInd w:val="0"/>
              <w:rPr>
                <w:color w:val="000000"/>
                <w:sz w:val="22"/>
                <w:szCs w:val="22"/>
              </w:rPr>
            </w:pPr>
            <w:r>
              <w:rPr>
                <w:color w:val="000000"/>
                <w:sz w:val="22"/>
                <w:szCs w:val="22"/>
              </w:rPr>
              <w:t>5.6  Monitoring and Evaluation</w:t>
            </w:r>
          </w:p>
        </w:tc>
        <w:tc>
          <w:tcPr>
            <w:tcW w:w="540" w:type="dxa"/>
          </w:tcPr>
          <w:p w14:paraId="423D5F02" w14:textId="77777777" w:rsidR="00000000" w:rsidRDefault="006359DB">
            <w:pPr>
              <w:autoSpaceDE w:val="0"/>
              <w:autoSpaceDN w:val="0"/>
              <w:adjustRightInd w:val="0"/>
              <w:jc w:val="center"/>
              <w:rPr>
                <w:color w:val="000000"/>
                <w:sz w:val="22"/>
                <w:szCs w:val="22"/>
              </w:rPr>
            </w:pPr>
            <w:r>
              <w:rPr>
                <w:color w:val="000000"/>
                <w:sz w:val="22"/>
                <w:szCs w:val="22"/>
              </w:rPr>
              <w:t>X</w:t>
            </w:r>
          </w:p>
        </w:tc>
        <w:tc>
          <w:tcPr>
            <w:tcW w:w="540" w:type="dxa"/>
          </w:tcPr>
          <w:p w14:paraId="4772A572" w14:textId="77777777" w:rsidR="00000000" w:rsidRDefault="006359DB">
            <w:pPr>
              <w:autoSpaceDE w:val="0"/>
              <w:autoSpaceDN w:val="0"/>
              <w:adjustRightInd w:val="0"/>
              <w:jc w:val="center"/>
              <w:rPr>
                <w:color w:val="000000"/>
                <w:sz w:val="22"/>
                <w:szCs w:val="22"/>
              </w:rPr>
            </w:pPr>
            <w:r>
              <w:rPr>
                <w:color w:val="000000"/>
                <w:sz w:val="22"/>
                <w:szCs w:val="22"/>
              </w:rPr>
              <w:t>X</w:t>
            </w:r>
          </w:p>
        </w:tc>
        <w:tc>
          <w:tcPr>
            <w:tcW w:w="540" w:type="dxa"/>
          </w:tcPr>
          <w:p w14:paraId="1441D877" w14:textId="77777777" w:rsidR="00000000" w:rsidRDefault="006359DB">
            <w:pPr>
              <w:autoSpaceDE w:val="0"/>
              <w:autoSpaceDN w:val="0"/>
              <w:adjustRightInd w:val="0"/>
              <w:jc w:val="center"/>
              <w:rPr>
                <w:color w:val="000000"/>
                <w:sz w:val="22"/>
                <w:szCs w:val="22"/>
              </w:rPr>
            </w:pPr>
            <w:r>
              <w:rPr>
                <w:color w:val="000000"/>
                <w:sz w:val="22"/>
                <w:szCs w:val="22"/>
              </w:rPr>
              <w:t>X</w:t>
            </w:r>
          </w:p>
        </w:tc>
        <w:tc>
          <w:tcPr>
            <w:tcW w:w="360" w:type="dxa"/>
          </w:tcPr>
          <w:p w14:paraId="3D19FCBC" w14:textId="77777777" w:rsidR="00000000" w:rsidRDefault="006359DB">
            <w:pPr>
              <w:autoSpaceDE w:val="0"/>
              <w:autoSpaceDN w:val="0"/>
              <w:adjustRightInd w:val="0"/>
              <w:jc w:val="center"/>
              <w:rPr>
                <w:color w:val="000000"/>
                <w:sz w:val="22"/>
                <w:szCs w:val="22"/>
              </w:rPr>
            </w:pPr>
            <w:r>
              <w:rPr>
                <w:color w:val="000000"/>
                <w:sz w:val="22"/>
                <w:szCs w:val="22"/>
              </w:rPr>
              <w:t>X</w:t>
            </w:r>
          </w:p>
        </w:tc>
        <w:tc>
          <w:tcPr>
            <w:tcW w:w="720" w:type="dxa"/>
          </w:tcPr>
          <w:p w14:paraId="29019848" w14:textId="77777777" w:rsidR="00000000" w:rsidRDefault="006359DB">
            <w:pPr>
              <w:autoSpaceDE w:val="0"/>
              <w:autoSpaceDN w:val="0"/>
              <w:adjustRightInd w:val="0"/>
              <w:jc w:val="center"/>
              <w:rPr>
                <w:color w:val="000000"/>
                <w:sz w:val="22"/>
                <w:szCs w:val="22"/>
              </w:rPr>
            </w:pPr>
            <w:r>
              <w:rPr>
                <w:color w:val="000000"/>
                <w:sz w:val="22"/>
                <w:szCs w:val="22"/>
              </w:rPr>
              <w:t>MOST</w:t>
            </w:r>
          </w:p>
        </w:tc>
        <w:tc>
          <w:tcPr>
            <w:tcW w:w="900" w:type="dxa"/>
          </w:tcPr>
          <w:p w14:paraId="3D3BCFC8" w14:textId="77777777" w:rsidR="00000000" w:rsidRDefault="006359DB">
            <w:pPr>
              <w:autoSpaceDE w:val="0"/>
              <w:autoSpaceDN w:val="0"/>
              <w:adjustRightInd w:val="0"/>
              <w:rPr>
                <w:color w:val="000000"/>
                <w:sz w:val="22"/>
                <w:szCs w:val="22"/>
              </w:rPr>
            </w:pPr>
          </w:p>
        </w:tc>
        <w:tc>
          <w:tcPr>
            <w:tcW w:w="2810" w:type="dxa"/>
          </w:tcPr>
          <w:p w14:paraId="3A9F0C64" w14:textId="77777777" w:rsidR="00000000" w:rsidRDefault="006359DB">
            <w:pPr>
              <w:autoSpaceDE w:val="0"/>
              <w:autoSpaceDN w:val="0"/>
              <w:adjustRightInd w:val="0"/>
              <w:jc w:val="right"/>
              <w:rPr>
                <w:color w:val="000000"/>
                <w:sz w:val="22"/>
                <w:szCs w:val="22"/>
              </w:rPr>
            </w:pPr>
          </w:p>
        </w:tc>
        <w:tc>
          <w:tcPr>
            <w:tcW w:w="1080" w:type="dxa"/>
            <w:gridSpan w:val="2"/>
          </w:tcPr>
          <w:p w14:paraId="02AB1EEA" w14:textId="77777777" w:rsidR="00000000" w:rsidRDefault="006359DB">
            <w:pPr>
              <w:autoSpaceDE w:val="0"/>
              <w:autoSpaceDN w:val="0"/>
              <w:adjustRightInd w:val="0"/>
              <w:jc w:val="right"/>
              <w:rPr>
                <w:color w:val="000000"/>
                <w:sz w:val="22"/>
                <w:szCs w:val="22"/>
              </w:rPr>
            </w:pPr>
            <w:r>
              <w:rPr>
                <w:color w:val="000000"/>
                <w:sz w:val="22"/>
                <w:szCs w:val="22"/>
              </w:rPr>
              <w:t>0</w:t>
            </w:r>
          </w:p>
        </w:tc>
      </w:tr>
      <w:tr w:rsidR="00000000" w14:paraId="06FFE7D7" w14:textId="77777777">
        <w:tblPrEx>
          <w:tblCellMar>
            <w:top w:w="0" w:type="dxa"/>
            <w:bottom w:w="0" w:type="dxa"/>
          </w:tblCellMar>
        </w:tblPrEx>
        <w:trPr>
          <w:trHeight w:val="247"/>
        </w:trPr>
        <w:tc>
          <w:tcPr>
            <w:tcW w:w="2160" w:type="dxa"/>
          </w:tcPr>
          <w:p w14:paraId="62AD61BC" w14:textId="77777777" w:rsidR="00000000" w:rsidRDefault="006359DB">
            <w:pPr>
              <w:autoSpaceDE w:val="0"/>
              <w:autoSpaceDN w:val="0"/>
              <w:adjustRightInd w:val="0"/>
              <w:jc w:val="right"/>
              <w:rPr>
                <w:color w:val="000000"/>
                <w:sz w:val="22"/>
                <w:szCs w:val="22"/>
              </w:rPr>
            </w:pPr>
          </w:p>
        </w:tc>
        <w:tc>
          <w:tcPr>
            <w:tcW w:w="2520" w:type="dxa"/>
          </w:tcPr>
          <w:p w14:paraId="308B6168" w14:textId="77777777" w:rsidR="00000000" w:rsidRDefault="006359DB">
            <w:pPr>
              <w:autoSpaceDE w:val="0"/>
              <w:autoSpaceDN w:val="0"/>
              <w:adjustRightInd w:val="0"/>
              <w:rPr>
                <w:b/>
                <w:bCs/>
                <w:color w:val="000000"/>
                <w:sz w:val="22"/>
                <w:szCs w:val="22"/>
              </w:rPr>
            </w:pPr>
            <w:r>
              <w:rPr>
                <w:b/>
                <w:bCs/>
                <w:color w:val="000000"/>
                <w:sz w:val="22"/>
                <w:szCs w:val="22"/>
              </w:rPr>
              <w:t>Sub-total</w:t>
            </w:r>
          </w:p>
        </w:tc>
        <w:tc>
          <w:tcPr>
            <w:tcW w:w="540" w:type="dxa"/>
          </w:tcPr>
          <w:p w14:paraId="6E24B323" w14:textId="77777777" w:rsidR="00000000" w:rsidRDefault="006359DB">
            <w:pPr>
              <w:autoSpaceDE w:val="0"/>
              <w:autoSpaceDN w:val="0"/>
              <w:adjustRightInd w:val="0"/>
              <w:jc w:val="center"/>
              <w:rPr>
                <w:b/>
                <w:bCs/>
                <w:color w:val="000000"/>
                <w:sz w:val="22"/>
                <w:szCs w:val="22"/>
              </w:rPr>
            </w:pPr>
          </w:p>
        </w:tc>
        <w:tc>
          <w:tcPr>
            <w:tcW w:w="540" w:type="dxa"/>
          </w:tcPr>
          <w:p w14:paraId="10F9362F" w14:textId="77777777" w:rsidR="00000000" w:rsidRDefault="006359DB">
            <w:pPr>
              <w:autoSpaceDE w:val="0"/>
              <w:autoSpaceDN w:val="0"/>
              <w:adjustRightInd w:val="0"/>
              <w:jc w:val="center"/>
              <w:rPr>
                <w:b/>
                <w:bCs/>
                <w:color w:val="000000"/>
                <w:sz w:val="22"/>
                <w:szCs w:val="22"/>
              </w:rPr>
            </w:pPr>
          </w:p>
        </w:tc>
        <w:tc>
          <w:tcPr>
            <w:tcW w:w="540" w:type="dxa"/>
          </w:tcPr>
          <w:p w14:paraId="43A07547" w14:textId="77777777" w:rsidR="00000000" w:rsidRDefault="006359DB">
            <w:pPr>
              <w:autoSpaceDE w:val="0"/>
              <w:autoSpaceDN w:val="0"/>
              <w:adjustRightInd w:val="0"/>
              <w:jc w:val="center"/>
              <w:rPr>
                <w:b/>
                <w:bCs/>
                <w:color w:val="000000"/>
                <w:sz w:val="22"/>
                <w:szCs w:val="22"/>
              </w:rPr>
            </w:pPr>
          </w:p>
        </w:tc>
        <w:tc>
          <w:tcPr>
            <w:tcW w:w="360" w:type="dxa"/>
          </w:tcPr>
          <w:p w14:paraId="7DBFF437" w14:textId="77777777" w:rsidR="00000000" w:rsidRDefault="006359DB">
            <w:pPr>
              <w:autoSpaceDE w:val="0"/>
              <w:autoSpaceDN w:val="0"/>
              <w:adjustRightInd w:val="0"/>
              <w:jc w:val="center"/>
              <w:rPr>
                <w:b/>
                <w:bCs/>
                <w:color w:val="000000"/>
                <w:sz w:val="22"/>
                <w:szCs w:val="22"/>
              </w:rPr>
            </w:pPr>
          </w:p>
        </w:tc>
        <w:tc>
          <w:tcPr>
            <w:tcW w:w="720" w:type="dxa"/>
          </w:tcPr>
          <w:p w14:paraId="4808D080" w14:textId="77777777" w:rsidR="00000000" w:rsidRDefault="006359DB">
            <w:pPr>
              <w:autoSpaceDE w:val="0"/>
              <w:autoSpaceDN w:val="0"/>
              <w:adjustRightInd w:val="0"/>
              <w:jc w:val="center"/>
              <w:rPr>
                <w:color w:val="000000"/>
                <w:sz w:val="22"/>
                <w:szCs w:val="22"/>
              </w:rPr>
            </w:pPr>
            <w:r>
              <w:rPr>
                <w:color w:val="000000"/>
                <w:sz w:val="22"/>
                <w:szCs w:val="22"/>
              </w:rPr>
              <w:t>MOST</w:t>
            </w:r>
          </w:p>
        </w:tc>
        <w:tc>
          <w:tcPr>
            <w:tcW w:w="900" w:type="dxa"/>
          </w:tcPr>
          <w:p w14:paraId="15339558" w14:textId="77777777" w:rsidR="00000000" w:rsidRDefault="006359DB">
            <w:pPr>
              <w:autoSpaceDE w:val="0"/>
              <w:autoSpaceDN w:val="0"/>
              <w:adjustRightInd w:val="0"/>
              <w:rPr>
                <w:b/>
                <w:bCs/>
                <w:color w:val="000000"/>
                <w:sz w:val="22"/>
                <w:szCs w:val="22"/>
              </w:rPr>
            </w:pPr>
          </w:p>
        </w:tc>
        <w:tc>
          <w:tcPr>
            <w:tcW w:w="2810" w:type="dxa"/>
          </w:tcPr>
          <w:p w14:paraId="76F51873" w14:textId="77777777" w:rsidR="00000000" w:rsidRDefault="006359DB">
            <w:pPr>
              <w:autoSpaceDE w:val="0"/>
              <w:autoSpaceDN w:val="0"/>
              <w:adjustRightInd w:val="0"/>
              <w:jc w:val="right"/>
              <w:rPr>
                <w:b/>
                <w:bCs/>
                <w:color w:val="000000"/>
                <w:sz w:val="22"/>
                <w:szCs w:val="22"/>
              </w:rPr>
            </w:pPr>
          </w:p>
        </w:tc>
        <w:tc>
          <w:tcPr>
            <w:tcW w:w="1080" w:type="dxa"/>
            <w:gridSpan w:val="2"/>
          </w:tcPr>
          <w:p w14:paraId="33B7D88F" w14:textId="77777777" w:rsidR="00000000" w:rsidRDefault="006359DB">
            <w:pPr>
              <w:jc w:val="right"/>
              <w:rPr>
                <w:b/>
                <w:bCs/>
                <w:sz w:val="22"/>
                <w:szCs w:val="22"/>
              </w:rPr>
            </w:pPr>
            <w:r>
              <w:rPr>
                <w:b/>
                <w:bCs/>
                <w:sz w:val="22"/>
                <w:szCs w:val="22"/>
              </w:rPr>
              <w:t>20,000</w:t>
            </w:r>
          </w:p>
          <w:p w14:paraId="2EFBA544" w14:textId="77777777" w:rsidR="00000000" w:rsidRDefault="006359DB">
            <w:pPr>
              <w:autoSpaceDE w:val="0"/>
              <w:autoSpaceDN w:val="0"/>
              <w:adjustRightInd w:val="0"/>
              <w:jc w:val="right"/>
              <w:rPr>
                <w:b/>
                <w:bCs/>
                <w:color w:val="000000"/>
                <w:sz w:val="22"/>
                <w:szCs w:val="22"/>
              </w:rPr>
            </w:pPr>
          </w:p>
        </w:tc>
      </w:tr>
      <w:tr w:rsidR="00000000" w14:paraId="6AE4E2C4" w14:textId="77777777">
        <w:tblPrEx>
          <w:tblCellMar>
            <w:top w:w="0" w:type="dxa"/>
            <w:bottom w:w="0" w:type="dxa"/>
          </w:tblCellMar>
        </w:tblPrEx>
        <w:trPr>
          <w:cantSplit/>
          <w:trHeight w:val="247"/>
        </w:trPr>
        <w:tc>
          <w:tcPr>
            <w:tcW w:w="12170" w:type="dxa"/>
            <w:gridSpan w:val="11"/>
          </w:tcPr>
          <w:p w14:paraId="226DD72F" w14:textId="77777777" w:rsidR="00000000" w:rsidRDefault="006359DB">
            <w:pPr>
              <w:autoSpaceDE w:val="0"/>
              <w:autoSpaceDN w:val="0"/>
              <w:adjustRightInd w:val="0"/>
              <w:rPr>
                <w:color w:val="000000"/>
                <w:sz w:val="22"/>
                <w:szCs w:val="22"/>
              </w:rPr>
            </w:pPr>
            <w:r>
              <w:rPr>
                <w:b/>
                <w:bCs/>
                <w:color w:val="000000"/>
                <w:sz w:val="22"/>
                <w:szCs w:val="22"/>
              </w:rPr>
              <w:t>6. EC&amp;EE Demonstration Program</w:t>
            </w:r>
          </w:p>
        </w:tc>
      </w:tr>
      <w:tr w:rsidR="00000000" w14:paraId="1C911517" w14:textId="77777777">
        <w:tblPrEx>
          <w:tblCellMar>
            <w:top w:w="0" w:type="dxa"/>
            <w:bottom w:w="0" w:type="dxa"/>
          </w:tblCellMar>
        </w:tblPrEx>
        <w:trPr>
          <w:cantSplit/>
          <w:trHeight w:val="247"/>
        </w:trPr>
        <w:tc>
          <w:tcPr>
            <w:tcW w:w="2160" w:type="dxa"/>
            <w:vMerge w:val="restart"/>
          </w:tcPr>
          <w:p w14:paraId="69DC57FC" w14:textId="77777777" w:rsidR="00000000" w:rsidRDefault="006359DB">
            <w:pPr>
              <w:autoSpaceDE w:val="0"/>
              <w:autoSpaceDN w:val="0"/>
              <w:adjustRightInd w:val="0"/>
              <w:rPr>
                <w:color w:val="000000"/>
                <w:sz w:val="22"/>
                <w:szCs w:val="22"/>
              </w:rPr>
            </w:pPr>
            <w:r>
              <w:rPr>
                <w:bCs/>
                <w:sz w:val="22"/>
                <w:szCs w:val="22"/>
              </w:rPr>
              <w:t>Increased credibility of EC&amp;EE through successful</w:t>
            </w:r>
            <w:r>
              <w:rPr>
                <w:bCs/>
                <w:sz w:val="22"/>
                <w:szCs w:val="22"/>
              </w:rPr>
              <w:t>ly implemented and evaluated demonstration projects</w:t>
            </w:r>
          </w:p>
        </w:tc>
        <w:tc>
          <w:tcPr>
            <w:tcW w:w="2520" w:type="dxa"/>
          </w:tcPr>
          <w:p w14:paraId="45285635" w14:textId="77777777" w:rsidR="00000000" w:rsidRDefault="006359DB">
            <w:pPr>
              <w:autoSpaceDE w:val="0"/>
              <w:autoSpaceDN w:val="0"/>
              <w:adjustRightInd w:val="0"/>
              <w:rPr>
                <w:color w:val="000000"/>
                <w:sz w:val="22"/>
                <w:szCs w:val="22"/>
              </w:rPr>
            </w:pPr>
            <w:r>
              <w:rPr>
                <w:color w:val="000000"/>
                <w:sz w:val="22"/>
                <w:szCs w:val="22"/>
              </w:rPr>
              <w:t>6.1 Conduct of Techno-Economic Feasibility Analyses of Investment Projects</w:t>
            </w:r>
          </w:p>
        </w:tc>
        <w:tc>
          <w:tcPr>
            <w:tcW w:w="540" w:type="dxa"/>
          </w:tcPr>
          <w:p w14:paraId="37800C2A" w14:textId="77777777" w:rsidR="00000000" w:rsidRDefault="006359DB">
            <w:pPr>
              <w:autoSpaceDE w:val="0"/>
              <w:autoSpaceDN w:val="0"/>
              <w:adjustRightInd w:val="0"/>
              <w:jc w:val="center"/>
              <w:rPr>
                <w:color w:val="000000"/>
                <w:sz w:val="22"/>
                <w:szCs w:val="22"/>
              </w:rPr>
            </w:pPr>
            <w:r>
              <w:rPr>
                <w:color w:val="000000"/>
                <w:sz w:val="22"/>
                <w:szCs w:val="22"/>
              </w:rPr>
              <w:t>X</w:t>
            </w:r>
          </w:p>
        </w:tc>
        <w:tc>
          <w:tcPr>
            <w:tcW w:w="540" w:type="dxa"/>
          </w:tcPr>
          <w:p w14:paraId="465F8A17" w14:textId="77777777" w:rsidR="00000000" w:rsidRDefault="006359DB">
            <w:pPr>
              <w:autoSpaceDE w:val="0"/>
              <w:autoSpaceDN w:val="0"/>
              <w:adjustRightInd w:val="0"/>
              <w:jc w:val="center"/>
              <w:rPr>
                <w:color w:val="000000"/>
                <w:sz w:val="22"/>
                <w:szCs w:val="22"/>
              </w:rPr>
            </w:pPr>
            <w:r>
              <w:rPr>
                <w:color w:val="000000"/>
                <w:sz w:val="22"/>
                <w:szCs w:val="22"/>
              </w:rPr>
              <w:t>X</w:t>
            </w:r>
          </w:p>
        </w:tc>
        <w:tc>
          <w:tcPr>
            <w:tcW w:w="540" w:type="dxa"/>
          </w:tcPr>
          <w:p w14:paraId="5A415E3C" w14:textId="77777777" w:rsidR="00000000" w:rsidRDefault="006359DB">
            <w:pPr>
              <w:autoSpaceDE w:val="0"/>
              <w:autoSpaceDN w:val="0"/>
              <w:adjustRightInd w:val="0"/>
              <w:jc w:val="center"/>
              <w:rPr>
                <w:color w:val="000000"/>
                <w:sz w:val="22"/>
                <w:szCs w:val="22"/>
              </w:rPr>
            </w:pPr>
            <w:r>
              <w:rPr>
                <w:color w:val="000000"/>
                <w:sz w:val="22"/>
                <w:szCs w:val="22"/>
              </w:rPr>
              <w:t>X</w:t>
            </w:r>
          </w:p>
        </w:tc>
        <w:tc>
          <w:tcPr>
            <w:tcW w:w="360" w:type="dxa"/>
          </w:tcPr>
          <w:p w14:paraId="18C90163" w14:textId="77777777" w:rsidR="00000000" w:rsidRDefault="006359DB">
            <w:pPr>
              <w:autoSpaceDE w:val="0"/>
              <w:autoSpaceDN w:val="0"/>
              <w:adjustRightInd w:val="0"/>
              <w:jc w:val="center"/>
              <w:rPr>
                <w:color w:val="000000"/>
                <w:sz w:val="22"/>
                <w:szCs w:val="22"/>
              </w:rPr>
            </w:pPr>
            <w:r>
              <w:rPr>
                <w:color w:val="000000"/>
                <w:sz w:val="22"/>
                <w:szCs w:val="22"/>
              </w:rPr>
              <w:t>X</w:t>
            </w:r>
          </w:p>
        </w:tc>
        <w:tc>
          <w:tcPr>
            <w:tcW w:w="720" w:type="dxa"/>
          </w:tcPr>
          <w:p w14:paraId="7246E16B" w14:textId="77777777" w:rsidR="00000000" w:rsidRDefault="006359DB">
            <w:pPr>
              <w:autoSpaceDE w:val="0"/>
              <w:autoSpaceDN w:val="0"/>
              <w:adjustRightInd w:val="0"/>
              <w:jc w:val="center"/>
              <w:rPr>
                <w:color w:val="000000"/>
                <w:sz w:val="22"/>
                <w:szCs w:val="22"/>
              </w:rPr>
            </w:pPr>
            <w:r>
              <w:rPr>
                <w:color w:val="000000"/>
                <w:sz w:val="22"/>
                <w:szCs w:val="22"/>
              </w:rPr>
              <w:t>MOST</w:t>
            </w:r>
          </w:p>
        </w:tc>
        <w:tc>
          <w:tcPr>
            <w:tcW w:w="900" w:type="dxa"/>
          </w:tcPr>
          <w:p w14:paraId="2442B764" w14:textId="77777777" w:rsidR="00000000" w:rsidRDefault="006359DB">
            <w:pPr>
              <w:autoSpaceDE w:val="0"/>
              <w:autoSpaceDN w:val="0"/>
              <w:adjustRightInd w:val="0"/>
              <w:rPr>
                <w:color w:val="000000"/>
                <w:sz w:val="22"/>
                <w:szCs w:val="22"/>
              </w:rPr>
            </w:pPr>
          </w:p>
        </w:tc>
        <w:tc>
          <w:tcPr>
            <w:tcW w:w="2810" w:type="dxa"/>
          </w:tcPr>
          <w:p w14:paraId="2E823200" w14:textId="77777777" w:rsidR="00000000" w:rsidRDefault="006359DB">
            <w:pPr>
              <w:autoSpaceDE w:val="0"/>
              <w:autoSpaceDN w:val="0"/>
              <w:adjustRightInd w:val="0"/>
              <w:jc w:val="right"/>
              <w:rPr>
                <w:color w:val="000000"/>
                <w:sz w:val="22"/>
                <w:szCs w:val="22"/>
              </w:rPr>
            </w:pPr>
          </w:p>
        </w:tc>
        <w:tc>
          <w:tcPr>
            <w:tcW w:w="1080" w:type="dxa"/>
            <w:gridSpan w:val="2"/>
          </w:tcPr>
          <w:p w14:paraId="53C4E617" w14:textId="77777777" w:rsidR="00000000" w:rsidRDefault="006359DB">
            <w:pPr>
              <w:autoSpaceDE w:val="0"/>
              <w:autoSpaceDN w:val="0"/>
              <w:adjustRightInd w:val="0"/>
              <w:jc w:val="right"/>
              <w:rPr>
                <w:color w:val="000000"/>
                <w:sz w:val="22"/>
                <w:szCs w:val="22"/>
              </w:rPr>
            </w:pPr>
          </w:p>
          <w:p w14:paraId="43BBF41F" w14:textId="77777777" w:rsidR="00000000" w:rsidRDefault="006359DB">
            <w:pPr>
              <w:autoSpaceDE w:val="0"/>
              <w:autoSpaceDN w:val="0"/>
              <w:adjustRightInd w:val="0"/>
              <w:jc w:val="right"/>
              <w:rPr>
                <w:color w:val="000000"/>
                <w:sz w:val="22"/>
                <w:szCs w:val="22"/>
              </w:rPr>
            </w:pPr>
            <w:r>
              <w:rPr>
                <w:color w:val="000000"/>
                <w:sz w:val="22"/>
                <w:szCs w:val="22"/>
              </w:rPr>
              <w:t>0</w:t>
            </w:r>
          </w:p>
        </w:tc>
      </w:tr>
      <w:tr w:rsidR="00000000" w14:paraId="27D11D01" w14:textId="77777777">
        <w:tblPrEx>
          <w:tblCellMar>
            <w:top w:w="0" w:type="dxa"/>
            <w:bottom w:w="0" w:type="dxa"/>
          </w:tblCellMar>
        </w:tblPrEx>
        <w:trPr>
          <w:cantSplit/>
          <w:trHeight w:val="247"/>
        </w:trPr>
        <w:tc>
          <w:tcPr>
            <w:tcW w:w="2160" w:type="dxa"/>
            <w:vMerge/>
          </w:tcPr>
          <w:p w14:paraId="04E2E64E" w14:textId="77777777" w:rsidR="00000000" w:rsidRDefault="006359DB">
            <w:pPr>
              <w:autoSpaceDE w:val="0"/>
              <w:autoSpaceDN w:val="0"/>
              <w:adjustRightInd w:val="0"/>
              <w:jc w:val="right"/>
              <w:rPr>
                <w:color w:val="000000"/>
                <w:sz w:val="22"/>
                <w:szCs w:val="22"/>
              </w:rPr>
            </w:pPr>
          </w:p>
        </w:tc>
        <w:tc>
          <w:tcPr>
            <w:tcW w:w="2520" w:type="dxa"/>
          </w:tcPr>
          <w:p w14:paraId="0FA9F4BD" w14:textId="77777777" w:rsidR="00000000" w:rsidRDefault="006359DB">
            <w:pPr>
              <w:autoSpaceDE w:val="0"/>
              <w:autoSpaceDN w:val="0"/>
              <w:adjustRightInd w:val="0"/>
              <w:rPr>
                <w:color w:val="000000"/>
                <w:sz w:val="22"/>
                <w:szCs w:val="22"/>
              </w:rPr>
            </w:pPr>
            <w:r>
              <w:rPr>
                <w:color w:val="000000"/>
                <w:sz w:val="22"/>
                <w:szCs w:val="22"/>
              </w:rPr>
              <w:t xml:space="preserve">6.2 Identification and Evaluation of Demonstration Requirement </w:t>
            </w:r>
          </w:p>
        </w:tc>
        <w:tc>
          <w:tcPr>
            <w:tcW w:w="540" w:type="dxa"/>
          </w:tcPr>
          <w:p w14:paraId="061EA532" w14:textId="77777777" w:rsidR="00000000" w:rsidRDefault="006359DB">
            <w:pPr>
              <w:autoSpaceDE w:val="0"/>
              <w:autoSpaceDN w:val="0"/>
              <w:adjustRightInd w:val="0"/>
              <w:jc w:val="center"/>
              <w:rPr>
                <w:color w:val="000000"/>
                <w:sz w:val="22"/>
                <w:szCs w:val="22"/>
              </w:rPr>
            </w:pPr>
          </w:p>
        </w:tc>
        <w:tc>
          <w:tcPr>
            <w:tcW w:w="540" w:type="dxa"/>
          </w:tcPr>
          <w:p w14:paraId="60B41AEC" w14:textId="77777777" w:rsidR="00000000" w:rsidRDefault="006359DB">
            <w:pPr>
              <w:autoSpaceDE w:val="0"/>
              <w:autoSpaceDN w:val="0"/>
              <w:adjustRightInd w:val="0"/>
              <w:jc w:val="center"/>
              <w:rPr>
                <w:color w:val="000000"/>
                <w:sz w:val="22"/>
                <w:szCs w:val="22"/>
              </w:rPr>
            </w:pPr>
            <w:r>
              <w:rPr>
                <w:color w:val="000000"/>
                <w:sz w:val="22"/>
                <w:szCs w:val="22"/>
              </w:rPr>
              <w:t>X</w:t>
            </w:r>
          </w:p>
        </w:tc>
        <w:tc>
          <w:tcPr>
            <w:tcW w:w="540" w:type="dxa"/>
          </w:tcPr>
          <w:p w14:paraId="7879AC91" w14:textId="77777777" w:rsidR="00000000" w:rsidRDefault="006359DB">
            <w:pPr>
              <w:autoSpaceDE w:val="0"/>
              <w:autoSpaceDN w:val="0"/>
              <w:adjustRightInd w:val="0"/>
              <w:jc w:val="center"/>
              <w:rPr>
                <w:color w:val="000000"/>
                <w:sz w:val="22"/>
                <w:szCs w:val="22"/>
              </w:rPr>
            </w:pPr>
            <w:r>
              <w:rPr>
                <w:color w:val="000000"/>
                <w:sz w:val="22"/>
                <w:szCs w:val="22"/>
              </w:rPr>
              <w:t>X</w:t>
            </w:r>
          </w:p>
        </w:tc>
        <w:tc>
          <w:tcPr>
            <w:tcW w:w="360" w:type="dxa"/>
          </w:tcPr>
          <w:p w14:paraId="6EDE38E6" w14:textId="77777777" w:rsidR="00000000" w:rsidRDefault="006359DB">
            <w:pPr>
              <w:autoSpaceDE w:val="0"/>
              <w:autoSpaceDN w:val="0"/>
              <w:adjustRightInd w:val="0"/>
              <w:jc w:val="center"/>
              <w:rPr>
                <w:color w:val="000000"/>
                <w:sz w:val="22"/>
                <w:szCs w:val="22"/>
              </w:rPr>
            </w:pPr>
            <w:r>
              <w:rPr>
                <w:color w:val="000000"/>
                <w:sz w:val="22"/>
                <w:szCs w:val="22"/>
              </w:rPr>
              <w:t>X</w:t>
            </w:r>
          </w:p>
        </w:tc>
        <w:tc>
          <w:tcPr>
            <w:tcW w:w="720" w:type="dxa"/>
          </w:tcPr>
          <w:p w14:paraId="5E39C411" w14:textId="77777777" w:rsidR="00000000" w:rsidRDefault="006359DB">
            <w:pPr>
              <w:autoSpaceDE w:val="0"/>
              <w:autoSpaceDN w:val="0"/>
              <w:adjustRightInd w:val="0"/>
              <w:jc w:val="center"/>
              <w:rPr>
                <w:color w:val="000000"/>
                <w:sz w:val="22"/>
                <w:szCs w:val="22"/>
              </w:rPr>
            </w:pPr>
            <w:r>
              <w:rPr>
                <w:color w:val="000000"/>
                <w:sz w:val="22"/>
                <w:szCs w:val="22"/>
              </w:rPr>
              <w:t>MOST</w:t>
            </w:r>
          </w:p>
        </w:tc>
        <w:tc>
          <w:tcPr>
            <w:tcW w:w="900" w:type="dxa"/>
          </w:tcPr>
          <w:p w14:paraId="6923AB65" w14:textId="77777777" w:rsidR="00000000" w:rsidRDefault="006359DB">
            <w:pPr>
              <w:autoSpaceDE w:val="0"/>
              <w:autoSpaceDN w:val="0"/>
              <w:adjustRightInd w:val="0"/>
              <w:rPr>
                <w:color w:val="000000"/>
                <w:sz w:val="22"/>
                <w:szCs w:val="22"/>
              </w:rPr>
            </w:pPr>
            <w:r>
              <w:rPr>
                <w:color w:val="000000"/>
                <w:sz w:val="22"/>
                <w:szCs w:val="22"/>
              </w:rPr>
              <w:t>MOST</w:t>
            </w:r>
          </w:p>
        </w:tc>
        <w:tc>
          <w:tcPr>
            <w:tcW w:w="2810" w:type="dxa"/>
          </w:tcPr>
          <w:p w14:paraId="18733F20" w14:textId="77777777" w:rsidR="00000000" w:rsidRDefault="006359DB">
            <w:pPr>
              <w:rPr>
                <w:sz w:val="22"/>
                <w:szCs w:val="22"/>
              </w:rPr>
            </w:pPr>
            <w:r>
              <w:rPr>
                <w:sz w:val="22"/>
                <w:szCs w:val="22"/>
              </w:rPr>
              <w:t>Local Consultants</w:t>
            </w:r>
          </w:p>
          <w:p w14:paraId="184964A7" w14:textId="77777777" w:rsidR="00000000" w:rsidRDefault="006359DB">
            <w:pPr>
              <w:autoSpaceDE w:val="0"/>
              <w:autoSpaceDN w:val="0"/>
              <w:adjustRightInd w:val="0"/>
              <w:jc w:val="right"/>
              <w:rPr>
                <w:color w:val="000000"/>
                <w:sz w:val="22"/>
                <w:szCs w:val="22"/>
              </w:rPr>
            </w:pPr>
          </w:p>
        </w:tc>
        <w:tc>
          <w:tcPr>
            <w:tcW w:w="1080" w:type="dxa"/>
            <w:gridSpan w:val="2"/>
          </w:tcPr>
          <w:p w14:paraId="52A70CB8" w14:textId="77777777" w:rsidR="00000000" w:rsidRDefault="006359DB">
            <w:pPr>
              <w:jc w:val="right"/>
              <w:rPr>
                <w:sz w:val="22"/>
                <w:szCs w:val="22"/>
              </w:rPr>
            </w:pPr>
            <w:r>
              <w:rPr>
                <w:sz w:val="22"/>
                <w:szCs w:val="22"/>
              </w:rPr>
              <w:t>20,000</w:t>
            </w:r>
          </w:p>
          <w:p w14:paraId="6D9FD591" w14:textId="77777777" w:rsidR="00000000" w:rsidRDefault="006359DB">
            <w:pPr>
              <w:autoSpaceDE w:val="0"/>
              <w:autoSpaceDN w:val="0"/>
              <w:adjustRightInd w:val="0"/>
              <w:jc w:val="right"/>
              <w:rPr>
                <w:color w:val="000000"/>
                <w:sz w:val="22"/>
                <w:szCs w:val="22"/>
              </w:rPr>
            </w:pPr>
          </w:p>
        </w:tc>
      </w:tr>
      <w:tr w:rsidR="00000000" w14:paraId="36877D2F" w14:textId="77777777">
        <w:tblPrEx>
          <w:tblCellMar>
            <w:top w:w="0" w:type="dxa"/>
            <w:bottom w:w="0" w:type="dxa"/>
          </w:tblCellMar>
        </w:tblPrEx>
        <w:trPr>
          <w:cantSplit/>
          <w:trHeight w:val="247"/>
        </w:trPr>
        <w:tc>
          <w:tcPr>
            <w:tcW w:w="2160" w:type="dxa"/>
            <w:vMerge/>
          </w:tcPr>
          <w:p w14:paraId="1C52769F" w14:textId="77777777" w:rsidR="00000000" w:rsidRDefault="006359DB">
            <w:pPr>
              <w:autoSpaceDE w:val="0"/>
              <w:autoSpaceDN w:val="0"/>
              <w:adjustRightInd w:val="0"/>
              <w:jc w:val="right"/>
              <w:rPr>
                <w:color w:val="000000"/>
                <w:sz w:val="22"/>
                <w:szCs w:val="22"/>
              </w:rPr>
            </w:pPr>
          </w:p>
        </w:tc>
        <w:tc>
          <w:tcPr>
            <w:tcW w:w="2520" w:type="dxa"/>
          </w:tcPr>
          <w:p w14:paraId="229D81A3" w14:textId="77777777" w:rsidR="00000000" w:rsidRDefault="006359DB">
            <w:pPr>
              <w:autoSpaceDE w:val="0"/>
              <w:autoSpaceDN w:val="0"/>
              <w:adjustRightInd w:val="0"/>
              <w:rPr>
                <w:color w:val="000000"/>
                <w:sz w:val="22"/>
                <w:szCs w:val="22"/>
              </w:rPr>
            </w:pPr>
            <w:r>
              <w:rPr>
                <w:color w:val="000000"/>
                <w:sz w:val="22"/>
                <w:szCs w:val="22"/>
              </w:rPr>
              <w:t xml:space="preserve">6.3 Identification and Implementation of Actions to Remove Barriers to the Demo Projects  </w:t>
            </w:r>
          </w:p>
        </w:tc>
        <w:tc>
          <w:tcPr>
            <w:tcW w:w="540" w:type="dxa"/>
          </w:tcPr>
          <w:p w14:paraId="0F8315D2" w14:textId="77777777" w:rsidR="00000000" w:rsidRDefault="006359DB">
            <w:pPr>
              <w:autoSpaceDE w:val="0"/>
              <w:autoSpaceDN w:val="0"/>
              <w:adjustRightInd w:val="0"/>
              <w:jc w:val="center"/>
              <w:rPr>
                <w:color w:val="000000"/>
                <w:sz w:val="22"/>
                <w:szCs w:val="22"/>
              </w:rPr>
            </w:pPr>
          </w:p>
        </w:tc>
        <w:tc>
          <w:tcPr>
            <w:tcW w:w="540" w:type="dxa"/>
          </w:tcPr>
          <w:p w14:paraId="32E8D755" w14:textId="77777777" w:rsidR="00000000" w:rsidRDefault="006359DB">
            <w:pPr>
              <w:autoSpaceDE w:val="0"/>
              <w:autoSpaceDN w:val="0"/>
              <w:adjustRightInd w:val="0"/>
              <w:jc w:val="center"/>
              <w:rPr>
                <w:color w:val="000000"/>
                <w:sz w:val="22"/>
                <w:szCs w:val="22"/>
              </w:rPr>
            </w:pPr>
            <w:r>
              <w:rPr>
                <w:color w:val="000000"/>
                <w:sz w:val="22"/>
                <w:szCs w:val="22"/>
              </w:rPr>
              <w:t>X</w:t>
            </w:r>
          </w:p>
        </w:tc>
        <w:tc>
          <w:tcPr>
            <w:tcW w:w="540" w:type="dxa"/>
          </w:tcPr>
          <w:p w14:paraId="29999AA4" w14:textId="77777777" w:rsidR="00000000" w:rsidRDefault="006359DB">
            <w:pPr>
              <w:autoSpaceDE w:val="0"/>
              <w:autoSpaceDN w:val="0"/>
              <w:adjustRightInd w:val="0"/>
              <w:jc w:val="center"/>
              <w:rPr>
                <w:color w:val="000000"/>
                <w:sz w:val="22"/>
                <w:szCs w:val="22"/>
              </w:rPr>
            </w:pPr>
            <w:r>
              <w:rPr>
                <w:color w:val="000000"/>
                <w:sz w:val="22"/>
                <w:szCs w:val="22"/>
              </w:rPr>
              <w:t>X</w:t>
            </w:r>
          </w:p>
        </w:tc>
        <w:tc>
          <w:tcPr>
            <w:tcW w:w="360" w:type="dxa"/>
          </w:tcPr>
          <w:p w14:paraId="04CE595A" w14:textId="77777777" w:rsidR="00000000" w:rsidRDefault="006359DB">
            <w:pPr>
              <w:autoSpaceDE w:val="0"/>
              <w:autoSpaceDN w:val="0"/>
              <w:adjustRightInd w:val="0"/>
              <w:jc w:val="center"/>
              <w:rPr>
                <w:color w:val="000000"/>
                <w:sz w:val="22"/>
                <w:szCs w:val="22"/>
              </w:rPr>
            </w:pPr>
            <w:r>
              <w:rPr>
                <w:color w:val="000000"/>
                <w:sz w:val="22"/>
                <w:szCs w:val="22"/>
              </w:rPr>
              <w:t>X</w:t>
            </w:r>
          </w:p>
        </w:tc>
        <w:tc>
          <w:tcPr>
            <w:tcW w:w="720" w:type="dxa"/>
          </w:tcPr>
          <w:p w14:paraId="7B468804" w14:textId="77777777" w:rsidR="00000000" w:rsidRDefault="006359DB">
            <w:pPr>
              <w:autoSpaceDE w:val="0"/>
              <w:autoSpaceDN w:val="0"/>
              <w:adjustRightInd w:val="0"/>
              <w:jc w:val="center"/>
              <w:rPr>
                <w:color w:val="000000"/>
                <w:sz w:val="22"/>
                <w:szCs w:val="22"/>
              </w:rPr>
            </w:pPr>
            <w:r>
              <w:rPr>
                <w:color w:val="000000"/>
                <w:sz w:val="22"/>
                <w:szCs w:val="22"/>
              </w:rPr>
              <w:t>MOST</w:t>
            </w:r>
          </w:p>
        </w:tc>
        <w:tc>
          <w:tcPr>
            <w:tcW w:w="900" w:type="dxa"/>
          </w:tcPr>
          <w:p w14:paraId="5BDCF5BE" w14:textId="77777777" w:rsidR="00000000" w:rsidRDefault="006359DB">
            <w:pPr>
              <w:autoSpaceDE w:val="0"/>
              <w:autoSpaceDN w:val="0"/>
              <w:adjustRightInd w:val="0"/>
              <w:rPr>
                <w:color w:val="000000"/>
                <w:sz w:val="22"/>
                <w:szCs w:val="22"/>
              </w:rPr>
            </w:pPr>
          </w:p>
        </w:tc>
        <w:tc>
          <w:tcPr>
            <w:tcW w:w="2810" w:type="dxa"/>
          </w:tcPr>
          <w:p w14:paraId="46CC5044" w14:textId="77777777" w:rsidR="00000000" w:rsidRDefault="006359DB">
            <w:pPr>
              <w:rPr>
                <w:sz w:val="22"/>
                <w:szCs w:val="22"/>
              </w:rPr>
            </w:pPr>
          </w:p>
        </w:tc>
        <w:tc>
          <w:tcPr>
            <w:tcW w:w="1080" w:type="dxa"/>
            <w:gridSpan w:val="2"/>
          </w:tcPr>
          <w:p w14:paraId="27301D2B" w14:textId="77777777" w:rsidR="00000000" w:rsidRDefault="006359DB">
            <w:pPr>
              <w:jc w:val="right"/>
              <w:rPr>
                <w:sz w:val="22"/>
                <w:szCs w:val="22"/>
              </w:rPr>
            </w:pPr>
          </w:p>
          <w:p w14:paraId="7BDBB3A3" w14:textId="77777777" w:rsidR="00000000" w:rsidRDefault="006359DB">
            <w:pPr>
              <w:jc w:val="right"/>
              <w:rPr>
                <w:sz w:val="22"/>
                <w:szCs w:val="22"/>
              </w:rPr>
            </w:pPr>
            <w:r>
              <w:rPr>
                <w:sz w:val="22"/>
                <w:szCs w:val="22"/>
              </w:rPr>
              <w:t>0</w:t>
            </w:r>
          </w:p>
        </w:tc>
      </w:tr>
      <w:tr w:rsidR="00000000" w14:paraId="6E5E59FF" w14:textId="77777777">
        <w:tblPrEx>
          <w:tblCellMar>
            <w:top w:w="0" w:type="dxa"/>
            <w:bottom w:w="0" w:type="dxa"/>
          </w:tblCellMar>
        </w:tblPrEx>
        <w:trPr>
          <w:cantSplit/>
          <w:trHeight w:val="247"/>
        </w:trPr>
        <w:tc>
          <w:tcPr>
            <w:tcW w:w="2160" w:type="dxa"/>
            <w:vMerge/>
          </w:tcPr>
          <w:p w14:paraId="06DA4F6A" w14:textId="77777777" w:rsidR="00000000" w:rsidRDefault="006359DB">
            <w:pPr>
              <w:autoSpaceDE w:val="0"/>
              <w:autoSpaceDN w:val="0"/>
              <w:adjustRightInd w:val="0"/>
              <w:jc w:val="right"/>
              <w:rPr>
                <w:color w:val="000000"/>
                <w:sz w:val="22"/>
                <w:szCs w:val="22"/>
              </w:rPr>
            </w:pPr>
          </w:p>
        </w:tc>
        <w:tc>
          <w:tcPr>
            <w:tcW w:w="2520" w:type="dxa"/>
          </w:tcPr>
          <w:p w14:paraId="00255919" w14:textId="77777777" w:rsidR="00000000" w:rsidRDefault="006359DB">
            <w:pPr>
              <w:autoSpaceDE w:val="0"/>
              <w:autoSpaceDN w:val="0"/>
              <w:adjustRightInd w:val="0"/>
              <w:rPr>
                <w:color w:val="000000"/>
                <w:sz w:val="22"/>
                <w:szCs w:val="22"/>
              </w:rPr>
            </w:pPr>
            <w:r>
              <w:rPr>
                <w:color w:val="000000"/>
                <w:sz w:val="22"/>
                <w:szCs w:val="22"/>
              </w:rPr>
              <w:t>6.4 Establishment of Baseline Data for Demo Sites</w:t>
            </w:r>
          </w:p>
        </w:tc>
        <w:tc>
          <w:tcPr>
            <w:tcW w:w="540" w:type="dxa"/>
          </w:tcPr>
          <w:p w14:paraId="33D7C16A" w14:textId="77777777" w:rsidR="00000000" w:rsidRDefault="006359DB">
            <w:pPr>
              <w:autoSpaceDE w:val="0"/>
              <w:autoSpaceDN w:val="0"/>
              <w:adjustRightInd w:val="0"/>
              <w:jc w:val="center"/>
              <w:rPr>
                <w:color w:val="000000"/>
                <w:sz w:val="22"/>
                <w:szCs w:val="22"/>
              </w:rPr>
            </w:pPr>
          </w:p>
        </w:tc>
        <w:tc>
          <w:tcPr>
            <w:tcW w:w="540" w:type="dxa"/>
          </w:tcPr>
          <w:p w14:paraId="7723D539" w14:textId="77777777" w:rsidR="00000000" w:rsidRDefault="006359DB">
            <w:pPr>
              <w:autoSpaceDE w:val="0"/>
              <w:autoSpaceDN w:val="0"/>
              <w:adjustRightInd w:val="0"/>
              <w:jc w:val="center"/>
              <w:rPr>
                <w:color w:val="000000"/>
                <w:sz w:val="22"/>
                <w:szCs w:val="22"/>
              </w:rPr>
            </w:pPr>
            <w:r>
              <w:rPr>
                <w:color w:val="000000"/>
                <w:sz w:val="22"/>
                <w:szCs w:val="22"/>
              </w:rPr>
              <w:t>X</w:t>
            </w:r>
          </w:p>
        </w:tc>
        <w:tc>
          <w:tcPr>
            <w:tcW w:w="540" w:type="dxa"/>
          </w:tcPr>
          <w:p w14:paraId="34B7F281" w14:textId="77777777" w:rsidR="00000000" w:rsidRDefault="006359DB">
            <w:pPr>
              <w:autoSpaceDE w:val="0"/>
              <w:autoSpaceDN w:val="0"/>
              <w:adjustRightInd w:val="0"/>
              <w:jc w:val="center"/>
              <w:rPr>
                <w:color w:val="000000"/>
                <w:sz w:val="22"/>
                <w:szCs w:val="22"/>
              </w:rPr>
            </w:pPr>
            <w:r>
              <w:rPr>
                <w:color w:val="000000"/>
                <w:sz w:val="22"/>
                <w:szCs w:val="22"/>
              </w:rPr>
              <w:t>X</w:t>
            </w:r>
          </w:p>
        </w:tc>
        <w:tc>
          <w:tcPr>
            <w:tcW w:w="360" w:type="dxa"/>
          </w:tcPr>
          <w:p w14:paraId="0FDF1004" w14:textId="77777777" w:rsidR="00000000" w:rsidRDefault="006359DB">
            <w:pPr>
              <w:autoSpaceDE w:val="0"/>
              <w:autoSpaceDN w:val="0"/>
              <w:adjustRightInd w:val="0"/>
              <w:jc w:val="center"/>
              <w:rPr>
                <w:color w:val="000000"/>
                <w:sz w:val="22"/>
                <w:szCs w:val="22"/>
              </w:rPr>
            </w:pPr>
            <w:r>
              <w:rPr>
                <w:color w:val="000000"/>
                <w:sz w:val="22"/>
                <w:szCs w:val="22"/>
              </w:rPr>
              <w:t>X</w:t>
            </w:r>
          </w:p>
        </w:tc>
        <w:tc>
          <w:tcPr>
            <w:tcW w:w="720" w:type="dxa"/>
          </w:tcPr>
          <w:p w14:paraId="7B761210" w14:textId="77777777" w:rsidR="00000000" w:rsidRDefault="006359DB">
            <w:pPr>
              <w:autoSpaceDE w:val="0"/>
              <w:autoSpaceDN w:val="0"/>
              <w:adjustRightInd w:val="0"/>
              <w:jc w:val="center"/>
              <w:rPr>
                <w:color w:val="000000"/>
                <w:sz w:val="22"/>
                <w:szCs w:val="22"/>
              </w:rPr>
            </w:pPr>
            <w:r>
              <w:rPr>
                <w:color w:val="000000"/>
                <w:sz w:val="22"/>
                <w:szCs w:val="22"/>
              </w:rPr>
              <w:t>MOST</w:t>
            </w:r>
          </w:p>
        </w:tc>
        <w:tc>
          <w:tcPr>
            <w:tcW w:w="900" w:type="dxa"/>
          </w:tcPr>
          <w:p w14:paraId="7B9FDAE2" w14:textId="77777777" w:rsidR="00000000" w:rsidRDefault="006359DB">
            <w:pPr>
              <w:autoSpaceDE w:val="0"/>
              <w:autoSpaceDN w:val="0"/>
              <w:adjustRightInd w:val="0"/>
              <w:rPr>
                <w:color w:val="000000"/>
                <w:sz w:val="22"/>
                <w:szCs w:val="22"/>
              </w:rPr>
            </w:pPr>
          </w:p>
        </w:tc>
        <w:tc>
          <w:tcPr>
            <w:tcW w:w="2810" w:type="dxa"/>
          </w:tcPr>
          <w:p w14:paraId="3E9CFFAC" w14:textId="77777777" w:rsidR="00000000" w:rsidRDefault="006359DB">
            <w:pPr>
              <w:rPr>
                <w:sz w:val="22"/>
                <w:szCs w:val="22"/>
              </w:rPr>
            </w:pPr>
          </w:p>
        </w:tc>
        <w:tc>
          <w:tcPr>
            <w:tcW w:w="1080" w:type="dxa"/>
            <w:gridSpan w:val="2"/>
          </w:tcPr>
          <w:p w14:paraId="28092ECB" w14:textId="77777777" w:rsidR="00000000" w:rsidRDefault="006359DB">
            <w:pPr>
              <w:jc w:val="right"/>
              <w:rPr>
                <w:sz w:val="22"/>
                <w:szCs w:val="22"/>
              </w:rPr>
            </w:pPr>
          </w:p>
          <w:p w14:paraId="0354FC43" w14:textId="77777777" w:rsidR="00000000" w:rsidRDefault="006359DB">
            <w:pPr>
              <w:jc w:val="right"/>
              <w:rPr>
                <w:sz w:val="22"/>
                <w:szCs w:val="22"/>
              </w:rPr>
            </w:pPr>
            <w:r>
              <w:rPr>
                <w:sz w:val="22"/>
                <w:szCs w:val="22"/>
              </w:rPr>
              <w:t>0</w:t>
            </w:r>
          </w:p>
        </w:tc>
      </w:tr>
      <w:tr w:rsidR="00000000" w14:paraId="3A011EEB" w14:textId="77777777">
        <w:tblPrEx>
          <w:tblCellMar>
            <w:top w:w="0" w:type="dxa"/>
            <w:bottom w:w="0" w:type="dxa"/>
          </w:tblCellMar>
        </w:tblPrEx>
        <w:trPr>
          <w:cantSplit/>
          <w:trHeight w:val="247"/>
        </w:trPr>
        <w:tc>
          <w:tcPr>
            <w:tcW w:w="2160" w:type="dxa"/>
            <w:vMerge/>
          </w:tcPr>
          <w:p w14:paraId="34AF8CAB" w14:textId="77777777" w:rsidR="00000000" w:rsidRDefault="006359DB">
            <w:pPr>
              <w:autoSpaceDE w:val="0"/>
              <w:autoSpaceDN w:val="0"/>
              <w:adjustRightInd w:val="0"/>
              <w:jc w:val="right"/>
              <w:rPr>
                <w:color w:val="000000"/>
                <w:sz w:val="22"/>
                <w:szCs w:val="22"/>
              </w:rPr>
            </w:pPr>
          </w:p>
        </w:tc>
        <w:tc>
          <w:tcPr>
            <w:tcW w:w="2520" w:type="dxa"/>
          </w:tcPr>
          <w:p w14:paraId="4DB43E6F" w14:textId="77777777" w:rsidR="00000000" w:rsidRDefault="006359DB">
            <w:pPr>
              <w:autoSpaceDE w:val="0"/>
              <w:autoSpaceDN w:val="0"/>
              <w:adjustRightInd w:val="0"/>
              <w:rPr>
                <w:color w:val="000000"/>
                <w:sz w:val="22"/>
                <w:szCs w:val="22"/>
              </w:rPr>
            </w:pPr>
            <w:r>
              <w:rPr>
                <w:color w:val="000000"/>
                <w:sz w:val="22"/>
                <w:szCs w:val="22"/>
              </w:rPr>
              <w:t>6.7 Monitoring &amp; Evaluation</w:t>
            </w:r>
          </w:p>
        </w:tc>
        <w:tc>
          <w:tcPr>
            <w:tcW w:w="540" w:type="dxa"/>
          </w:tcPr>
          <w:p w14:paraId="16CBF8A6" w14:textId="77777777" w:rsidR="00000000" w:rsidRDefault="006359DB">
            <w:pPr>
              <w:autoSpaceDE w:val="0"/>
              <w:autoSpaceDN w:val="0"/>
              <w:adjustRightInd w:val="0"/>
              <w:jc w:val="center"/>
              <w:rPr>
                <w:color w:val="000000"/>
                <w:sz w:val="22"/>
                <w:szCs w:val="22"/>
              </w:rPr>
            </w:pPr>
            <w:r>
              <w:rPr>
                <w:color w:val="000000"/>
                <w:sz w:val="22"/>
                <w:szCs w:val="22"/>
              </w:rPr>
              <w:t>X</w:t>
            </w:r>
          </w:p>
        </w:tc>
        <w:tc>
          <w:tcPr>
            <w:tcW w:w="540" w:type="dxa"/>
          </w:tcPr>
          <w:p w14:paraId="2A0EC75B" w14:textId="77777777" w:rsidR="00000000" w:rsidRDefault="006359DB">
            <w:pPr>
              <w:autoSpaceDE w:val="0"/>
              <w:autoSpaceDN w:val="0"/>
              <w:adjustRightInd w:val="0"/>
              <w:jc w:val="center"/>
              <w:rPr>
                <w:color w:val="000000"/>
                <w:sz w:val="22"/>
                <w:szCs w:val="22"/>
              </w:rPr>
            </w:pPr>
            <w:r>
              <w:rPr>
                <w:color w:val="000000"/>
                <w:sz w:val="22"/>
                <w:szCs w:val="22"/>
              </w:rPr>
              <w:t>X</w:t>
            </w:r>
          </w:p>
        </w:tc>
        <w:tc>
          <w:tcPr>
            <w:tcW w:w="540" w:type="dxa"/>
          </w:tcPr>
          <w:p w14:paraId="1402B9BD" w14:textId="77777777" w:rsidR="00000000" w:rsidRDefault="006359DB">
            <w:pPr>
              <w:autoSpaceDE w:val="0"/>
              <w:autoSpaceDN w:val="0"/>
              <w:adjustRightInd w:val="0"/>
              <w:jc w:val="center"/>
              <w:rPr>
                <w:color w:val="000000"/>
                <w:sz w:val="22"/>
                <w:szCs w:val="22"/>
              </w:rPr>
            </w:pPr>
            <w:r>
              <w:rPr>
                <w:color w:val="000000"/>
                <w:sz w:val="22"/>
                <w:szCs w:val="22"/>
              </w:rPr>
              <w:t>X</w:t>
            </w:r>
          </w:p>
        </w:tc>
        <w:tc>
          <w:tcPr>
            <w:tcW w:w="360" w:type="dxa"/>
          </w:tcPr>
          <w:p w14:paraId="479C4CAB" w14:textId="77777777" w:rsidR="00000000" w:rsidRDefault="006359DB">
            <w:pPr>
              <w:autoSpaceDE w:val="0"/>
              <w:autoSpaceDN w:val="0"/>
              <w:adjustRightInd w:val="0"/>
              <w:jc w:val="center"/>
              <w:rPr>
                <w:color w:val="000000"/>
                <w:sz w:val="22"/>
                <w:szCs w:val="22"/>
              </w:rPr>
            </w:pPr>
            <w:r>
              <w:rPr>
                <w:color w:val="000000"/>
                <w:sz w:val="22"/>
                <w:szCs w:val="22"/>
              </w:rPr>
              <w:t>X</w:t>
            </w:r>
          </w:p>
        </w:tc>
        <w:tc>
          <w:tcPr>
            <w:tcW w:w="720" w:type="dxa"/>
          </w:tcPr>
          <w:p w14:paraId="52362120" w14:textId="77777777" w:rsidR="00000000" w:rsidRDefault="006359DB">
            <w:pPr>
              <w:autoSpaceDE w:val="0"/>
              <w:autoSpaceDN w:val="0"/>
              <w:adjustRightInd w:val="0"/>
              <w:jc w:val="center"/>
              <w:rPr>
                <w:color w:val="000000"/>
                <w:sz w:val="22"/>
                <w:szCs w:val="22"/>
              </w:rPr>
            </w:pPr>
            <w:r>
              <w:rPr>
                <w:color w:val="000000"/>
                <w:sz w:val="22"/>
                <w:szCs w:val="22"/>
              </w:rPr>
              <w:t>MOST</w:t>
            </w:r>
          </w:p>
        </w:tc>
        <w:tc>
          <w:tcPr>
            <w:tcW w:w="900" w:type="dxa"/>
          </w:tcPr>
          <w:p w14:paraId="01A19CC6" w14:textId="77777777" w:rsidR="00000000" w:rsidRDefault="006359DB">
            <w:pPr>
              <w:autoSpaceDE w:val="0"/>
              <w:autoSpaceDN w:val="0"/>
              <w:adjustRightInd w:val="0"/>
              <w:rPr>
                <w:color w:val="000000"/>
                <w:sz w:val="22"/>
                <w:szCs w:val="22"/>
              </w:rPr>
            </w:pPr>
          </w:p>
        </w:tc>
        <w:tc>
          <w:tcPr>
            <w:tcW w:w="2810" w:type="dxa"/>
          </w:tcPr>
          <w:p w14:paraId="30080ABB" w14:textId="77777777" w:rsidR="00000000" w:rsidRDefault="006359DB">
            <w:pPr>
              <w:rPr>
                <w:sz w:val="22"/>
                <w:szCs w:val="22"/>
              </w:rPr>
            </w:pPr>
          </w:p>
        </w:tc>
        <w:tc>
          <w:tcPr>
            <w:tcW w:w="1080" w:type="dxa"/>
            <w:gridSpan w:val="2"/>
          </w:tcPr>
          <w:p w14:paraId="3F90879E" w14:textId="77777777" w:rsidR="00000000" w:rsidRDefault="006359DB">
            <w:pPr>
              <w:jc w:val="right"/>
              <w:rPr>
                <w:sz w:val="22"/>
                <w:szCs w:val="22"/>
              </w:rPr>
            </w:pPr>
          </w:p>
          <w:p w14:paraId="26AF9C04" w14:textId="77777777" w:rsidR="00000000" w:rsidRDefault="006359DB">
            <w:pPr>
              <w:jc w:val="right"/>
              <w:rPr>
                <w:sz w:val="22"/>
                <w:szCs w:val="22"/>
              </w:rPr>
            </w:pPr>
            <w:r>
              <w:rPr>
                <w:sz w:val="22"/>
                <w:szCs w:val="22"/>
              </w:rPr>
              <w:t>0</w:t>
            </w:r>
          </w:p>
        </w:tc>
      </w:tr>
      <w:tr w:rsidR="00000000" w14:paraId="46FDFE7C" w14:textId="77777777">
        <w:tblPrEx>
          <w:tblCellMar>
            <w:top w:w="0" w:type="dxa"/>
            <w:bottom w:w="0" w:type="dxa"/>
          </w:tblCellMar>
        </w:tblPrEx>
        <w:trPr>
          <w:trHeight w:val="247"/>
        </w:trPr>
        <w:tc>
          <w:tcPr>
            <w:tcW w:w="2160" w:type="dxa"/>
          </w:tcPr>
          <w:p w14:paraId="580BF290" w14:textId="77777777" w:rsidR="00000000" w:rsidRDefault="006359DB">
            <w:pPr>
              <w:autoSpaceDE w:val="0"/>
              <w:autoSpaceDN w:val="0"/>
              <w:adjustRightInd w:val="0"/>
              <w:jc w:val="right"/>
              <w:rPr>
                <w:color w:val="000000"/>
                <w:sz w:val="22"/>
                <w:szCs w:val="22"/>
              </w:rPr>
            </w:pPr>
          </w:p>
        </w:tc>
        <w:tc>
          <w:tcPr>
            <w:tcW w:w="2520" w:type="dxa"/>
          </w:tcPr>
          <w:p w14:paraId="5D656C4E" w14:textId="77777777" w:rsidR="00000000" w:rsidRDefault="006359DB">
            <w:pPr>
              <w:autoSpaceDE w:val="0"/>
              <w:autoSpaceDN w:val="0"/>
              <w:adjustRightInd w:val="0"/>
              <w:rPr>
                <w:b/>
                <w:bCs/>
                <w:color w:val="000000"/>
                <w:sz w:val="22"/>
                <w:szCs w:val="22"/>
              </w:rPr>
            </w:pPr>
            <w:r>
              <w:rPr>
                <w:b/>
                <w:bCs/>
                <w:color w:val="000000"/>
                <w:sz w:val="22"/>
                <w:szCs w:val="22"/>
              </w:rPr>
              <w:t>Sub-total</w:t>
            </w:r>
          </w:p>
        </w:tc>
        <w:tc>
          <w:tcPr>
            <w:tcW w:w="540" w:type="dxa"/>
          </w:tcPr>
          <w:p w14:paraId="16F8DF0E" w14:textId="77777777" w:rsidR="00000000" w:rsidRDefault="006359DB">
            <w:pPr>
              <w:autoSpaceDE w:val="0"/>
              <w:autoSpaceDN w:val="0"/>
              <w:adjustRightInd w:val="0"/>
              <w:jc w:val="center"/>
              <w:rPr>
                <w:b/>
                <w:bCs/>
                <w:color w:val="000000"/>
                <w:sz w:val="22"/>
                <w:szCs w:val="22"/>
              </w:rPr>
            </w:pPr>
          </w:p>
        </w:tc>
        <w:tc>
          <w:tcPr>
            <w:tcW w:w="540" w:type="dxa"/>
          </w:tcPr>
          <w:p w14:paraId="6491D315" w14:textId="77777777" w:rsidR="00000000" w:rsidRDefault="006359DB">
            <w:pPr>
              <w:autoSpaceDE w:val="0"/>
              <w:autoSpaceDN w:val="0"/>
              <w:adjustRightInd w:val="0"/>
              <w:jc w:val="center"/>
              <w:rPr>
                <w:b/>
                <w:bCs/>
                <w:color w:val="000000"/>
                <w:sz w:val="22"/>
                <w:szCs w:val="22"/>
              </w:rPr>
            </w:pPr>
          </w:p>
        </w:tc>
        <w:tc>
          <w:tcPr>
            <w:tcW w:w="540" w:type="dxa"/>
          </w:tcPr>
          <w:p w14:paraId="495BB2E8" w14:textId="77777777" w:rsidR="00000000" w:rsidRDefault="006359DB">
            <w:pPr>
              <w:autoSpaceDE w:val="0"/>
              <w:autoSpaceDN w:val="0"/>
              <w:adjustRightInd w:val="0"/>
              <w:jc w:val="center"/>
              <w:rPr>
                <w:b/>
                <w:bCs/>
                <w:color w:val="000000"/>
                <w:sz w:val="22"/>
                <w:szCs w:val="22"/>
              </w:rPr>
            </w:pPr>
          </w:p>
        </w:tc>
        <w:tc>
          <w:tcPr>
            <w:tcW w:w="360" w:type="dxa"/>
          </w:tcPr>
          <w:p w14:paraId="5DEB45CC" w14:textId="77777777" w:rsidR="00000000" w:rsidRDefault="006359DB">
            <w:pPr>
              <w:autoSpaceDE w:val="0"/>
              <w:autoSpaceDN w:val="0"/>
              <w:adjustRightInd w:val="0"/>
              <w:jc w:val="center"/>
              <w:rPr>
                <w:b/>
                <w:bCs/>
                <w:color w:val="000000"/>
                <w:sz w:val="22"/>
                <w:szCs w:val="22"/>
              </w:rPr>
            </w:pPr>
          </w:p>
        </w:tc>
        <w:tc>
          <w:tcPr>
            <w:tcW w:w="720" w:type="dxa"/>
          </w:tcPr>
          <w:p w14:paraId="25E182F2" w14:textId="77777777" w:rsidR="00000000" w:rsidRDefault="006359DB">
            <w:pPr>
              <w:autoSpaceDE w:val="0"/>
              <w:autoSpaceDN w:val="0"/>
              <w:adjustRightInd w:val="0"/>
              <w:jc w:val="center"/>
              <w:rPr>
                <w:color w:val="000000"/>
                <w:sz w:val="22"/>
                <w:szCs w:val="22"/>
              </w:rPr>
            </w:pPr>
            <w:r>
              <w:rPr>
                <w:color w:val="000000"/>
                <w:sz w:val="22"/>
                <w:szCs w:val="22"/>
              </w:rPr>
              <w:t>MOST</w:t>
            </w:r>
          </w:p>
        </w:tc>
        <w:tc>
          <w:tcPr>
            <w:tcW w:w="900" w:type="dxa"/>
          </w:tcPr>
          <w:p w14:paraId="57693D9A" w14:textId="77777777" w:rsidR="00000000" w:rsidRDefault="006359DB">
            <w:pPr>
              <w:autoSpaceDE w:val="0"/>
              <w:autoSpaceDN w:val="0"/>
              <w:adjustRightInd w:val="0"/>
              <w:rPr>
                <w:b/>
                <w:bCs/>
                <w:color w:val="000000"/>
                <w:sz w:val="22"/>
                <w:szCs w:val="22"/>
              </w:rPr>
            </w:pPr>
          </w:p>
        </w:tc>
        <w:tc>
          <w:tcPr>
            <w:tcW w:w="2810" w:type="dxa"/>
          </w:tcPr>
          <w:p w14:paraId="7B6D25EB" w14:textId="77777777" w:rsidR="00000000" w:rsidRDefault="006359DB">
            <w:pPr>
              <w:autoSpaceDE w:val="0"/>
              <w:autoSpaceDN w:val="0"/>
              <w:adjustRightInd w:val="0"/>
              <w:jc w:val="right"/>
              <w:rPr>
                <w:b/>
                <w:bCs/>
                <w:color w:val="000000"/>
                <w:sz w:val="22"/>
                <w:szCs w:val="22"/>
              </w:rPr>
            </w:pPr>
          </w:p>
        </w:tc>
        <w:tc>
          <w:tcPr>
            <w:tcW w:w="1080" w:type="dxa"/>
            <w:gridSpan w:val="2"/>
          </w:tcPr>
          <w:p w14:paraId="25549492" w14:textId="77777777" w:rsidR="00000000" w:rsidRDefault="006359DB">
            <w:pPr>
              <w:jc w:val="right"/>
              <w:rPr>
                <w:b/>
                <w:bCs/>
                <w:sz w:val="22"/>
                <w:szCs w:val="22"/>
              </w:rPr>
            </w:pPr>
            <w:r>
              <w:rPr>
                <w:b/>
                <w:bCs/>
                <w:sz w:val="22"/>
                <w:szCs w:val="22"/>
              </w:rPr>
              <w:t>20,000</w:t>
            </w:r>
          </w:p>
          <w:p w14:paraId="38D4639B" w14:textId="77777777" w:rsidR="00000000" w:rsidRDefault="006359DB">
            <w:pPr>
              <w:autoSpaceDE w:val="0"/>
              <w:autoSpaceDN w:val="0"/>
              <w:adjustRightInd w:val="0"/>
              <w:jc w:val="right"/>
              <w:rPr>
                <w:b/>
                <w:bCs/>
                <w:color w:val="000000"/>
                <w:sz w:val="22"/>
                <w:szCs w:val="22"/>
              </w:rPr>
            </w:pPr>
          </w:p>
        </w:tc>
      </w:tr>
      <w:tr w:rsidR="00000000" w14:paraId="64647430" w14:textId="77777777">
        <w:tblPrEx>
          <w:tblCellMar>
            <w:top w:w="0" w:type="dxa"/>
            <w:bottom w:w="0" w:type="dxa"/>
          </w:tblCellMar>
        </w:tblPrEx>
        <w:trPr>
          <w:cantSplit/>
          <w:trHeight w:val="247"/>
        </w:trPr>
        <w:tc>
          <w:tcPr>
            <w:tcW w:w="12170" w:type="dxa"/>
            <w:gridSpan w:val="11"/>
          </w:tcPr>
          <w:p w14:paraId="1918B856" w14:textId="77777777" w:rsidR="00000000" w:rsidRDefault="006359DB">
            <w:pPr>
              <w:autoSpaceDE w:val="0"/>
              <w:autoSpaceDN w:val="0"/>
              <w:adjustRightInd w:val="0"/>
              <w:rPr>
                <w:b/>
                <w:bCs/>
                <w:color w:val="000000"/>
                <w:sz w:val="22"/>
                <w:szCs w:val="22"/>
              </w:rPr>
            </w:pPr>
            <w:r>
              <w:rPr>
                <w:b/>
                <w:bCs/>
                <w:color w:val="000000"/>
                <w:sz w:val="22"/>
                <w:szCs w:val="22"/>
              </w:rPr>
              <w:t>7. Project Management and Monitoring &amp; Evaluation</w:t>
            </w:r>
          </w:p>
        </w:tc>
      </w:tr>
      <w:tr w:rsidR="00000000" w14:paraId="7232E49F" w14:textId="77777777">
        <w:tblPrEx>
          <w:tblCellMar>
            <w:top w:w="0" w:type="dxa"/>
            <w:bottom w:w="0" w:type="dxa"/>
          </w:tblCellMar>
        </w:tblPrEx>
        <w:trPr>
          <w:cantSplit/>
          <w:trHeight w:val="252"/>
        </w:trPr>
        <w:tc>
          <w:tcPr>
            <w:tcW w:w="2160" w:type="dxa"/>
            <w:vMerge w:val="restart"/>
          </w:tcPr>
          <w:p w14:paraId="7CCA3112" w14:textId="77777777" w:rsidR="00000000" w:rsidRDefault="006359DB">
            <w:pPr>
              <w:autoSpaceDE w:val="0"/>
              <w:autoSpaceDN w:val="0"/>
              <w:adjustRightInd w:val="0"/>
              <w:rPr>
                <w:color w:val="000000"/>
                <w:sz w:val="22"/>
                <w:szCs w:val="22"/>
              </w:rPr>
            </w:pPr>
            <w:r>
              <w:rPr>
                <w:color w:val="000000"/>
                <w:sz w:val="22"/>
                <w:szCs w:val="22"/>
              </w:rPr>
              <w:t xml:space="preserve">PECSME implemented, monitored and evaluated </w:t>
            </w:r>
          </w:p>
        </w:tc>
        <w:tc>
          <w:tcPr>
            <w:tcW w:w="2520" w:type="dxa"/>
            <w:vMerge w:val="restart"/>
          </w:tcPr>
          <w:p w14:paraId="73C9855C" w14:textId="77777777" w:rsidR="00000000" w:rsidRDefault="006359DB">
            <w:pPr>
              <w:autoSpaceDE w:val="0"/>
              <w:autoSpaceDN w:val="0"/>
              <w:adjustRightInd w:val="0"/>
              <w:rPr>
                <w:color w:val="000000"/>
                <w:sz w:val="22"/>
                <w:szCs w:val="22"/>
              </w:rPr>
            </w:pPr>
            <w:r>
              <w:rPr>
                <w:color w:val="000000"/>
                <w:sz w:val="22"/>
                <w:szCs w:val="22"/>
              </w:rPr>
              <w:t>Project Management and Monitoring &amp; Evaluation</w:t>
            </w:r>
          </w:p>
        </w:tc>
        <w:tc>
          <w:tcPr>
            <w:tcW w:w="540" w:type="dxa"/>
            <w:vMerge w:val="restart"/>
          </w:tcPr>
          <w:p w14:paraId="150E0426" w14:textId="77777777" w:rsidR="00000000" w:rsidRDefault="006359DB">
            <w:pPr>
              <w:autoSpaceDE w:val="0"/>
              <w:autoSpaceDN w:val="0"/>
              <w:adjustRightInd w:val="0"/>
              <w:jc w:val="center"/>
              <w:rPr>
                <w:color w:val="000000"/>
                <w:sz w:val="22"/>
                <w:szCs w:val="22"/>
              </w:rPr>
            </w:pPr>
            <w:r>
              <w:rPr>
                <w:color w:val="000000"/>
                <w:sz w:val="22"/>
                <w:szCs w:val="22"/>
              </w:rPr>
              <w:t>X</w:t>
            </w:r>
          </w:p>
        </w:tc>
        <w:tc>
          <w:tcPr>
            <w:tcW w:w="540" w:type="dxa"/>
            <w:vMerge w:val="restart"/>
          </w:tcPr>
          <w:p w14:paraId="55C1E4AB" w14:textId="77777777" w:rsidR="00000000" w:rsidRDefault="006359DB">
            <w:pPr>
              <w:autoSpaceDE w:val="0"/>
              <w:autoSpaceDN w:val="0"/>
              <w:adjustRightInd w:val="0"/>
              <w:jc w:val="center"/>
              <w:rPr>
                <w:color w:val="000000"/>
                <w:sz w:val="22"/>
                <w:szCs w:val="22"/>
              </w:rPr>
            </w:pPr>
            <w:r>
              <w:rPr>
                <w:color w:val="000000"/>
                <w:sz w:val="22"/>
                <w:szCs w:val="22"/>
              </w:rPr>
              <w:t>X</w:t>
            </w:r>
          </w:p>
        </w:tc>
        <w:tc>
          <w:tcPr>
            <w:tcW w:w="540" w:type="dxa"/>
            <w:vMerge w:val="restart"/>
          </w:tcPr>
          <w:p w14:paraId="0A6E5D2D" w14:textId="77777777" w:rsidR="00000000" w:rsidRDefault="006359DB">
            <w:pPr>
              <w:autoSpaceDE w:val="0"/>
              <w:autoSpaceDN w:val="0"/>
              <w:adjustRightInd w:val="0"/>
              <w:jc w:val="center"/>
              <w:rPr>
                <w:color w:val="000000"/>
                <w:sz w:val="22"/>
                <w:szCs w:val="22"/>
              </w:rPr>
            </w:pPr>
            <w:r>
              <w:rPr>
                <w:color w:val="000000"/>
                <w:sz w:val="22"/>
                <w:szCs w:val="22"/>
              </w:rPr>
              <w:t>X</w:t>
            </w:r>
          </w:p>
        </w:tc>
        <w:tc>
          <w:tcPr>
            <w:tcW w:w="360" w:type="dxa"/>
            <w:vMerge w:val="restart"/>
          </w:tcPr>
          <w:p w14:paraId="46F92DC9" w14:textId="77777777" w:rsidR="00000000" w:rsidRDefault="006359DB">
            <w:pPr>
              <w:autoSpaceDE w:val="0"/>
              <w:autoSpaceDN w:val="0"/>
              <w:adjustRightInd w:val="0"/>
              <w:jc w:val="center"/>
              <w:rPr>
                <w:color w:val="000000"/>
                <w:sz w:val="22"/>
                <w:szCs w:val="22"/>
              </w:rPr>
            </w:pPr>
            <w:r>
              <w:rPr>
                <w:color w:val="000000"/>
                <w:sz w:val="22"/>
                <w:szCs w:val="22"/>
              </w:rPr>
              <w:t>X</w:t>
            </w:r>
          </w:p>
        </w:tc>
        <w:tc>
          <w:tcPr>
            <w:tcW w:w="720" w:type="dxa"/>
            <w:vMerge w:val="restart"/>
          </w:tcPr>
          <w:p w14:paraId="605E58D3" w14:textId="77777777" w:rsidR="00000000" w:rsidRDefault="006359DB">
            <w:pPr>
              <w:autoSpaceDE w:val="0"/>
              <w:autoSpaceDN w:val="0"/>
              <w:adjustRightInd w:val="0"/>
              <w:jc w:val="center"/>
              <w:rPr>
                <w:color w:val="000000"/>
                <w:sz w:val="22"/>
                <w:szCs w:val="22"/>
              </w:rPr>
            </w:pPr>
            <w:r>
              <w:rPr>
                <w:color w:val="000000"/>
                <w:sz w:val="22"/>
                <w:szCs w:val="22"/>
              </w:rPr>
              <w:t>MOST</w:t>
            </w:r>
          </w:p>
        </w:tc>
        <w:tc>
          <w:tcPr>
            <w:tcW w:w="900" w:type="dxa"/>
            <w:vMerge w:val="restart"/>
          </w:tcPr>
          <w:p w14:paraId="1E828A92" w14:textId="77777777" w:rsidR="00000000" w:rsidRDefault="006359DB">
            <w:pPr>
              <w:autoSpaceDE w:val="0"/>
              <w:autoSpaceDN w:val="0"/>
              <w:adjustRightInd w:val="0"/>
              <w:jc w:val="center"/>
              <w:rPr>
                <w:color w:val="000000"/>
                <w:sz w:val="22"/>
                <w:szCs w:val="22"/>
              </w:rPr>
            </w:pPr>
            <w:r>
              <w:rPr>
                <w:color w:val="000000"/>
                <w:sz w:val="22"/>
                <w:szCs w:val="22"/>
              </w:rPr>
              <w:t>MOST</w:t>
            </w:r>
          </w:p>
        </w:tc>
        <w:tc>
          <w:tcPr>
            <w:tcW w:w="2810" w:type="dxa"/>
            <w:vAlign w:val="bottom"/>
          </w:tcPr>
          <w:p w14:paraId="110AB671" w14:textId="77777777" w:rsidR="00000000" w:rsidRDefault="006359DB">
            <w:pPr>
              <w:rPr>
                <w:sz w:val="22"/>
                <w:szCs w:val="22"/>
              </w:rPr>
            </w:pPr>
            <w:r>
              <w:rPr>
                <w:sz w:val="22"/>
                <w:szCs w:val="22"/>
              </w:rPr>
              <w:t>Contract Services -Indivd</w:t>
            </w:r>
          </w:p>
        </w:tc>
        <w:tc>
          <w:tcPr>
            <w:tcW w:w="1080" w:type="dxa"/>
            <w:gridSpan w:val="2"/>
            <w:vAlign w:val="bottom"/>
          </w:tcPr>
          <w:p w14:paraId="6305D7C1" w14:textId="77777777" w:rsidR="00000000" w:rsidRDefault="006359DB">
            <w:pPr>
              <w:jc w:val="right"/>
              <w:rPr>
                <w:sz w:val="22"/>
                <w:szCs w:val="22"/>
              </w:rPr>
            </w:pPr>
            <w:r>
              <w:rPr>
                <w:sz w:val="22"/>
                <w:szCs w:val="22"/>
              </w:rPr>
              <w:t>18,000</w:t>
            </w:r>
          </w:p>
        </w:tc>
      </w:tr>
      <w:tr w:rsidR="00000000" w14:paraId="2564CFA4" w14:textId="77777777">
        <w:tblPrEx>
          <w:tblCellMar>
            <w:top w:w="0" w:type="dxa"/>
            <w:bottom w:w="0" w:type="dxa"/>
          </w:tblCellMar>
        </w:tblPrEx>
        <w:trPr>
          <w:cantSplit/>
          <w:trHeight w:val="251"/>
        </w:trPr>
        <w:tc>
          <w:tcPr>
            <w:tcW w:w="2160" w:type="dxa"/>
            <w:vMerge/>
          </w:tcPr>
          <w:p w14:paraId="25799BFA" w14:textId="77777777" w:rsidR="00000000" w:rsidRDefault="006359DB">
            <w:pPr>
              <w:autoSpaceDE w:val="0"/>
              <w:autoSpaceDN w:val="0"/>
              <w:adjustRightInd w:val="0"/>
              <w:rPr>
                <w:color w:val="000000"/>
                <w:sz w:val="22"/>
                <w:szCs w:val="22"/>
              </w:rPr>
            </w:pPr>
          </w:p>
        </w:tc>
        <w:tc>
          <w:tcPr>
            <w:tcW w:w="2520" w:type="dxa"/>
            <w:vMerge/>
          </w:tcPr>
          <w:p w14:paraId="4561952B" w14:textId="77777777" w:rsidR="00000000" w:rsidRDefault="006359DB">
            <w:pPr>
              <w:autoSpaceDE w:val="0"/>
              <w:autoSpaceDN w:val="0"/>
              <w:adjustRightInd w:val="0"/>
              <w:rPr>
                <w:color w:val="000000"/>
                <w:sz w:val="22"/>
                <w:szCs w:val="22"/>
              </w:rPr>
            </w:pPr>
          </w:p>
        </w:tc>
        <w:tc>
          <w:tcPr>
            <w:tcW w:w="540" w:type="dxa"/>
            <w:vMerge/>
          </w:tcPr>
          <w:p w14:paraId="4BA47A2C" w14:textId="77777777" w:rsidR="00000000" w:rsidRDefault="006359DB">
            <w:pPr>
              <w:autoSpaceDE w:val="0"/>
              <w:autoSpaceDN w:val="0"/>
              <w:adjustRightInd w:val="0"/>
              <w:jc w:val="center"/>
              <w:rPr>
                <w:color w:val="000000"/>
                <w:sz w:val="22"/>
                <w:szCs w:val="22"/>
              </w:rPr>
            </w:pPr>
          </w:p>
        </w:tc>
        <w:tc>
          <w:tcPr>
            <w:tcW w:w="540" w:type="dxa"/>
            <w:vMerge/>
          </w:tcPr>
          <w:p w14:paraId="7FEFC4DE" w14:textId="77777777" w:rsidR="00000000" w:rsidRDefault="006359DB">
            <w:pPr>
              <w:autoSpaceDE w:val="0"/>
              <w:autoSpaceDN w:val="0"/>
              <w:adjustRightInd w:val="0"/>
              <w:jc w:val="center"/>
              <w:rPr>
                <w:color w:val="000000"/>
                <w:sz w:val="22"/>
                <w:szCs w:val="22"/>
              </w:rPr>
            </w:pPr>
          </w:p>
        </w:tc>
        <w:tc>
          <w:tcPr>
            <w:tcW w:w="540" w:type="dxa"/>
            <w:vMerge/>
          </w:tcPr>
          <w:p w14:paraId="2C608584" w14:textId="77777777" w:rsidR="00000000" w:rsidRDefault="006359DB">
            <w:pPr>
              <w:autoSpaceDE w:val="0"/>
              <w:autoSpaceDN w:val="0"/>
              <w:adjustRightInd w:val="0"/>
              <w:jc w:val="center"/>
              <w:rPr>
                <w:color w:val="000000"/>
                <w:sz w:val="22"/>
                <w:szCs w:val="22"/>
              </w:rPr>
            </w:pPr>
          </w:p>
        </w:tc>
        <w:tc>
          <w:tcPr>
            <w:tcW w:w="360" w:type="dxa"/>
            <w:vMerge/>
          </w:tcPr>
          <w:p w14:paraId="0DEEDF04" w14:textId="77777777" w:rsidR="00000000" w:rsidRDefault="006359DB">
            <w:pPr>
              <w:autoSpaceDE w:val="0"/>
              <w:autoSpaceDN w:val="0"/>
              <w:adjustRightInd w:val="0"/>
              <w:jc w:val="center"/>
              <w:rPr>
                <w:color w:val="000000"/>
                <w:sz w:val="22"/>
                <w:szCs w:val="22"/>
              </w:rPr>
            </w:pPr>
          </w:p>
        </w:tc>
        <w:tc>
          <w:tcPr>
            <w:tcW w:w="720" w:type="dxa"/>
            <w:vMerge/>
          </w:tcPr>
          <w:p w14:paraId="1FEE4990" w14:textId="77777777" w:rsidR="00000000" w:rsidRDefault="006359DB">
            <w:pPr>
              <w:autoSpaceDE w:val="0"/>
              <w:autoSpaceDN w:val="0"/>
              <w:adjustRightInd w:val="0"/>
              <w:jc w:val="center"/>
              <w:rPr>
                <w:color w:val="000000"/>
                <w:sz w:val="22"/>
                <w:szCs w:val="22"/>
              </w:rPr>
            </w:pPr>
          </w:p>
        </w:tc>
        <w:tc>
          <w:tcPr>
            <w:tcW w:w="900" w:type="dxa"/>
            <w:vMerge/>
          </w:tcPr>
          <w:p w14:paraId="1388DA21" w14:textId="77777777" w:rsidR="00000000" w:rsidRDefault="006359DB">
            <w:pPr>
              <w:autoSpaceDE w:val="0"/>
              <w:autoSpaceDN w:val="0"/>
              <w:adjustRightInd w:val="0"/>
              <w:jc w:val="center"/>
              <w:rPr>
                <w:color w:val="000000"/>
                <w:sz w:val="22"/>
                <w:szCs w:val="22"/>
              </w:rPr>
            </w:pPr>
          </w:p>
        </w:tc>
        <w:tc>
          <w:tcPr>
            <w:tcW w:w="2810" w:type="dxa"/>
            <w:vAlign w:val="bottom"/>
          </w:tcPr>
          <w:p w14:paraId="0424DC0A" w14:textId="77777777" w:rsidR="00000000" w:rsidRDefault="006359DB">
            <w:pPr>
              <w:rPr>
                <w:sz w:val="22"/>
                <w:szCs w:val="22"/>
              </w:rPr>
            </w:pPr>
            <w:r>
              <w:rPr>
                <w:sz w:val="22"/>
                <w:szCs w:val="22"/>
              </w:rPr>
              <w:t>Equipment and Furniture</w:t>
            </w:r>
          </w:p>
        </w:tc>
        <w:tc>
          <w:tcPr>
            <w:tcW w:w="1080" w:type="dxa"/>
            <w:gridSpan w:val="2"/>
            <w:vAlign w:val="bottom"/>
          </w:tcPr>
          <w:p w14:paraId="151A1A04" w14:textId="77777777" w:rsidR="00000000" w:rsidRDefault="006359DB">
            <w:pPr>
              <w:jc w:val="right"/>
              <w:rPr>
                <w:sz w:val="22"/>
                <w:szCs w:val="22"/>
              </w:rPr>
            </w:pPr>
            <w:r>
              <w:rPr>
                <w:sz w:val="22"/>
                <w:szCs w:val="22"/>
              </w:rPr>
              <w:t>50,000</w:t>
            </w:r>
          </w:p>
        </w:tc>
      </w:tr>
      <w:tr w:rsidR="00000000" w14:paraId="6C519F47" w14:textId="77777777">
        <w:tblPrEx>
          <w:tblCellMar>
            <w:top w:w="0" w:type="dxa"/>
            <w:bottom w:w="0" w:type="dxa"/>
          </w:tblCellMar>
        </w:tblPrEx>
        <w:trPr>
          <w:cantSplit/>
          <w:trHeight w:val="251"/>
        </w:trPr>
        <w:tc>
          <w:tcPr>
            <w:tcW w:w="2160" w:type="dxa"/>
            <w:vMerge/>
          </w:tcPr>
          <w:p w14:paraId="277E854C" w14:textId="77777777" w:rsidR="00000000" w:rsidRDefault="006359DB">
            <w:pPr>
              <w:autoSpaceDE w:val="0"/>
              <w:autoSpaceDN w:val="0"/>
              <w:adjustRightInd w:val="0"/>
              <w:rPr>
                <w:color w:val="000000"/>
                <w:sz w:val="22"/>
                <w:szCs w:val="22"/>
              </w:rPr>
            </w:pPr>
          </w:p>
        </w:tc>
        <w:tc>
          <w:tcPr>
            <w:tcW w:w="2520" w:type="dxa"/>
            <w:vMerge/>
          </w:tcPr>
          <w:p w14:paraId="3BCC695C" w14:textId="77777777" w:rsidR="00000000" w:rsidRDefault="006359DB">
            <w:pPr>
              <w:autoSpaceDE w:val="0"/>
              <w:autoSpaceDN w:val="0"/>
              <w:adjustRightInd w:val="0"/>
              <w:rPr>
                <w:color w:val="000000"/>
                <w:sz w:val="22"/>
                <w:szCs w:val="22"/>
              </w:rPr>
            </w:pPr>
          </w:p>
        </w:tc>
        <w:tc>
          <w:tcPr>
            <w:tcW w:w="540" w:type="dxa"/>
            <w:vMerge/>
          </w:tcPr>
          <w:p w14:paraId="2BF2C378" w14:textId="77777777" w:rsidR="00000000" w:rsidRDefault="006359DB">
            <w:pPr>
              <w:autoSpaceDE w:val="0"/>
              <w:autoSpaceDN w:val="0"/>
              <w:adjustRightInd w:val="0"/>
              <w:jc w:val="center"/>
              <w:rPr>
                <w:color w:val="000000"/>
                <w:sz w:val="22"/>
                <w:szCs w:val="22"/>
              </w:rPr>
            </w:pPr>
          </w:p>
        </w:tc>
        <w:tc>
          <w:tcPr>
            <w:tcW w:w="540" w:type="dxa"/>
            <w:vMerge/>
          </w:tcPr>
          <w:p w14:paraId="1B418C4B" w14:textId="77777777" w:rsidR="00000000" w:rsidRDefault="006359DB">
            <w:pPr>
              <w:autoSpaceDE w:val="0"/>
              <w:autoSpaceDN w:val="0"/>
              <w:adjustRightInd w:val="0"/>
              <w:jc w:val="center"/>
              <w:rPr>
                <w:color w:val="000000"/>
                <w:sz w:val="22"/>
                <w:szCs w:val="22"/>
              </w:rPr>
            </w:pPr>
          </w:p>
        </w:tc>
        <w:tc>
          <w:tcPr>
            <w:tcW w:w="540" w:type="dxa"/>
            <w:vMerge/>
          </w:tcPr>
          <w:p w14:paraId="3CAFC77A" w14:textId="77777777" w:rsidR="00000000" w:rsidRDefault="006359DB">
            <w:pPr>
              <w:autoSpaceDE w:val="0"/>
              <w:autoSpaceDN w:val="0"/>
              <w:adjustRightInd w:val="0"/>
              <w:jc w:val="center"/>
              <w:rPr>
                <w:color w:val="000000"/>
                <w:sz w:val="22"/>
                <w:szCs w:val="22"/>
              </w:rPr>
            </w:pPr>
          </w:p>
        </w:tc>
        <w:tc>
          <w:tcPr>
            <w:tcW w:w="360" w:type="dxa"/>
            <w:vMerge/>
          </w:tcPr>
          <w:p w14:paraId="3E846FEF" w14:textId="77777777" w:rsidR="00000000" w:rsidRDefault="006359DB">
            <w:pPr>
              <w:autoSpaceDE w:val="0"/>
              <w:autoSpaceDN w:val="0"/>
              <w:adjustRightInd w:val="0"/>
              <w:jc w:val="center"/>
              <w:rPr>
                <w:color w:val="000000"/>
                <w:sz w:val="22"/>
                <w:szCs w:val="22"/>
              </w:rPr>
            </w:pPr>
          </w:p>
        </w:tc>
        <w:tc>
          <w:tcPr>
            <w:tcW w:w="720" w:type="dxa"/>
            <w:vMerge/>
          </w:tcPr>
          <w:p w14:paraId="79C6EAC7" w14:textId="77777777" w:rsidR="00000000" w:rsidRDefault="006359DB">
            <w:pPr>
              <w:autoSpaceDE w:val="0"/>
              <w:autoSpaceDN w:val="0"/>
              <w:adjustRightInd w:val="0"/>
              <w:jc w:val="center"/>
              <w:rPr>
                <w:color w:val="000000"/>
                <w:sz w:val="22"/>
                <w:szCs w:val="22"/>
              </w:rPr>
            </w:pPr>
          </w:p>
        </w:tc>
        <w:tc>
          <w:tcPr>
            <w:tcW w:w="900" w:type="dxa"/>
            <w:vMerge/>
          </w:tcPr>
          <w:p w14:paraId="5F29D505" w14:textId="77777777" w:rsidR="00000000" w:rsidRDefault="006359DB">
            <w:pPr>
              <w:autoSpaceDE w:val="0"/>
              <w:autoSpaceDN w:val="0"/>
              <w:adjustRightInd w:val="0"/>
              <w:jc w:val="center"/>
              <w:rPr>
                <w:color w:val="000000"/>
                <w:sz w:val="22"/>
                <w:szCs w:val="22"/>
              </w:rPr>
            </w:pPr>
          </w:p>
        </w:tc>
        <w:tc>
          <w:tcPr>
            <w:tcW w:w="2810" w:type="dxa"/>
            <w:vAlign w:val="bottom"/>
          </w:tcPr>
          <w:p w14:paraId="62DDFD0D" w14:textId="77777777" w:rsidR="00000000" w:rsidRDefault="006359DB">
            <w:pPr>
              <w:rPr>
                <w:sz w:val="22"/>
                <w:szCs w:val="22"/>
              </w:rPr>
            </w:pPr>
            <w:r>
              <w:rPr>
                <w:sz w:val="22"/>
                <w:szCs w:val="22"/>
              </w:rPr>
              <w:t>Rental &amp;Mai</w:t>
            </w:r>
            <w:r>
              <w:rPr>
                <w:sz w:val="22"/>
                <w:szCs w:val="22"/>
              </w:rPr>
              <w:t>ntenance- Premises</w:t>
            </w:r>
          </w:p>
        </w:tc>
        <w:tc>
          <w:tcPr>
            <w:tcW w:w="1080" w:type="dxa"/>
            <w:gridSpan w:val="2"/>
            <w:vAlign w:val="bottom"/>
          </w:tcPr>
          <w:p w14:paraId="7941CC90" w14:textId="77777777" w:rsidR="00000000" w:rsidRDefault="006359DB">
            <w:pPr>
              <w:jc w:val="right"/>
              <w:rPr>
                <w:sz w:val="22"/>
                <w:szCs w:val="22"/>
              </w:rPr>
            </w:pPr>
            <w:r>
              <w:rPr>
                <w:sz w:val="22"/>
                <w:szCs w:val="22"/>
              </w:rPr>
              <w:t>24,000</w:t>
            </w:r>
          </w:p>
        </w:tc>
      </w:tr>
      <w:tr w:rsidR="00000000" w14:paraId="4C2178F0" w14:textId="77777777">
        <w:tblPrEx>
          <w:tblCellMar>
            <w:top w:w="0" w:type="dxa"/>
            <w:bottom w:w="0" w:type="dxa"/>
          </w:tblCellMar>
        </w:tblPrEx>
        <w:trPr>
          <w:cantSplit/>
          <w:trHeight w:val="251"/>
        </w:trPr>
        <w:tc>
          <w:tcPr>
            <w:tcW w:w="2160" w:type="dxa"/>
            <w:vMerge/>
          </w:tcPr>
          <w:p w14:paraId="12586773" w14:textId="77777777" w:rsidR="00000000" w:rsidRDefault="006359DB">
            <w:pPr>
              <w:autoSpaceDE w:val="0"/>
              <w:autoSpaceDN w:val="0"/>
              <w:adjustRightInd w:val="0"/>
              <w:rPr>
                <w:color w:val="000000"/>
                <w:sz w:val="22"/>
                <w:szCs w:val="22"/>
              </w:rPr>
            </w:pPr>
          </w:p>
        </w:tc>
        <w:tc>
          <w:tcPr>
            <w:tcW w:w="2520" w:type="dxa"/>
            <w:vMerge/>
          </w:tcPr>
          <w:p w14:paraId="6485559B" w14:textId="77777777" w:rsidR="00000000" w:rsidRDefault="006359DB">
            <w:pPr>
              <w:autoSpaceDE w:val="0"/>
              <w:autoSpaceDN w:val="0"/>
              <w:adjustRightInd w:val="0"/>
              <w:rPr>
                <w:color w:val="000000"/>
                <w:sz w:val="22"/>
                <w:szCs w:val="22"/>
              </w:rPr>
            </w:pPr>
          </w:p>
        </w:tc>
        <w:tc>
          <w:tcPr>
            <w:tcW w:w="540" w:type="dxa"/>
            <w:vMerge/>
          </w:tcPr>
          <w:p w14:paraId="6A32094D" w14:textId="77777777" w:rsidR="00000000" w:rsidRDefault="006359DB">
            <w:pPr>
              <w:autoSpaceDE w:val="0"/>
              <w:autoSpaceDN w:val="0"/>
              <w:adjustRightInd w:val="0"/>
              <w:jc w:val="center"/>
              <w:rPr>
                <w:color w:val="000000"/>
                <w:sz w:val="22"/>
                <w:szCs w:val="22"/>
              </w:rPr>
            </w:pPr>
          </w:p>
        </w:tc>
        <w:tc>
          <w:tcPr>
            <w:tcW w:w="540" w:type="dxa"/>
            <w:vMerge/>
          </w:tcPr>
          <w:p w14:paraId="1C9BC1B1" w14:textId="77777777" w:rsidR="00000000" w:rsidRDefault="006359DB">
            <w:pPr>
              <w:autoSpaceDE w:val="0"/>
              <w:autoSpaceDN w:val="0"/>
              <w:adjustRightInd w:val="0"/>
              <w:jc w:val="center"/>
              <w:rPr>
                <w:color w:val="000000"/>
                <w:sz w:val="22"/>
                <w:szCs w:val="22"/>
              </w:rPr>
            </w:pPr>
          </w:p>
        </w:tc>
        <w:tc>
          <w:tcPr>
            <w:tcW w:w="540" w:type="dxa"/>
            <w:vMerge/>
          </w:tcPr>
          <w:p w14:paraId="1E625A4D" w14:textId="77777777" w:rsidR="00000000" w:rsidRDefault="006359DB">
            <w:pPr>
              <w:autoSpaceDE w:val="0"/>
              <w:autoSpaceDN w:val="0"/>
              <w:adjustRightInd w:val="0"/>
              <w:jc w:val="center"/>
              <w:rPr>
                <w:color w:val="000000"/>
                <w:sz w:val="22"/>
                <w:szCs w:val="22"/>
              </w:rPr>
            </w:pPr>
          </w:p>
        </w:tc>
        <w:tc>
          <w:tcPr>
            <w:tcW w:w="360" w:type="dxa"/>
            <w:vMerge/>
          </w:tcPr>
          <w:p w14:paraId="3E2EFBE3" w14:textId="77777777" w:rsidR="00000000" w:rsidRDefault="006359DB">
            <w:pPr>
              <w:autoSpaceDE w:val="0"/>
              <w:autoSpaceDN w:val="0"/>
              <w:adjustRightInd w:val="0"/>
              <w:jc w:val="center"/>
              <w:rPr>
                <w:color w:val="000000"/>
                <w:sz w:val="22"/>
                <w:szCs w:val="22"/>
              </w:rPr>
            </w:pPr>
          </w:p>
        </w:tc>
        <w:tc>
          <w:tcPr>
            <w:tcW w:w="720" w:type="dxa"/>
            <w:vMerge/>
          </w:tcPr>
          <w:p w14:paraId="2B820AFC" w14:textId="77777777" w:rsidR="00000000" w:rsidRDefault="006359DB">
            <w:pPr>
              <w:autoSpaceDE w:val="0"/>
              <w:autoSpaceDN w:val="0"/>
              <w:adjustRightInd w:val="0"/>
              <w:jc w:val="center"/>
              <w:rPr>
                <w:color w:val="000000"/>
                <w:sz w:val="22"/>
                <w:szCs w:val="22"/>
              </w:rPr>
            </w:pPr>
          </w:p>
        </w:tc>
        <w:tc>
          <w:tcPr>
            <w:tcW w:w="900" w:type="dxa"/>
            <w:vMerge/>
          </w:tcPr>
          <w:p w14:paraId="36EC1F05" w14:textId="77777777" w:rsidR="00000000" w:rsidRDefault="006359DB">
            <w:pPr>
              <w:autoSpaceDE w:val="0"/>
              <w:autoSpaceDN w:val="0"/>
              <w:adjustRightInd w:val="0"/>
              <w:jc w:val="center"/>
              <w:rPr>
                <w:color w:val="000000"/>
                <w:sz w:val="22"/>
                <w:szCs w:val="22"/>
              </w:rPr>
            </w:pPr>
          </w:p>
        </w:tc>
        <w:tc>
          <w:tcPr>
            <w:tcW w:w="2810" w:type="dxa"/>
            <w:vAlign w:val="bottom"/>
          </w:tcPr>
          <w:p w14:paraId="1B6EC282" w14:textId="77777777" w:rsidR="00000000" w:rsidRDefault="006359DB">
            <w:pPr>
              <w:rPr>
                <w:sz w:val="22"/>
                <w:szCs w:val="22"/>
              </w:rPr>
            </w:pPr>
            <w:r>
              <w:rPr>
                <w:sz w:val="22"/>
                <w:szCs w:val="22"/>
              </w:rPr>
              <w:t>Miscellaneous Expenses</w:t>
            </w:r>
          </w:p>
        </w:tc>
        <w:tc>
          <w:tcPr>
            <w:tcW w:w="1080" w:type="dxa"/>
            <w:gridSpan w:val="2"/>
            <w:vAlign w:val="bottom"/>
          </w:tcPr>
          <w:p w14:paraId="0328B7D8" w14:textId="77777777" w:rsidR="00000000" w:rsidRDefault="006359DB">
            <w:pPr>
              <w:jc w:val="right"/>
              <w:rPr>
                <w:sz w:val="22"/>
                <w:szCs w:val="22"/>
              </w:rPr>
            </w:pPr>
            <w:r>
              <w:rPr>
                <w:sz w:val="22"/>
                <w:szCs w:val="22"/>
              </w:rPr>
              <w:t>10,000</w:t>
            </w:r>
          </w:p>
        </w:tc>
      </w:tr>
      <w:tr w:rsidR="00000000" w14:paraId="76BEAE91" w14:textId="77777777">
        <w:tblPrEx>
          <w:tblCellMar>
            <w:top w:w="0" w:type="dxa"/>
            <w:bottom w:w="0" w:type="dxa"/>
          </w:tblCellMar>
        </w:tblPrEx>
        <w:trPr>
          <w:trHeight w:val="247"/>
        </w:trPr>
        <w:tc>
          <w:tcPr>
            <w:tcW w:w="2160" w:type="dxa"/>
          </w:tcPr>
          <w:p w14:paraId="3B29741E" w14:textId="77777777" w:rsidR="00000000" w:rsidRDefault="006359DB">
            <w:pPr>
              <w:autoSpaceDE w:val="0"/>
              <w:autoSpaceDN w:val="0"/>
              <w:adjustRightInd w:val="0"/>
              <w:rPr>
                <w:color w:val="000000"/>
                <w:sz w:val="22"/>
                <w:szCs w:val="22"/>
              </w:rPr>
            </w:pPr>
          </w:p>
        </w:tc>
        <w:tc>
          <w:tcPr>
            <w:tcW w:w="2520" w:type="dxa"/>
          </w:tcPr>
          <w:p w14:paraId="40588714" w14:textId="77777777" w:rsidR="00000000" w:rsidRDefault="006359DB">
            <w:pPr>
              <w:autoSpaceDE w:val="0"/>
              <w:autoSpaceDN w:val="0"/>
              <w:adjustRightInd w:val="0"/>
              <w:rPr>
                <w:b/>
                <w:bCs/>
                <w:color w:val="000000"/>
                <w:sz w:val="22"/>
                <w:szCs w:val="22"/>
              </w:rPr>
            </w:pPr>
            <w:r>
              <w:rPr>
                <w:b/>
                <w:bCs/>
                <w:color w:val="000000"/>
                <w:sz w:val="22"/>
                <w:szCs w:val="22"/>
              </w:rPr>
              <w:t>Sub-total</w:t>
            </w:r>
          </w:p>
        </w:tc>
        <w:tc>
          <w:tcPr>
            <w:tcW w:w="540" w:type="dxa"/>
          </w:tcPr>
          <w:p w14:paraId="1F42DE7D" w14:textId="77777777" w:rsidR="00000000" w:rsidRDefault="006359DB">
            <w:pPr>
              <w:autoSpaceDE w:val="0"/>
              <w:autoSpaceDN w:val="0"/>
              <w:adjustRightInd w:val="0"/>
              <w:jc w:val="center"/>
              <w:rPr>
                <w:color w:val="000000"/>
                <w:sz w:val="22"/>
                <w:szCs w:val="22"/>
              </w:rPr>
            </w:pPr>
          </w:p>
        </w:tc>
        <w:tc>
          <w:tcPr>
            <w:tcW w:w="540" w:type="dxa"/>
          </w:tcPr>
          <w:p w14:paraId="635E1B2E" w14:textId="77777777" w:rsidR="00000000" w:rsidRDefault="006359DB">
            <w:pPr>
              <w:autoSpaceDE w:val="0"/>
              <w:autoSpaceDN w:val="0"/>
              <w:adjustRightInd w:val="0"/>
              <w:jc w:val="center"/>
              <w:rPr>
                <w:color w:val="000000"/>
                <w:sz w:val="22"/>
                <w:szCs w:val="22"/>
              </w:rPr>
            </w:pPr>
          </w:p>
        </w:tc>
        <w:tc>
          <w:tcPr>
            <w:tcW w:w="540" w:type="dxa"/>
          </w:tcPr>
          <w:p w14:paraId="2C458F46" w14:textId="77777777" w:rsidR="00000000" w:rsidRDefault="006359DB">
            <w:pPr>
              <w:autoSpaceDE w:val="0"/>
              <w:autoSpaceDN w:val="0"/>
              <w:adjustRightInd w:val="0"/>
              <w:jc w:val="center"/>
              <w:rPr>
                <w:color w:val="000000"/>
                <w:sz w:val="22"/>
                <w:szCs w:val="22"/>
              </w:rPr>
            </w:pPr>
          </w:p>
        </w:tc>
        <w:tc>
          <w:tcPr>
            <w:tcW w:w="360" w:type="dxa"/>
          </w:tcPr>
          <w:p w14:paraId="039648ED" w14:textId="77777777" w:rsidR="00000000" w:rsidRDefault="006359DB">
            <w:pPr>
              <w:autoSpaceDE w:val="0"/>
              <w:autoSpaceDN w:val="0"/>
              <w:adjustRightInd w:val="0"/>
              <w:jc w:val="center"/>
              <w:rPr>
                <w:color w:val="000000"/>
                <w:sz w:val="22"/>
                <w:szCs w:val="22"/>
              </w:rPr>
            </w:pPr>
          </w:p>
        </w:tc>
        <w:tc>
          <w:tcPr>
            <w:tcW w:w="720" w:type="dxa"/>
          </w:tcPr>
          <w:p w14:paraId="37784D11" w14:textId="77777777" w:rsidR="00000000" w:rsidRDefault="006359DB">
            <w:pPr>
              <w:autoSpaceDE w:val="0"/>
              <w:autoSpaceDN w:val="0"/>
              <w:adjustRightInd w:val="0"/>
              <w:jc w:val="center"/>
              <w:rPr>
                <w:color w:val="000000"/>
                <w:sz w:val="22"/>
                <w:szCs w:val="22"/>
              </w:rPr>
            </w:pPr>
          </w:p>
        </w:tc>
        <w:tc>
          <w:tcPr>
            <w:tcW w:w="900" w:type="dxa"/>
          </w:tcPr>
          <w:p w14:paraId="1D315C05" w14:textId="77777777" w:rsidR="00000000" w:rsidRDefault="006359DB">
            <w:pPr>
              <w:autoSpaceDE w:val="0"/>
              <w:autoSpaceDN w:val="0"/>
              <w:adjustRightInd w:val="0"/>
              <w:jc w:val="center"/>
              <w:rPr>
                <w:color w:val="000000"/>
                <w:sz w:val="22"/>
                <w:szCs w:val="22"/>
              </w:rPr>
            </w:pPr>
          </w:p>
        </w:tc>
        <w:tc>
          <w:tcPr>
            <w:tcW w:w="2810" w:type="dxa"/>
          </w:tcPr>
          <w:p w14:paraId="09A3F34D" w14:textId="77777777" w:rsidR="00000000" w:rsidRDefault="006359DB">
            <w:pPr>
              <w:autoSpaceDE w:val="0"/>
              <w:autoSpaceDN w:val="0"/>
              <w:adjustRightInd w:val="0"/>
              <w:jc w:val="right"/>
              <w:rPr>
                <w:b/>
                <w:bCs/>
                <w:color w:val="000000"/>
                <w:sz w:val="22"/>
                <w:szCs w:val="22"/>
              </w:rPr>
            </w:pPr>
          </w:p>
        </w:tc>
        <w:tc>
          <w:tcPr>
            <w:tcW w:w="1080" w:type="dxa"/>
            <w:gridSpan w:val="2"/>
            <w:vAlign w:val="bottom"/>
          </w:tcPr>
          <w:p w14:paraId="71B98F63" w14:textId="77777777" w:rsidR="00000000" w:rsidRDefault="006359DB">
            <w:pPr>
              <w:jc w:val="right"/>
              <w:rPr>
                <w:b/>
                <w:bCs/>
                <w:sz w:val="22"/>
                <w:szCs w:val="22"/>
              </w:rPr>
            </w:pPr>
            <w:r>
              <w:rPr>
                <w:b/>
                <w:bCs/>
                <w:sz w:val="22"/>
                <w:szCs w:val="22"/>
              </w:rPr>
              <w:t>102,000</w:t>
            </w:r>
          </w:p>
        </w:tc>
      </w:tr>
      <w:tr w:rsidR="00000000" w14:paraId="552299D9" w14:textId="77777777">
        <w:tblPrEx>
          <w:tblCellMar>
            <w:top w:w="0" w:type="dxa"/>
            <w:bottom w:w="0" w:type="dxa"/>
          </w:tblCellMar>
        </w:tblPrEx>
        <w:trPr>
          <w:cantSplit/>
          <w:trHeight w:val="247"/>
        </w:trPr>
        <w:tc>
          <w:tcPr>
            <w:tcW w:w="11090" w:type="dxa"/>
            <w:gridSpan w:val="9"/>
          </w:tcPr>
          <w:p w14:paraId="0C3BD635" w14:textId="77777777" w:rsidR="00000000" w:rsidRDefault="006359DB">
            <w:pPr>
              <w:pStyle w:val="Heading3"/>
              <w:rPr>
                <w:rFonts w:ascii="Times New Roman" w:hAnsi="Times New Roman" w:cs="Times New Roman"/>
                <w:b w:val="0"/>
                <w:bCs w:val="0"/>
                <w:color w:val="000000"/>
                <w:sz w:val="22"/>
                <w:szCs w:val="22"/>
              </w:rPr>
            </w:pPr>
            <w:r>
              <w:rPr>
                <w:rFonts w:ascii="Times New Roman" w:hAnsi="Times New Roman" w:cs="Times New Roman"/>
              </w:rPr>
              <w:t>TOTAL</w:t>
            </w:r>
          </w:p>
        </w:tc>
        <w:tc>
          <w:tcPr>
            <w:tcW w:w="1080" w:type="dxa"/>
            <w:gridSpan w:val="2"/>
          </w:tcPr>
          <w:p w14:paraId="6E956786" w14:textId="77777777" w:rsidR="00000000" w:rsidRDefault="006359DB">
            <w:pPr>
              <w:jc w:val="right"/>
              <w:rPr>
                <w:b/>
                <w:sz w:val="22"/>
                <w:szCs w:val="22"/>
              </w:rPr>
            </w:pPr>
            <w:r>
              <w:rPr>
                <w:b/>
                <w:sz w:val="22"/>
                <w:szCs w:val="22"/>
              </w:rPr>
              <w:t>622,000</w:t>
            </w:r>
          </w:p>
          <w:p w14:paraId="74B16953" w14:textId="77777777" w:rsidR="00000000" w:rsidRDefault="006359DB">
            <w:pPr>
              <w:autoSpaceDE w:val="0"/>
              <w:autoSpaceDN w:val="0"/>
              <w:adjustRightInd w:val="0"/>
              <w:jc w:val="right"/>
              <w:rPr>
                <w:b/>
                <w:bCs/>
                <w:color w:val="000000"/>
                <w:sz w:val="22"/>
                <w:szCs w:val="22"/>
              </w:rPr>
            </w:pPr>
          </w:p>
        </w:tc>
      </w:tr>
    </w:tbl>
    <w:bookmarkEnd w:id="29"/>
    <w:p w14:paraId="2B750E0C" w14:textId="77777777" w:rsidR="00000000" w:rsidRDefault="006359DB">
      <w:pPr>
        <w:pStyle w:val="Normal-12pt"/>
        <w:spacing w:after="0"/>
        <w:jc w:val="both"/>
        <w:rPr>
          <w:sz w:val="23"/>
        </w:rPr>
        <w:sectPr w:rsidR="00000000">
          <w:pgSz w:w="15840" w:h="12240" w:orient="landscape" w:code="1"/>
          <w:pgMar w:top="1440" w:right="1440" w:bottom="1440" w:left="1440" w:header="720" w:footer="720" w:gutter="0"/>
          <w:cols w:space="720"/>
          <w:docGrid w:linePitch="360"/>
        </w:sectPr>
      </w:pPr>
      <w:r>
        <w:t xml:space="preserve"> </w:t>
      </w:r>
      <w:bookmarkStart w:id="31" w:name="_Toc86760033"/>
      <w:bookmarkEnd w:id="30"/>
    </w:p>
    <w:p w14:paraId="44A8B1A2" w14:textId="77777777" w:rsidR="00000000" w:rsidRDefault="006359DB">
      <w:pPr>
        <w:pStyle w:val="Normal-12pt"/>
        <w:spacing w:after="0"/>
        <w:jc w:val="both"/>
        <w:rPr>
          <w:b/>
          <w:bCs/>
          <w:sz w:val="23"/>
        </w:rPr>
      </w:pPr>
      <w:r>
        <w:rPr>
          <w:b/>
          <w:bCs/>
          <w:sz w:val="23"/>
        </w:rPr>
        <w:lastRenderedPageBreak/>
        <w:t>Signature Page</w:t>
      </w:r>
      <w:bookmarkEnd w:id="31"/>
    </w:p>
    <w:p w14:paraId="16B37470" w14:textId="77777777" w:rsidR="00000000" w:rsidRDefault="006359DB">
      <w:pPr>
        <w:spacing w:before="120" w:after="120"/>
        <w:jc w:val="right"/>
        <w:rPr>
          <w:b/>
        </w:rPr>
      </w:pPr>
      <w:r>
        <w:rPr>
          <w:b/>
        </w:rPr>
        <w:t>Country: Vietnam</w:t>
      </w:r>
    </w:p>
    <w:tbl>
      <w:tblPr>
        <w:tblW w:w="0" w:type="auto"/>
        <w:tblLook w:val="0000" w:firstRow="0" w:lastRow="0" w:firstColumn="0" w:lastColumn="0" w:noHBand="0" w:noVBand="0"/>
      </w:tblPr>
      <w:tblGrid>
        <w:gridCol w:w="3708"/>
        <w:gridCol w:w="5868"/>
      </w:tblGrid>
      <w:tr w:rsidR="00000000" w14:paraId="7E056CA2" w14:textId="77777777">
        <w:tblPrEx>
          <w:tblCellMar>
            <w:top w:w="0" w:type="dxa"/>
            <w:bottom w:w="0" w:type="dxa"/>
          </w:tblCellMar>
        </w:tblPrEx>
        <w:trPr>
          <w:cantSplit/>
          <w:trHeight w:val="1035"/>
        </w:trPr>
        <w:tc>
          <w:tcPr>
            <w:tcW w:w="3708" w:type="dxa"/>
          </w:tcPr>
          <w:p w14:paraId="7D86A554" w14:textId="77777777" w:rsidR="00000000" w:rsidRDefault="006359DB">
            <w:pPr>
              <w:spacing w:before="120" w:after="120"/>
              <w:rPr>
                <w:b/>
              </w:rPr>
            </w:pPr>
            <w:r>
              <w:t>UNDAF Outcome(s):</w:t>
            </w:r>
          </w:p>
        </w:tc>
        <w:tc>
          <w:tcPr>
            <w:tcW w:w="5868" w:type="dxa"/>
          </w:tcPr>
          <w:p w14:paraId="31819402" w14:textId="77777777" w:rsidR="00000000" w:rsidRDefault="006359DB">
            <w:pPr>
              <w:jc w:val="both"/>
            </w:pPr>
            <w:r>
              <w:rPr>
                <w:b/>
                <w:bCs/>
              </w:rPr>
              <w:t>Outcome 3</w:t>
            </w:r>
            <w:r>
              <w:t>: Energy and environment for sustainable development.</w:t>
            </w:r>
          </w:p>
          <w:p w14:paraId="5317DA61" w14:textId="77777777" w:rsidR="00000000" w:rsidRDefault="006359DB">
            <w:pPr>
              <w:jc w:val="both"/>
            </w:pPr>
            <w:r>
              <w:rPr>
                <w:b/>
                <w:bCs/>
              </w:rPr>
              <w:t>Goal 1</w:t>
            </w:r>
            <w:r>
              <w:t>: Strengthen national reso</w:t>
            </w:r>
            <w:r>
              <w:t>urce management.</w:t>
            </w:r>
          </w:p>
          <w:p w14:paraId="5521AA48" w14:textId="77777777" w:rsidR="00000000" w:rsidRDefault="006359DB">
            <w:pPr>
              <w:jc w:val="both"/>
            </w:pPr>
            <w:r>
              <w:rPr>
                <w:b/>
                <w:bCs/>
              </w:rPr>
              <w:t>Goal 2</w:t>
            </w:r>
            <w:r>
              <w:t xml:space="preserve">: Better urban and industrial pollution management. </w:t>
            </w:r>
          </w:p>
          <w:p w14:paraId="078E6D58" w14:textId="77777777" w:rsidR="00000000" w:rsidRDefault="006359DB">
            <w:pPr>
              <w:jc w:val="both"/>
              <w:rPr>
                <w:b/>
              </w:rPr>
            </w:pPr>
            <w:r>
              <w:rPr>
                <w:b/>
                <w:bCs/>
              </w:rPr>
              <w:t>Goal 3</w:t>
            </w:r>
            <w:r>
              <w:t xml:space="preserve">: Strengthen sector capacity and planning. </w:t>
            </w:r>
          </w:p>
        </w:tc>
      </w:tr>
      <w:tr w:rsidR="00000000" w14:paraId="26D5ACCD" w14:textId="77777777">
        <w:tblPrEx>
          <w:tblCellMar>
            <w:top w:w="0" w:type="dxa"/>
            <w:bottom w:w="0" w:type="dxa"/>
          </w:tblCellMar>
        </w:tblPrEx>
        <w:tc>
          <w:tcPr>
            <w:tcW w:w="3708" w:type="dxa"/>
          </w:tcPr>
          <w:p w14:paraId="31256E60" w14:textId="77777777" w:rsidR="00000000" w:rsidRDefault="006359DB">
            <w:pPr>
              <w:spacing w:before="120" w:after="120"/>
              <w:jc w:val="both"/>
              <w:rPr>
                <w:b/>
              </w:rPr>
            </w:pPr>
            <w:r>
              <w:t>Expected MYFF Outcome(s):</w:t>
            </w:r>
          </w:p>
        </w:tc>
        <w:tc>
          <w:tcPr>
            <w:tcW w:w="5868" w:type="dxa"/>
          </w:tcPr>
          <w:p w14:paraId="04082588" w14:textId="77777777" w:rsidR="00000000" w:rsidRDefault="006359DB">
            <w:pPr>
              <w:jc w:val="both"/>
              <w:rPr>
                <w:sz w:val="23"/>
                <w:szCs w:val="20"/>
              </w:rPr>
            </w:pPr>
            <w:r>
              <w:rPr>
                <w:b/>
                <w:bCs/>
                <w:sz w:val="23"/>
                <w:szCs w:val="20"/>
              </w:rPr>
              <w:t>SL 3.3-Outcome 3.3.1</w:t>
            </w:r>
            <w:r>
              <w:rPr>
                <w:sz w:val="23"/>
                <w:szCs w:val="20"/>
              </w:rPr>
              <w:t>: Assistance provided to the removal of institutional, economic and social barriers</w:t>
            </w:r>
            <w:r>
              <w:rPr>
                <w:sz w:val="23"/>
                <w:szCs w:val="20"/>
              </w:rPr>
              <w:t xml:space="preserve"> to energy conservation and energy efficiency for climate change mitigation</w:t>
            </w:r>
          </w:p>
          <w:p w14:paraId="47947EEA" w14:textId="77777777" w:rsidR="00000000" w:rsidRDefault="006359DB">
            <w:pPr>
              <w:jc w:val="both"/>
              <w:rPr>
                <w:b/>
              </w:rPr>
            </w:pPr>
            <w:r>
              <w:rPr>
                <w:b/>
                <w:bCs/>
                <w:sz w:val="23"/>
                <w:szCs w:val="20"/>
              </w:rPr>
              <w:t>SL 1.9 Outcome</w:t>
            </w:r>
            <w:r>
              <w:rPr>
                <w:sz w:val="23"/>
                <w:szCs w:val="20"/>
              </w:rPr>
              <w:t>: An increasingly competitive domestic private sector contributing to employment generation and poverty reduction.</w:t>
            </w:r>
          </w:p>
        </w:tc>
      </w:tr>
      <w:tr w:rsidR="00000000" w14:paraId="47454CF7" w14:textId="77777777">
        <w:tblPrEx>
          <w:tblCellMar>
            <w:top w:w="0" w:type="dxa"/>
            <w:bottom w:w="0" w:type="dxa"/>
          </w:tblCellMar>
        </w:tblPrEx>
        <w:tc>
          <w:tcPr>
            <w:tcW w:w="3708" w:type="dxa"/>
          </w:tcPr>
          <w:p w14:paraId="6E530D7C" w14:textId="77777777" w:rsidR="00000000" w:rsidRDefault="006359DB">
            <w:pPr>
              <w:spacing w:before="120" w:after="120"/>
              <w:jc w:val="both"/>
              <w:rPr>
                <w:b/>
              </w:rPr>
            </w:pPr>
            <w:r>
              <w:t>Implementing partner:</w:t>
            </w:r>
            <w:r>
              <w:tab/>
            </w:r>
          </w:p>
        </w:tc>
        <w:tc>
          <w:tcPr>
            <w:tcW w:w="5868" w:type="dxa"/>
          </w:tcPr>
          <w:p w14:paraId="03394629" w14:textId="77777777" w:rsidR="00000000" w:rsidRDefault="006359DB">
            <w:pPr>
              <w:pStyle w:val="Heading8"/>
              <w:rPr>
                <w:bCs w:val="0"/>
                <w:smallCaps/>
              </w:rPr>
            </w:pPr>
            <w:r>
              <w:rPr>
                <w:bCs w:val="0"/>
                <w:smallCaps/>
              </w:rPr>
              <w:t>Ministry of Science and Tec</w:t>
            </w:r>
            <w:r>
              <w:rPr>
                <w:bCs w:val="0"/>
                <w:smallCaps/>
              </w:rPr>
              <w:t>hnology</w:t>
            </w:r>
          </w:p>
        </w:tc>
      </w:tr>
    </w:tbl>
    <w:p w14:paraId="48A670CE" w14:textId="1C6B1A44" w:rsidR="00000000" w:rsidRDefault="00045893">
      <w:pPr>
        <w:jc w:val="right"/>
      </w:pPr>
      <w:r>
        <w:rPr>
          <w:noProof/>
        </w:rPr>
        <mc:AlternateContent>
          <mc:Choice Requires="wps">
            <w:drawing>
              <wp:anchor distT="0" distB="0" distL="114300" distR="114300" simplePos="0" relativeHeight="251655680" behindDoc="0" locked="0" layoutInCell="1" allowOverlap="1" wp14:anchorId="7461BBE5" wp14:editId="26B22CBD">
                <wp:simplePos x="0" y="0"/>
                <wp:positionH relativeFrom="column">
                  <wp:posOffset>3200400</wp:posOffset>
                </wp:positionH>
                <wp:positionV relativeFrom="paragraph">
                  <wp:posOffset>165735</wp:posOffset>
                </wp:positionV>
                <wp:extent cx="2743200" cy="3006090"/>
                <wp:effectExtent l="0" t="0" r="0" b="0"/>
                <wp:wrapNone/>
                <wp:docPr id="299"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006090"/>
                        </a:xfrm>
                        <a:prstGeom prst="rect">
                          <a:avLst/>
                        </a:prstGeom>
                        <a:solidFill>
                          <a:srgbClr val="FFFFFF"/>
                        </a:solidFill>
                        <a:ln w="9525">
                          <a:solidFill>
                            <a:srgbClr val="000000"/>
                          </a:solidFill>
                          <a:miter lim="800000"/>
                          <a:headEnd/>
                          <a:tailEnd/>
                        </a:ln>
                      </wps:spPr>
                      <wps:txbx>
                        <w:txbxContent>
                          <w:p w14:paraId="3DEEF448" w14:textId="77777777" w:rsidR="00000000" w:rsidRDefault="006359DB">
                            <w:pPr>
                              <w:rPr>
                                <w:b/>
                                <w:sz w:val="20"/>
                                <w:szCs w:val="20"/>
                              </w:rPr>
                            </w:pPr>
                            <w:r>
                              <w:rPr>
                                <w:b/>
                                <w:sz w:val="20"/>
                                <w:szCs w:val="20"/>
                              </w:rPr>
                              <w:t>Total Budget: (US$)                28,769,00</w:t>
                            </w:r>
                            <w:r>
                              <w:rPr>
                                <w:b/>
                                <w:sz w:val="20"/>
                                <w:szCs w:val="20"/>
                              </w:rPr>
                              <w:t>0</w:t>
                            </w:r>
                          </w:p>
                          <w:p w14:paraId="131E33C5" w14:textId="77777777" w:rsidR="00000000" w:rsidRDefault="006359DB">
                            <w:pPr>
                              <w:pStyle w:val="Heading1"/>
                              <w:spacing w:before="0" w:after="0"/>
                              <w:rPr>
                                <w:rFonts w:ascii="Times New Roman" w:hAnsi="Times New Roman"/>
                                <w:b w:val="0"/>
                                <w:smallCaps/>
                                <w:sz w:val="20"/>
                                <w:szCs w:val="20"/>
                              </w:rPr>
                            </w:pPr>
                          </w:p>
                          <w:tbl>
                            <w:tblPr>
                              <w:tblW w:w="0" w:type="auto"/>
                              <w:tblLayout w:type="fixed"/>
                              <w:tblLook w:val="0000" w:firstRow="0" w:lastRow="0" w:firstColumn="0" w:lastColumn="0" w:noHBand="0" w:noVBand="0"/>
                            </w:tblPr>
                            <w:tblGrid>
                              <w:gridCol w:w="2808"/>
                              <w:gridCol w:w="1369"/>
                            </w:tblGrid>
                            <w:tr w:rsidR="00000000" w14:paraId="2EB444D6" w14:textId="77777777">
                              <w:tblPrEx>
                                <w:tblCellMar>
                                  <w:top w:w="0" w:type="dxa"/>
                                  <w:bottom w:w="0" w:type="dxa"/>
                                </w:tblCellMar>
                              </w:tblPrEx>
                              <w:tc>
                                <w:tcPr>
                                  <w:tcW w:w="2808" w:type="dxa"/>
                                  <w:tcBorders>
                                    <w:left w:val="single" w:sz="4" w:space="0" w:color="auto"/>
                                  </w:tcBorders>
                                </w:tcPr>
                                <w:p w14:paraId="08B4B63B" w14:textId="77777777" w:rsidR="00000000" w:rsidRDefault="006359DB">
                                  <w:pPr>
                                    <w:rPr>
                                      <w:sz w:val="20"/>
                                      <w:szCs w:val="20"/>
                                    </w:rPr>
                                  </w:pPr>
                                  <w:r>
                                    <w:rPr>
                                      <w:sz w:val="20"/>
                                      <w:szCs w:val="20"/>
                                    </w:rPr>
                                    <w:t>GEF:</w:t>
                                  </w:r>
                                </w:p>
                              </w:tc>
                              <w:tc>
                                <w:tcPr>
                                  <w:tcW w:w="1369" w:type="dxa"/>
                                  <w:tcBorders>
                                    <w:right w:val="single" w:sz="4" w:space="0" w:color="auto"/>
                                  </w:tcBorders>
                                </w:tcPr>
                                <w:p w14:paraId="17BFA89D" w14:textId="77777777" w:rsidR="00000000" w:rsidRDefault="006359DB">
                                  <w:pPr>
                                    <w:jc w:val="right"/>
                                    <w:rPr>
                                      <w:sz w:val="20"/>
                                      <w:szCs w:val="20"/>
                                    </w:rPr>
                                  </w:pPr>
                                  <w:r>
                                    <w:rPr>
                                      <w:sz w:val="20"/>
                                      <w:szCs w:val="20"/>
                                    </w:rPr>
                                    <w:t>5,469,000</w:t>
                                  </w:r>
                                </w:p>
                              </w:tc>
                            </w:tr>
                          </w:tbl>
                          <w:p w14:paraId="54C18940" w14:textId="77777777" w:rsidR="00000000" w:rsidRDefault="006359DB">
                            <w:pPr>
                              <w:pStyle w:val="Heading1"/>
                              <w:spacing w:before="0" w:after="0"/>
                              <w:rPr>
                                <w:rFonts w:ascii="Times New Roman" w:hAnsi="Times New Roman"/>
                                <w:b w:val="0"/>
                                <w:smallCaps/>
                                <w:sz w:val="20"/>
                                <w:szCs w:val="20"/>
                              </w:rPr>
                            </w:pPr>
                            <w:r>
                              <w:rPr>
                                <w:rFonts w:ascii="Times New Roman" w:hAnsi="Times New Roman"/>
                                <w:b w:val="0"/>
                                <w:smallCaps/>
                                <w:sz w:val="20"/>
                                <w:szCs w:val="20"/>
                              </w:rPr>
                              <w:t>Co-financing</w:t>
                            </w:r>
                          </w:p>
                          <w:tbl>
                            <w:tblPr>
                              <w:tblW w:w="0" w:type="auto"/>
                              <w:tblLayout w:type="fixed"/>
                              <w:tblLook w:val="0000" w:firstRow="0" w:lastRow="0" w:firstColumn="0" w:lastColumn="0" w:noHBand="0" w:noVBand="0"/>
                            </w:tblPr>
                            <w:tblGrid>
                              <w:gridCol w:w="2808"/>
                              <w:gridCol w:w="1324"/>
                            </w:tblGrid>
                            <w:tr w:rsidR="00000000" w14:paraId="6F9B6515" w14:textId="77777777">
                              <w:tblPrEx>
                                <w:tblCellMar>
                                  <w:top w:w="0" w:type="dxa"/>
                                  <w:bottom w:w="0" w:type="dxa"/>
                                </w:tblCellMar>
                              </w:tblPrEx>
                              <w:trPr>
                                <w:trHeight w:val="261"/>
                              </w:trPr>
                              <w:tc>
                                <w:tcPr>
                                  <w:tcW w:w="2808" w:type="dxa"/>
                                  <w:tcBorders>
                                    <w:left w:val="single" w:sz="4" w:space="0" w:color="auto"/>
                                  </w:tcBorders>
                                </w:tcPr>
                                <w:p w14:paraId="1FBB4F58" w14:textId="77777777" w:rsidR="00000000" w:rsidRDefault="006359DB">
                                  <w:pPr>
                                    <w:pStyle w:val="Heading3"/>
                                    <w:spacing w:before="0" w:after="0"/>
                                    <w:rPr>
                                      <w:rFonts w:ascii="Times New Roman" w:hAnsi="Times New Roman"/>
                                      <w:b w:val="0"/>
                                      <w:sz w:val="20"/>
                                      <w:szCs w:val="20"/>
                                    </w:rPr>
                                  </w:pPr>
                                  <w:r>
                                    <w:rPr>
                                      <w:rFonts w:ascii="Times New Roman" w:hAnsi="Times New Roman"/>
                                      <w:b w:val="0"/>
                                      <w:sz w:val="20"/>
                                      <w:szCs w:val="20"/>
                                    </w:rPr>
                                    <w:t>Government Ministries</w:t>
                                  </w:r>
                                </w:p>
                              </w:tc>
                              <w:tc>
                                <w:tcPr>
                                  <w:tcW w:w="1324" w:type="dxa"/>
                                  <w:tcBorders>
                                    <w:right w:val="single" w:sz="4" w:space="0" w:color="auto"/>
                                  </w:tcBorders>
                                </w:tcPr>
                                <w:p w14:paraId="6FDF9671" w14:textId="77777777" w:rsidR="00000000" w:rsidRDefault="006359DB">
                                  <w:pPr>
                                    <w:jc w:val="right"/>
                                    <w:rPr>
                                      <w:sz w:val="20"/>
                                      <w:szCs w:val="20"/>
                                    </w:rPr>
                                  </w:pPr>
                                  <w:r>
                                    <w:rPr>
                                      <w:sz w:val="20"/>
                                      <w:szCs w:val="20"/>
                                    </w:rPr>
                                    <w:t>1,100,000</w:t>
                                  </w:r>
                                </w:p>
                              </w:tc>
                            </w:tr>
                            <w:tr w:rsidR="00000000" w14:paraId="3910BF3A" w14:textId="77777777">
                              <w:tblPrEx>
                                <w:tblCellMar>
                                  <w:top w:w="0" w:type="dxa"/>
                                  <w:bottom w:w="0" w:type="dxa"/>
                                </w:tblCellMar>
                              </w:tblPrEx>
                              <w:trPr>
                                <w:trHeight w:val="248"/>
                              </w:trPr>
                              <w:tc>
                                <w:tcPr>
                                  <w:tcW w:w="2808" w:type="dxa"/>
                                  <w:tcBorders>
                                    <w:left w:val="single" w:sz="4" w:space="0" w:color="auto"/>
                                  </w:tcBorders>
                                </w:tcPr>
                                <w:p w14:paraId="3781D688" w14:textId="77777777" w:rsidR="00000000" w:rsidRDefault="006359DB">
                                  <w:pPr>
                                    <w:rPr>
                                      <w:sz w:val="20"/>
                                      <w:szCs w:val="20"/>
                                    </w:rPr>
                                  </w:pPr>
                                  <w:r>
                                    <w:rPr>
                                      <w:sz w:val="20"/>
                                      <w:szCs w:val="20"/>
                                    </w:rPr>
                                    <w:t xml:space="preserve">   MOST</w:t>
                                  </w:r>
                                </w:p>
                                <w:p w14:paraId="0B0FFBA6" w14:textId="77777777" w:rsidR="00000000" w:rsidRDefault="006359DB">
                                  <w:pPr>
                                    <w:rPr>
                                      <w:sz w:val="20"/>
                                      <w:szCs w:val="20"/>
                                    </w:rPr>
                                  </w:pPr>
                                  <w:r>
                                    <w:rPr>
                                      <w:sz w:val="20"/>
                                      <w:szCs w:val="20"/>
                                    </w:rPr>
                                    <w:t xml:space="preserve">   MOI</w:t>
                                  </w:r>
                                </w:p>
                                <w:p w14:paraId="7F35B36B" w14:textId="77777777" w:rsidR="00000000" w:rsidRDefault="006359DB">
                                  <w:pPr>
                                    <w:rPr>
                                      <w:sz w:val="20"/>
                                      <w:szCs w:val="20"/>
                                    </w:rPr>
                                  </w:pPr>
                                  <w:r>
                                    <w:rPr>
                                      <w:sz w:val="20"/>
                                      <w:szCs w:val="20"/>
                                    </w:rPr>
                                    <w:t xml:space="preserve">   MPI</w:t>
                                  </w:r>
                                </w:p>
                              </w:tc>
                              <w:tc>
                                <w:tcPr>
                                  <w:tcW w:w="1324" w:type="dxa"/>
                                  <w:tcBorders>
                                    <w:right w:val="single" w:sz="4" w:space="0" w:color="auto"/>
                                  </w:tcBorders>
                                </w:tcPr>
                                <w:p w14:paraId="4A30FED7" w14:textId="77777777" w:rsidR="00000000" w:rsidRDefault="006359DB">
                                  <w:pPr>
                                    <w:jc w:val="right"/>
                                    <w:rPr>
                                      <w:sz w:val="20"/>
                                      <w:szCs w:val="20"/>
                                    </w:rPr>
                                  </w:pPr>
                                  <w:r>
                                    <w:rPr>
                                      <w:sz w:val="20"/>
                                      <w:szCs w:val="20"/>
                                    </w:rPr>
                                    <w:t>1,000,000</w:t>
                                  </w:r>
                                </w:p>
                                <w:p w14:paraId="54AD5865" w14:textId="77777777" w:rsidR="00000000" w:rsidRDefault="006359DB">
                                  <w:pPr>
                                    <w:jc w:val="right"/>
                                    <w:rPr>
                                      <w:sz w:val="20"/>
                                      <w:szCs w:val="20"/>
                                    </w:rPr>
                                  </w:pPr>
                                  <w:r>
                                    <w:rPr>
                                      <w:sz w:val="20"/>
                                      <w:szCs w:val="20"/>
                                    </w:rPr>
                                    <w:t>50,000</w:t>
                                  </w:r>
                                </w:p>
                                <w:p w14:paraId="1924EFD0" w14:textId="77777777" w:rsidR="00000000" w:rsidRDefault="006359DB">
                                  <w:pPr>
                                    <w:jc w:val="right"/>
                                    <w:rPr>
                                      <w:sz w:val="20"/>
                                      <w:szCs w:val="20"/>
                                    </w:rPr>
                                  </w:pPr>
                                  <w:r>
                                    <w:rPr>
                                      <w:sz w:val="20"/>
                                      <w:szCs w:val="20"/>
                                    </w:rPr>
                                    <w:t>50,000</w:t>
                                  </w:r>
                                </w:p>
                              </w:tc>
                            </w:tr>
                            <w:tr w:rsidR="00000000" w14:paraId="794DA97B" w14:textId="77777777">
                              <w:tblPrEx>
                                <w:tblCellMar>
                                  <w:top w:w="0" w:type="dxa"/>
                                  <w:bottom w:w="0" w:type="dxa"/>
                                </w:tblCellMar>
                              </w:tblPrEx>
                              <w:trPr>
                                <w:trHeight w:val="248"/>
                              </w:trPr>
                              <w:tc>
                                <w:tcPr>
                                  <w:tcW w:w="2808" w:type="dxa"/>
                                  <w:tcBorders>
                                    <w:left w:val="single" w:sz="4" w:space="0" w:color="auto"/>
                                  </w:tcBorders>
                                </w:tcPr>
                                <w:p w14:paraId="5284E48B" w14:textId="77777777" w:rsidR="00000000" w:rsidRDefault="006359DB">
                                  <w:pPr>
                                    <w:rPr>
                                      <w:sz w:val="20"/>
                                      <w:szCs w:val="20"/>
                                    </w:rPr>
                                  </w:pPr>
                                  <w:r>
                                    <w:rPr>
                                      <w:sz w:val="20"/>
                                      <w:szCs w:val="20"/>
                                    </w:rPr>
                                    <w:t>Local Govt. Agencies</w:t>
                                  </w:r>
                                </w:p>
                              </w:tc>
                              <w:tc>
                                <w:tcPr>
                                  <w:tcW w:w="1324" w:type="dxa"/>
                                  <w:tcBorders>
                                    <w:right w:val="single" w:sz="4" w:space="0" w:color="auto"/>
                                  </w:tcBorders>
                                </w:tcPr>
                                <w:p w14:paraId="4F40857B" w14:textId="77777777" w:rsidR="00000000" w:rsidRDefault="006359DB">
                                  <w:pPr>
                                    <w:jc w:val="right"/>
                                    <w:rPr>
                                      <w:sz w:val="20"/>
                                      <w:szCs w:val="20"/>
                                    </w:rPr>
                                  </w:pPr>
                                  <w:r>
                                    <w:rPr>
                                      <w:sz w:val="20"/>
                                      <w:szCs w:val="20"/>
                                    </w:rPr>
                                    <w:t>2,600,000</w:t>
                                  </w:r>
                                </w:p>
                              </w:tc>
                            </w:tr>
                            <w:tr w:rsidR="00000000" w14:paraId="351F42ED" w14:textId="77777777">
                              <w:tblPrEx>
                                <w:tblCellMar>
                                  <w:top w:w="0" w:type="dxa"/>
                                  <w:bottom w:w="0" w:type="dxa"/>
                                </w:tblCellMar>
                              </w:tblPrEx>
                              <w:trPr>
                                <w:trHeight w:val="261"/>
                              </w:trPr>
                              <w:tc>
                                <w:tcPr>
                                  <w:tcW w:w="2808" w:type="dxa"/>
                                  <w:tcBorders>
                                    <w:left w:val="single" w:sz="4" w:space="0" w:color="auto"/>
                                  </w:tcBorders>
                                </w:tcPr>
                                <w:p w14:paraId="336BBFCE" w14:textId="77777777" w:rsidR="00000000" w:rsidRDefault="006359DB">
                                  <w:pPr>
                                    <w:rPr>
                                      <w:sz w:val="20"/>
                                      <w:szCs w:val="20"/>
                                    </w:rPr>
                                  </w:pPr>
                                  <w:r>
                                    <w:rPr>
                                      <w:sz w:val="20"/>
                                      <w:szCs w:val="20"/>
                                    </w:rPr>
                                    <w:t xml:space="preserve">   ECCs</w:t>
                                  </w:r>
                                </w:p>
                                <w:p w14:paraId="47AA1FDF" w14:textId="77777777" w:rsidR="00000000" w:rsidRDefault="006359DB">
                                  <w:pPr>
                                    <w:rPr>
                                      <w:sz w:val="20"/>
                                      <w:szCs w:val="20"/>
                                    </w:rPr>
                                  </w:pPr>
                                  <w:r>
                                    <w:rPr>
                                      <w:sz w:val="20"/>
                                      <w:szCs w:val="20"/>
                                    </w:rPr>
                                    <w:t xml:space="preserve">   HCMC DOST</w:t>
                                  </w:r>
                                </w:p>
                                <w:p w14:paraId="64958646" w14:textId="77777777" w:rsidR="00000000" w:rsidRDefault="006359DB">
                                  <w:pPr>
                                    <w:rPr>
                                      <w:sz w:val="20"/>
                                      <w:szCs w:val="20"/>
                                    </w:rPr>
                                  </w:pPr>
                                  <w:r>
                                    <w:rPr>
                                      <w:sz w:val="20"/>
                                      <w:szCs w:val="20"/>
                                    </w:rPr>
                                    <w:t xml:space="preserve">   Pollution Mitigation Fund </w:t>
                                  </w:r>
                                </w:p>
                              </w:tc>
                              <w:tc>
                                <w:tcPr>
                                  <w:tcW w:w="1324" w:type="dxa"/>
                                  <w:tcBorders>
                                    <w:right w:val="single" w:sz="4" w:space="0" w:color="auto"/>
                                  </w:tcBorders>
                                </w:tcPr>
                                <w:p w14:paraId="574D2A95" w14:textId="77777777" w:rsidR="00000000" w:rsidRDefault="006359DB">
                                  <w:pPr>
                                    <w:jc w:val="right"/>
                                    <w:rPr>
                                      <w:sz w:val="20"/>
                                      <w:szCs w:val="20"/>
                                    </w:rPr>
                                  </w:pPr>
                                  <w:r>
                                    <w:rPr>
                                      <w:sz w:val="20"/>
                                      <w:szCs w:val="20"/>
                                    </w:rPr>
                                    <w:t>600,000</w:t>
                                  </w:r>
                                </w:p>
                                <w:p w14:paraId="46677955" w14:textId="77777777" w:rsidR="00000000" w:rsidRDefault="006359DB">
                                  <w:pPr>
                                    <w:jc w:val="right"/>
                                    <w:rPr>
                                      <w:sz w:val="20"/>
                                      <w:szCs w:val="20"/>
                                    </w:rPr>
                                  </w:pPr>
                                  <w:r>
                                    <w:rPr>
                                      <w:sz w:val="20"/>
                                      <w:szCs w:val="20"/>
                                    </w:rPr>
                                    <w:t>1,000,000</w:t>
                                  </w:r>
                                </w:p>
                                <w:p w14:paraId="0AA69E9A" w14:textId="77777777" w:rsidR="00000000" w:rsidRDefault="006359DB">
                                  <w:pPr>
                                    <w:jc w:val="right"/>
                                    <w:rPr>
                                      <w:sz w:val="20"/>
                                      <w:szCs w:val="20"/>
                                    </w:rPr>
                                  </w:pPr>
                                  <w:r>
                                    <w:rPr>
                                      <w:sz w:val="20"/>
                                      <w:szCs w:val="20"/>
                                    </w:rPr>
                                    <w:t>1,000,000</w:t>
                                  </w:r>
                                </w:p>
                              </w:tc>
                            </w:tr>
                            <w:tr w:rsidR="00000000" w14:paraId="6DD768E7" w14:textId="77777777">
                              <w:tblPrEx>
                                <w:tblCellMar>
                                  <w:top w:w="0" w:type="dxa"/>
                                  <w:bottom w:w="0" w:type="dxa"/>
                                </w:tblCellMar>
                              </w:tblPrEx>
                              <w:trPr>
                                <w:trHeight w:val="261"/>
                              </w:trPr>
                              <w:tc>
                                <w:tcPr>
                                  <w:tcW w:w="2808" w:type="dxa"/>
                                  <w:tcBorders>
                                    <w:left w:val="single" w:sz="4" w:space="0" w:color="auto"/>
                                  </w:tcBorders>
                                </w:tcPr>
                                <w:p w14:paraId="0B5754CB" w14:textId="77777777" w:rsidR="00000000" w:rsidRDefault="006359DB">
                                  <w:pPr>
                                    <w:pStyle w:val="Heading3"/>
                                    <w:spacing w:before="0" w:after="0"/>
                                    <w:rPr>
                                      <w:rFonts w:ascii="Times New Roman" w:hAnsi="Times New Roman"/>
                                      <w:b w:val="0"/>
                                      <w:sz w:val="20"/>
                                      <w:szCs w:val="20"/>
                                    </w:rPr>
                                  </w:pPr>
                                  <w:r>
                                    <w:rPr>
                                      <w:rFonts w:ascii="Times New Roman" w:hAnsi="Times New Roman"/>
                                      <w:b w:val="0"/>
                                      <w:sz w:val="20"/>
                                      <w:szCs w:val="20"/>
                                    </w:rPr>
                                    <w:t>Private</w:t>
                                  </w:r>
                                </w:p>
                              </w:tc>
                              <w:tc>
                                <w:tcPr>
                                  <w:tcW w:w="1324" w:type="dxa"/>
                                  <w:tcBorders>
                                    <w:right w:val="single" w:sz="4" w:space="0" w:color="auto"/>
                                  </w:tcBorders>
                                </w:tcPr>
                                <w:p w14:paraId="305CA94B" w14:textId="77777777" w:rsidR="00000000" w:rsidRDefault="006359DB">
                                  <w:pPr>
                                    <w:jc w:val="right"/>
                                    <w:rPr>
                                      <w:sz w:val="20"/>
                                      <w:szCs w:val="20"/>
                                    </w:rPr>
                                  </w:pPr>
                                  <w:r>
                                    <w:rPr>
                                      <w:sz w:val="20"/>
                                      <w:szCs w:val="20"/>
                                    </w:rPr>
                                    <w:t>19,100,000</w:t>
                                  </w:r>
                                </w:p>
                              </w:tc>
                            </w:tr>
                            <w:tr w:rsidR="00000000" w14:paraId="488A1F9E" w14:textId="77777777">
                              <w:tblPrEx>
                                <w:tblCellMar>
                                  <w:top w:w="0" w:type="dxa"/>
                                  <w:bottom w:w="0" w:type="dxa"/>
                                </w:tblCellMar>
                              </w:tblPrEx>
                              <w:trPr>
                                <w:trHeight w:val="261"/>
                              </w:trPr>
                              <w:tc>
                                <w:tcPr>
                                  <w:tcW w:w="2808" w:type="dxa"/>
                                  <w:tcBorders>
                                    <w:left w:val="single" w:sz="4" w:space="0" w:color="auto"/>
                                  </w:tcBorders>
                                </w:tcPr>
                                <w:p w14:paraId="7BE04AC5" w14:textId="77777777" w:rsidR="00000000" w:rsidRDefault="006359DB">
                                  <w:pPr>
                                    <w:rPr>
                                      <w:sz w:val="20"/>
                                      <w:szCs w:val="20"/>
                                    </w:rPr>
                                  </w:pPr>
                                  <w:r>
                                    <w:rPr>
                                      <w:sz w:val="20"/>
                                      <w:szCs w:val="20"/>
                                    </w:rPr>
                                    <w:t xml:space="preserve">   INCOMBANK</w:t>
                                  </w:r>
                                </w:p>
                                <w:p w14:paraId="66A15449" w14:textId="77777777" w:rsidR="00000000" w:rsidRDefault="006359DB">
                                  <w:pPr>
                                    <w:rPr>
                                      <w:sz w:val="20"/>
                                      <w:szCs w:val="20"/>
                                    </w:rPr>
                                  </w:pPr>
                                  <w:r>
                                    <w:rPr>
                                      <w:sz w:val="20"/>
                                      <w:szCs w:val="20"/>
                                    </w:rPr>
                                    <w:t xml:space="preserve">   VINACEGLASS</w:t>
                                  </w:r>
                                </w:p>
                              </w:tc>
                              <w:tc>
                                <w:tcPr>
                                  <w:tcW w:w="1324" w:type="dxa"/>
                                  <w:tcBorders>
                                    <w:right w:val="single" w:sz="4" w:space="0" w:color="auto"/>
                                  </w:tcBorders>
                                </w:tcPr>
                                <w:p w14:paraId="562B63F0" w14:textId="77777777" w:rsidR="00000000" w:rsidRDefault="006359DB">
                                  <w:pPr>
                                    <w:jc w:val="right"/>
                                    <w:rPr>
                                      <w:sz w:val="20"/>
                                      <w:szCs w:val="20"/>
                                    </w:rPr>
                                  </w:pPr>
                                  <w:r>
                                    <w:rPr>
                                      <w:sz w:val="20"/>
                                      <w:szCs w:val="20"/>
                                    </w:rPr>
                                    <w:t>14,100,000</w:t>
                                  </w:r>
                                </w:p>
                                <w:p w14:paraId="59A5CBD9" w14:textId="77777777" w:rsidR="00000000" w:rsidRDefault="006359DB">
                                  <w:pPr>
                                    <w:jc w:val="right"/>
                                    <w:rPr>
                                      <w:sz w:val="20"/>
                                      <w:szCs w:val="20"/>
                                    </w:rPr>
                                  </w:pPr>
                                  <w:r>
                                    <w:rPr>
                                      <w:sz w:val="20"/>
                                      <w:szCs w:val="20"/>
                                    </w:rPr>
                                    <w:t>5,000,000</w:t>
                                  </w:r>
                                </w:p>
                              </w:tc>
                            </w:tr>
                            <w:tr w:rsidR="00000000" w14:paraId="0292554F" w14:textId="77777777">
                              <w:tblPrEx>
                                <w:tblCellMar>
                                  <w:top w:w="0" w:type="dxa"/>
                                  <w:bottom w:w="0" w:type="dxa"/>
                                </w:tblCellMar>
                              </w:tblPrEx>
                              <w:trPr>
                                <w:trHeight w:val="261"/>
                              </w:trPr>
                              <w:tc>
                                <w:tcPr>
                                  <w:tcW w:w="2808" w:type="dxa"/>
                                  <w:tcBorders>
                                    <w:left w:val="single" w:sz="4" w:space="0" w:color="auto"/>
                                  </w:tcBorders>
                                </w:tcPr>
                                <w:p w14:paraId="75EBDDCA" w14:textId="77777777" w:rsidR="00000000" w:rsidRDefault="006359DB">
                                  <w:pPr>
                                    <w:pStyle w:val="Heading2"/>
                                    <w:spacing w:before="0" w:after="0"/>
                                    <w:rPr>
                                      <w:rFonts w:ascii="Times New Roman" w:hAnsi="Times New Roman"/>
                                      <w:b w:val="0"/>
                                      <w:i w:val="0"/>
                                      <w:sz w:val="20"/>
                                      <w:szCs w:val="20"/>
                                    </w:rPr>
                                  </w:pPr>
                                  <w:r>
                                    <w:rPr>
                                      <w:rFonts w:ascii="Times New Roman" w:hAnsi="Times New Roman"/>
                                      <w:b w:val="0"/>
                                      <w:i w:val="0"/>
                                      <w:sz w:val="20"/>
                                      <w:szCs w:val="20"/>
                                    </w:rPr>
                                    <w:t>Others</w:t>
                                  </w:r>
                                </w:p>
                              </w:tc>
                              <w:tc>
                                <w:tcPr>
                                  <w:tcW w:w="1324" w:type="dxa"/>
                                  <w:tcBorders>
                                    <w:right w:val="single" w:sz="4" w:space="0" w:color="auto"/>
                                  </w:tcBorders>
                                </w:tcPr>
                                <w:p w14:paraId="74A89613" w14:textId="77777777" w:rsidR="00000000" w:rsidRDefault="006359DB">
                                  <w:pPr>
                                    <w:jc w:val="right"/>
                                    <w:rPr>
                                      <w:sz w:val="20"/>
                                      <w:szCs w:val="20"/>
                                    </w:rPr>
                                  </w:pPr>
                                  <w:r>
                                    <w:rPr>
                                      <w:sz w:val="20"/>
                                      <w:szCs w:val="20"/>
                                    </w:rPr>
                                    <w:t>500,000</w:t>
                                  </w:r>
                                </w:p>
                              </w:tc>
                            </w:tr>
                            <w:tr w:rsidR="00000000" w14:paraId="65760327" w14:textId="77777777">
                              <w:tblPrEx>
                                <w:tblCellMar>
                                  <w:top w:w="0" w:type="dxa"/>
                                  <w:bottom w:w="0" w:type="dxa"/>
                                </w:tblCellMar>
                              </w:tblPrEx>
                              <w:trPr>
                                <w:trHeight w:val="261"/>
                              </w:trPr>
                              <w:tc>
                                <w:tcPr>
                                  <w:tcW w:w="2808" w:type="dxa"/>
                                  <w:tcBorders>
                                    <w:left w:val="single" w:sz="4" w:space="0" w:color="auto"/>
                                  </w:tcBorders>
                                </w:tcPr>
                                <w:p w14:paraId="42DF7BA9" w14:textId="77777777" w:rsidR="00000000" w:rsidRDefault="006359DB">
                                  <w:pPr>
                                    <w:pStyle w:val="Heading2"/>
                                    <w:spacing w:before="0" w:after="0"/>
                                    <w:rPr>
                                      <w:rFonts w:ascii="Times New Roman" w:hAnsi="Times New Roman"/>
                                      <w:i w:val="0"/>
                                      <w:sz w:val="20"/>
                                      <w:szCs w:val="20"/>
                                    </w:rPr>
                                  </w:pPr>
                                  <w:r>
                                    <w:rPr>
                                      <w:rFonts w:ascii="Times New Roman" w:hAnsi="Times New Roman"/>
                                      <w:i w:val="0"/>
                                      <w:sz w:val="20"/>
                                      <w:szCs w:val="20"/>
                                    </w:rPr>
                                    <w:t>Total Co-financing:</w:t>
                                  </w:r>
                                </w:p>
                              </w:tc>
                              <w:tc>
                                <w:tcPr>
                                  <w:tcW w:w="1324" w:type="dxa"/>
                                  <w:tcBorders>
                                    <w:right w:val="single" w:sz="4" w:space="0" w:color="auto"/>
                                  </w:tcBorders>
                                </w:tcPr>
                                <w:p w14:paraId="1297D293" w14:textId="77777777" w:rsidR="00000000" w:rsidRDefault="006359DB">
                                  <w:pPr>
                                    <w:jc w:val="right"/>
                                    <w:rPr>
                                      <w:b/>
                                      <w:sz w:val="20"/>
                                      <w:szCs w:val="20"/>
                                    </w:rPr>
                                  </w:pPr>
                                  <w:r>
                                    <w:rPr>
                                      <w:b/>
                                      <w:sz w:val="20"/>
                                      <w:szCs w:val="20"/>
                                    </w:rPr>
                                    <w:t>23,300,000</w:t>
                                  </w:r>
                                </w:p>
                              </w:tc>
                            </w:tr>
                          </w:tbl>
                          <w:p w14:paraId="7B63E062" w14:textId="77777777" w:rsidR="00000000" w:rsidRDefault="006359DB">
                            <w:pPr>
                              <w:rPr>
                                <w:color w:val="0000FF"/>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61BBE5" id="Text Box 177" o:spid="_x0000_s1064" type="#_x0000_t202" style="position:absolute;left:0;text-align:left;margin-left:252pt;margin-top:13.05pt;width:3in;height:236.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">
                <v:textbox>
                  <w:txbxContent>
                    <w:p w14:paraId="3DEEF448" w14:textId="77777777" w:rsidR="00000000" w:rsidRDefault="006359DB">
                      <w:pPr>
                        <w:rPr>
                          <w:b/>
                          <w:sz w:val="20"/>
                          <w:szCs w:val="20"/>
                        </w:rPr>
                      </w:pPr>
                      <w:r>
                        <w:rPr>
                          <w:b/>
                          <w:sz w:val="20"/>
                          <w:szCs w:val="20"/>
                        </w:rPr>
                        <w:t>Total Budget: (US$)                28,769,00</w:t>
                      </w:r>
                      <w:r>
                        <w:rPr>
                          <w:b/>
                          <w:sz w:val="20"/>
                          <w:szCs w:val="20"/>
                        </w:rPr>
                        <w:t>0</w:t>
                      </w:r>
                    </w:p>
                    <w:p w14:paraId="131E33C5" w14:textId="77777777" w:rsidR="00000000" w:rsidRDefault="006359DB">
                      <w:pPr>
                        <w:pStyle w:val="Heading1"/>
                        <w:spacing w:before="0" w:after="0"/>
                        <w:rPr>
                          <w:rFonts w:ascii="Times New Roman" w:hAnsi="Times New Roman"/>
                          <w:b w:val="0"/>
                          <w:smallCaps/>
                          <w:sz w:val="20"/>
                          <w:szCs w:val="20"/>
                        </w:rPr>
                      </w:pPr>
                    </w:p>
                    <w:tbl>
                      <w:tblPr>
                        <w:tblW w:w="0" w:type="auto"/>
                        <w:tblLayout w:type="fixed"/>
                        <w:tblLook w:val="0000" w:firstRow="0" w:lastRow="0" w:firstColumn="0" w:lastColumn="0" w:noHBand="0" w:noVBand="0"/>
                      </w:tblPr>
                      <w:tblGrid>
                        <w:gridCol w:w="2808"/>
                        <w:gridCol w:w="1369"/>
                      </w:tblGrid>
                      <w:tr w:rsidR="00000000" w14:paraId="2EB444D6" w14:textId="77777777">
                        <w:tblPrEx>
                          <w:tblCellMar>
                            <w:top w:w="0" w:type="dxa"/>
                            <w:bottom w:w="0" w:type="dxa"/>
                          </w:tblCellMar>
                        </w:tblPrEx>
                        <w:tc>
                          <w:tcPr>
                            <w:tcW w:w="2808" w:type="dxa"/>
                            <w:tcBorders>
                              <w:left w:val="single" w:sz="4" w:space="0" w:color="auto"/>
                            </w:tcBorders>
                          </w:tcPr>
                          <w:p w14:paraId="08B4B63B" w14:textId="77777777" w:rsidR="00000000" w:rsidRDefault="006359DB">
                            <w:pPr>
                              <w:rPr>
                                <w:sz w:val="20"/>
                                <w:szCs w:val="20"/>
                              </w:rPr>
                            </w:pPr>
                            <w:r>
                              <w:rPr>
                                <w:sz w:val="20"/>
                                <w:szCs w:val="20"/>
                              </w:rPr>
                              <w:t>GEF:</w:t>
                            </w:r>
                          </w:p>
                        </w:tc>
                        <w:tc>
                          <w:tcPr>
                            <w:tcW w:w="1369" w:type="dxa"/>
                            <w:tcBorders>
                              <w:right w:val="single" w:sz="4" w:space="0" w:color="auto"/>
                            </w:tcBorders>
                          </w:tcPr>
                          <w:p w14:paraId="17BFA89D" w14:textId="77777777" w:rsidR="00000000" w:rsidRDefault="006359DB">
                            <w:pPr>
                              <w:jc w:val="right"/>
                              <w:rPr>
                                <w:sz w:val="20"/>
                                <w:szCs w:val="20"/>
                              </w:rPr>
                            </w:pPr>
                            <w:r>
                              <w:rPr>
                                <w:sz w:val="20"/>
                                <w:szCs w:val="20"/>
                              </w:rPr>
                              <w:t>5,469,000</w:t>
                            </w:r>
                          </w:p>
                        </w:tc>
                      </w:tr>
                    </w:tbl>
                    <w:p w14:paraId="54C18940" w14:textId="77777777" w:rsidR="00000000" w:rsidRDefault="006359DB">
                      <w:pPr>
                        <w:pStyle w:val="Heading1"/>
                        <w:spacing w:before="0" w:after="0"/>
                        <w:rPr>
                          <w:rFonts w:ascii="Times New Roman" w:hAnsi="Times New Roman"/>
                          <w:b w:val="0"/>
                          <w:smallCaps/>
                          <w:sz w:val="20"/>
                          <w:szCs w:val="20"/>
                        </w:rPr>
                      </w:pPr>
                      <w:r>
                        <w:rPr>
                          <w:rFonts w:ascii="Times New Roman" w:hAnsi="Times New Roman"/>
                          <w:b w:val="0"/>
                          <w:smallCaps/>
                          <w:sz w:val="20"/>
                          <w:szCs w:val="20"/>
                        </w:rPr>
                        <w:t>Co-financing</w:t>
                      </w:r>
                    </w:p>
                    <w:tbl>
                      <w:tblPr>
                        <w:tblW w:w="0" w:type="auto"/>
                        <w:tblLayout w:type="fixed"/>
                        <w:tblLook w:val="0000" w:firstRow="0" w:lastRow="0" w:firstColumn="0" w:lastColumn="0" w:noHBand="0" w:noVBand="0"/>
                      </w:tblPr>
                      <w:tblGrid>
                        <w:gridCol w:w="2808"/>
                        <w:gridCol w:w="1324"/>
                      </w:tblGrid>
                      <w:tr w:rsidR="00000000" w14:paraId="6F9B6515" w14:textId="77777777">
                        <w:tblPrEx>
                          <w:tblCellMar>
                            <w:top w:w="0" w:type="dxa"/>
                            <w:bottom w:w="0" w:type="dxa"/>
                          </w:tblCellMar>
                        </w:tblPrEx>
                        <w:trPr>
                          <w:trHeight w:val="261"/>
                        </w:trPr>
                        <w:tc>
                          <w:tcPr>
                            <w:tcW w:w="2808" w:type="dxa"/>
                            <w:tcBorders>
                              <w:left w:val="single" w:sz="4" w:space="0" w:color="auto"/>
                            </w:tcBorders>
                          </w:tcPr>
                          <w:p w14:paraId="1FBB4F58" w14:textId="77777777" w:rsidR="00000000" w:rsidRDefault="006359DB">
                            <w:pPr>
                              <w:pStyle w:val="Heading3"/>
                              <w:spacing w:before="0" w:after="0"/>
                              <w:rPr>
                                <w:rFonts w:ascii="Times New Roman" w:hAnsi="Times New Roman"/>
                                <w:b w:val="0"/>
                                <w:sz w:val="20"/>
                                <w:szCs w:val="20"/>
                              </w:rPr>
                            </w:pPr>
                            <w:r>
                              <w:rPr>
                                <w:rFonts w:ascii="Times New Roman" w:hAnsi="Times New Roman"/>
                                <w:b w:val="0"/>
                                <w:sz w:val="20"/>
                                <w:szCs w:val="20"/>
                              </w:rPr>
                              <w:t>Government Ministries</w:t>
                            </w:r>
                          </w:p>
                        </w:tc>
                        <w:tc>
                          <w:tcPr>
                            <w:tcW w:w="1324" w:type="dxa"/>
                            <w:tcBorders>
                              <w:right w:val="single" w:sz="4" w:space="0" w:color="auto"/>
                            </w:tcBorders>
                          </w:tcPr>
                          <w:p w14:paraId="6FDF9671" w14:textId="77777777" w:rsidR="00000000" w:rsidRDefault="006359DB">
                            <w:pPr>
                              <w:jc w:val="right"/>
                              <w:rPr>
                                <w:sz w:val="20"/>
                                <w:szCs w:val="20"/>
                              </w:rPr>
                            </w:pPr>
                            <w:r>
                              <w:rPr>
                                <w:sz w:val="20"/>
                                <w:szCs w:val="20"/>
                              </w:rPr>
                              <w:t>1,100,000</w:t>
                            </w:r>
                          </w:p>
                        </w:tc>
                      </w:tr>
                      <w:tr w:rsidR="00000000" w14:paraId="3910BF3A" w14:textId="77777777">
                        <w:tblPrEx>
                          <w:tblCellMar>
                            <w:top w:w="0" w:type="dxa"/>
                            <w:bottom w:w="0" w:type="dxa"/>
                          </w:tblCellMar>
                        </w:tblPrEx>
                        <w:trPr>
                          <w:trHeight w:val="248"/>
                        </w:trPr>
                        <w:tc>
                          <w:tcPr>
                            <w:tcW w:w="2808" w:type="dxa"/>
                            <w:tcBorders>
                              <w:left w:val="single" w:sz="4" w:space="0" w:color="auto"/>
                            </w:tcBorders>
                          </w:tcPr>
                          <w:p w14:paraId="3781D688" w14:textId="77777777" w:rsidR="00000000" w:rsidRDefault="006359DB">
                            <w:pPr>
                              <w:rPr>
                                <w:sz w:val="20"/>
                                <w:szCs w:val="20"/>
                              </w:rPr>
                            </w:pPr>
                            <w:r>
                              <w:rPr>
                                <w:sz w:val="20"/>
                                <w:szCs w:val="20"/>
                              </w:rPr>
                              <w:t xml:space="preserve">   MOST</w:t>
                            </w:r>
                          </w:p>
                          <w:p w14:paraId="0B0FFBA6" w14:textId="77777777" w:rsidR="00000000" w:rsidRDefault="006359DB">
                            <w:pPr>
                              <w:rPr>
                                <w:sz w:val="20"/>
                                <w:szCs w:val="20"/>
                              </w:rPr>
                            </w:pPr>
                            <w:r>
                              <w:rPr>
                                <w:sz w:val="20"/>
                                <w:szCs w:val="20"/>
                              </w:rPr>
                              <w:t xml:space="preserve">   MOI</w:t>
                            </w:r>
                          </w:p>
                          <w:p w14:paraId="7F35B36B" w14:textId="77777777" w:rsidR="00000000" w:rsidRDefault="006359DB">
                            <w:pPr>
                              <w:rPr>
                                <w:sz w:val="20"/>
                                <w:szCs w:val="20"/>
                              </w:rPr>
                            </w:pPr>
                            <w:r>
                              <w:rPr>
                                <w:sz w:val="20"/>
                                <w:szCs w:val="20"/>
                              </w:rPr>
                              <w:t xml:space="preserve">   MPI</w:t>
                            </w:r>
                          </w:p>
                        </w:tc>
                        <w:tc>
                          <w:tcPr>
                            <w:tcW w:w="1324" w:type="dxa"/>
                            <w:tcBorders>
                              <w:right w:val="single" w:sz="4" w:space="0" w:color="auto"/>
                            </w:tcBorders>
                          </w:tcPr>
                          <w:p w14:paraId="4A30FED7" w14:textId="77777777" w:rsidR="00000000" w:rsidRDefault="006359DB">
                            <w:pPr>
                              <w:jc w:val="right"/>
                              <w:rPr>
                                <w:sz w:val="20"/>
                                <w:szCs w:val="20"/>
                              </w:rPr>
                            </w:pPr>
                            <w:r>
                              <w:rPr>
                                <w:sz w:val="20"/>
                                <w:szCs w:val="20"/>
                              </w:rPr>
                              <w:t>1,000,000</w:t>
                            </w:r>
                          </w:p>
                          <w:p w14:paraId="54AD5865" w14:textId="77777777" w:rsidR="00000000" w:rsidRDefault="006359DB">
                            <w:pPr>
                              <w:jc w:val="right"/>
                              <w:rPr>
                                <w:sz w:val="20"/>
                                <w:szCs w:val="20"/>
                              </w:rPr>
                            </w:pPr>
                            <w:r>
                              <w:rPr>
                                <w:sz w:val="20"/>
                                <w:szCs w:val="20"/>
                              </w:rPr>
                              <w:t>50,000</w:t>
                            </w:r>
                          </w:p>
                          <w:p w14:paraId="1924EFD0" w14:textId="77777777" w:rsidR="00000000" w:rsidRDefault="006359DB">
                            <w:pPr>
                              <w:jc w:val="right"/>
                              <w:rPr>
                                <w:sz w:val="20"/>
                                <w:szCs w:val="20"/>
                              </w:rPr>
                            </w:pPr>
                            <w:r>
                              <w:rPr>
                                <w:sz w:val="20"/>
                                <w:szCs w:val="20"/>
                              </w:rPr>
                              <w:t>50,000</w:t>
                            </w:r>
                          </w:p>
                        </w:tc>
                      </w:tr>
                      <w:tr w:rsidR="00000000" w14:paraId="794DA97B" w14:textId="77777777">
                        <w:tblPrEx>
                          <w:tblCellMar>
                            <w:top w:w="0" w:type="dxa"/>
                            <w:bottom w:w="0" w:type="dxa"/>
                          </w:tblCellMar>
                        </w:tblPrEx>
                        <w:trPr>
                          <w:trHeight w:val="248"/>
                        </w:trPr>
                        <w:tc>
                          <w:tcPr>
                            <w:tcW w:w="2808" w:type="dxa"/>
                            <w:tcBorders>
                              <w:left w:val="single" w:sz="4" w:space="0" w:color="auto"/>
                            </w:tcBorders>
                          </w:tcPr>
                          <w:p w14:paraId="5284E48B" w14:textId="77777777" w:rsidR="00000000" w:rsidRDefault="006359DB">
                            <w:pPr>
                              <w:rPr>
                                <w:sz w:val="20"/>
                                <w:szCs w:val="20"/>
                              </w:rPr>
                            </w:pPr>
                            <w:r>
                              <w:rPr>
                                <w:sz w:val="20"/>
                                <w:szCs w:val="20"/>
                              </w:rPr>
                              <w:t>Local Govt. Agencies</w:t>
                            </w:r>
                          </w:p>
                        </w:tc>
                        <w:tc>
                          <w:tcPr>
                            <w:tcW w:w="1324" w:type="dxa"/>
                            <w:tcBorders>
                              <w:right w:val="single" w:sz="4" w:space="0" w:color="auto"/>
                            </w:tcBorders>
                          </w:tcPr>
                          <w:p w14:paraId="4F40857B" w14:textId="77777777" w:rsidR="00000000" w:rsidRDefault="006359DB">
                            <w:pPr>
                              <w:jc w:val="right"/>
                              <w:rPr>
                                <w:sz w:val="20"/>
                                <w:szCs w:val="20"/>
                              </w:rPr>
                            </w:pPr>
                            <w:r>
                              <w:rPr>
                                <w:sz w:val="20"/>
                                <w:szCs w:val="20"/>
                              </w:rPr>
                              <w:t>2,600,000</w:t>
                            </w:r>
                          </w:p>
                        </w:tc>
                      </w:tr>
                      <w:tr w:rsidR="00000000" w14:paraId="351F42ED" w14:textId="77777777">
                        <w:tblPrEx>
                          <w:tblCellMar>
                            <w:top w:w="0" w:type="dxa"/>
                            <w:bottom w:w="0" w:type="dxa"/>
                          </w:tblCellMar>
                        </w:tblPrEx>
                        <w:trPr>
                          <w:trHeight w:val="261"/>
                        </w:trPr>
                        <w:tc>
                          <w:tcPr>
                            <w:tcW w:w="2808" w:type="dxa"/>
                            <w:tcBorders>
                              <w:left w:val="single" w:sz="4" w:space="0" w:color="auto"/>
                            </w:tcBorders>
                          </w:tcPr>
                          <w:p w14:paraId="336BBFCE" w14:textId="77777777" w:rsidR="00000000" w:rsidRDefault="006359DB">
                            <w:pPr>
                              <w:rPr>
                                <w:sz w:val="20"/>
                                <w:szCs w:val="20"/>
                              </w:rPr>
                            </w:pPr>
                            <w:r>
                              <w:rPr>
                                <w:sz w:val="20"/>
                                <w:szCs w:val="20"/>
                              </w:rPr>
                              <w:t xml:space="preserve">   ECCs</w:t>
                            </w:r>
                          </w:p>
                          <w:p w14:paraId="47AA1FDF" w14:textId="77777777" w:rsidR="00000000" w:rsidRDefault="006359DB">
                            <w:pPr>
                              <w:rPr>
                                <w:sz w:val="20"/>
                                <w:szCs w:val="20"/>
                              </w:rPr>
                            </w:pPr>
                            <w:r>
                              <w:rPr>
                                <w:sz w:val="20"/>
                                <w:szCs w:val="20"/>
                              </w:rPr>
                              <w:t xml:space="preserve">   HCMC DOST</w:t>
                            </w:r>
                          </w:p>
                          <w:p w14:paraId="64958646" w14:textId="77777777" w:rsidR="00000000" w:rsidRDefault="006359DB">
                            <w:pPr>
                              <w:rPr>
                                <w:sz w:val="20"/>
                                <w:szCs w:val="20"/>
                              </w:rPr>
                            </w:pPr>
                            <w:r>
                              <w:rPr>
                                <w:sz w:val="20"/>
                                <w:szCs w:val="20"/>
                              </w:rPr>
                              <w:t xml:space="preserve">   Pollution Mitigation Fund </w:t>
                            </w:r>
                          </w:p>
                        </w:tc>
                        <w:tc>
                          <w:tcPr>
                            <w:tcW w:w="1324" w:type="dxa"/>
                            <w:tcBorders>
                              <w:right w:val="single" w:sz="4" w:space="0" w:color="auto"/>
                            </w:tcBorders>
                          </w:tcPr>
                          <w:p w14:paraId="574D2A95" w14:textId="77777777" w:rsidR="00000000" w:rsidRDefault="006359DB">
                            <w:pPr>
                              <w:jc w:val="right"/>
                              <w:rPr>
                                <w:sz w:val="20"/>
                                <w:szCs w:val="20"/>
                              </w:rPr>
                            </w:pPr>
                            <w:r>
                              <w:rPr>
                                <w:sz w:val="20"/>
                                <w:szCs w:val="20"/>
                              </w:rPr>
                              <w:t>600,000</w:t>
                            </w:r>
                          </w:p>
                          <w:p w14:paraId="46677955" w14:textId="77777777" w:rsidR="00000000" w:rsidRDefault="006359DB">
                            <w:pPr>
                              <w:jc w:val="right"/>
                              <w:rPr>
                                <w:sz w:val="20"/>
                                <w:szCs w:val="20"/>
                              </w:rPr>
                            </w:pPr>
                            <w:r>
                              <w:rPr>
                                <w:sz w:val="20"/>
                                <w:szCs w:val="20"/>
                              </w:rPr>
                              <w:t>1,000,000</w:t>
                            </w:r>
                          </w:p>
                          <w:p w14:paraId="0AA69E9A" w14:textId="77777777" w:rsidR="00000000" w:rsidRDefault="006359DB">
                            <w:pPr>
                              <w:jc w:val="right"/>
                              <w:rPr>
                                <w:sz w:val="20"/>
                                <w:szCs w:val="20"/>
                              </w:rPr>
                            </w:pPr>
                            <w:r>
                              <w:rPr>
                                <w:sz w:val="20"/>
                                <w:szCs w:val="20"/>
                              </w:rPr>
                              <w:t>1,000,000</w:t>
                            </w:r>
                          </w:p>
                        </w:tc>
                      </w:tr>
                      <w:tr w:rsidR="00000000" w14:paraId="6DD768E7" w14:textId="77777777">
                        <w:tblPrEx>
                          <w:tblCellMar>
                            <w:top w:w="0" w:type="dxa"/>
                            <w:bottom w:w="0" w:type="dxa"/>
                          </w:tblCellMar>
                        </w:tblPrEx>
                        <w:trPr>
                          <w:trHeight w:val="261"/>
                        </w:trPr>
                        <w:tc>
                          <w:tcPr>
                            <w:tcW w:w="2808" w:type="dxa"/>
                            <w:tcBorders>
                              <w:left w:val="single" w:sz="4" w:space="0" w:color="auto"/>
                            </w:tcBorders>
                          </w:tcPr>
                          <w:p w14:paraId="0B5754CB" w14:textId="77777777" w:rsidR="00000000" w:rsidRDefault="006359DB">
                            <w:pPr>
                              <w:pStyle w:val="Heading3"/>
                              <w:spacing w:before="0" w:after="0"/>
                              <w:rPr>
                                <w:rFonts w:ascii="Times New Roman" w:hAnsi="Times New Roman"/>
                                <w:b w:val="0"/>
                                <w:sz w:val="20"/>
                                <w:szCs w:val="20"/>
                              </w:rPr>
                            </w:pPr>
                            <w:r>
                              <w:rPr>
                                <w:rFonts w:ascii="Times New Roman" w:hAnsi="Times New Roman"/>
                                <w:b w:val="0"/>
                                <w:sz w:val="20"/>
                                <w:szCs w:val="20"/>
                              </w:rPr>
                              <w:t>Private</w:t>
                            </w:r>
                          </w:p>
                        </w:tc>
                        <w:tc>
                          <w:tcPr>
                            <w:tcW w:w="1324" w:type="dxa"/>
                            <w:tcBorders>
                              <w:right w:val="single" w:sz="4" w:space="0" w:color="auto"/>
                            </w:tcBorders>
                          </w:tcPr>
                          <w:p w14:paraId="305CA94B" w14:textId="77777777" w:rsidR="00000000" w:rsidRDefault="006359DB">
                            <w:pPr>
                              <w:jc w:val="right"/>
                              <w:rPr>
                                <w:sz w:val="20"/>
                                <w:szCs w:val="20"/>
                              </w:rPr>
                            </w:pPr>
                            <w:r>
                              <w:rPr>
                                <w:sz w:val="20"/>
                                <w:szCs w:val="20"/>
                              </w:rPr>
                              <w:t>19,100,000</w:t>
                            </w:r>
                          </w:p>
                        </w:tc>
                      </w:tr>
                      <w:tr w:rsidR="00000000" w14:paraId="488A1F9E" w14:textId="77777777">
                        <w:tblPrEx>
                          <w:tblCellMar>
                            <w:top w:w="0" w:type="dxa"/>
                            <w:bottom w:w="0" w:type="dxa"/>
                          </w:tblCellMar>
                        </w:tblPrEx>
                        <w:trPr>
                          <w:trHeight w:val="261"/>
                        </w:trPr>
                        <w:tc>
                          <w:tcPr>
                            <w:tcW w:w="2808" w:type="dxa"/>
                            <w:tcBorders>
                              <w:left w:val="single" w:sz="4" w:space="0" w:color="auto"/>
                            </w:tcBorders>
                          </w:tcPr>
                          <w:p w14:paraId="7BE04AC5" w14:textId="77777777" w:rsidR="00000000" w:rsidRDefault="006359DB">
                            <w:pPr>
                              <w:rPr>
                                <w:sz w:val="20"/>
                                <w:szCs w:val="20"/>
                              </w:rPr>
                            </w:pPr>
                            <w:r>
                              <w:rPr>
                                <w:sz w:val="20"/>
                                <w:szCs w:val="20"/>
                              </w:rPr>
                              <w:t xml:space="preserve">   INCOMBANK</w:t>
                            </w:r>
                          </w:p>
                          <w:p w14:paraId="66A15449" w14:textId="77777777" w:rsidR="00000000" w:rsidRDefault="006359DB">
                            <w:pPr>
                              <w:rPr>
                                <w:sz w:val="20"/>
                                <w:szCs w:val="20"/>
                              </w:rPr>
                            </w:pPr>
                            <w:r>
                              <w:rPr>
                                <w:sz w:val="20"/>
                                <w:szCs w:val="20"/>
                              </w:rPr>
                              <w:t xml:space="preserve">   VINACEGLASS</w:t>
                            </w:r>
                          </w:p>
                        </w:tc>
                        <w:tc>
                          <w:tcPr>
                            <w:tcW w:w="1324" w:type="dxa"/>
                            <w:tcBorders>
                              <w:right w:val="single" w:sz="4" w:space="0" w:color="auto"/>
                            </w:tcBorders>
                          </w:tcPr>
                          <w:p w14:paraId="562B63F0" w14:textId="77777777" w:rsidR="00000000" w:rsidRDefault="006359DB">
                            <w:pPr>
                              <w:jc w:val="right"/>
                              <w:rPr>
                                <w:sz w:val="20"/>
                                <w:szCs w:val="20"/>
                              </w:rPr>
                            </w:pPr>
                            <w:r>
                              <w:rPr>
                                <w:sz w:val="20"/>
                                <w:szCs w:val="20"/>
                              </w:rPr>
                              <w:t>14,100,000</w:t>
                            </w:r>
                          </w:p>
                          <w:p w14:paraId="59A5CBD9" w14:textId="77777777" w:rsidR="00000000" w:rsidRDefault="006359DB">
                            <w:pPr>
                              <w:jc w:val="right"/>
                              <w:rPr>
                                <w:sz w:val="20"/>
                                <w:szCs w:val="20"/>
                              </w:rPr>
                            </w:pPr>
                            <w:r>
                              <w:rPr>
                                <w:sz w:val="20"/>
                                <w:szCs w:val="20"/>
                              </w:rPr>
                              <w:t>5,000,000</w:t>
                            </w:r>
                          </w:p>
                        </w:tc>
                      </w:tr>
                      <w:tr w:rsidR="00000000" w14:paraId="0292554F" w14:textId="77777777">
                        <w:tblPrEx>
                          <w:tblCellMar>
                            <w:top w:w="0" w:type="dxa"/>
                            <w:bottom w:w="0" w:type="dxa"/>
                          </w:tblCellMar>
                        </w:tblPrEx>
                        <w:trPr>
                          <w:trHeight w:val="261"/>
                        </w:trPr>
                        <w:tc>
                          <w:tcPr>
                            <w:tcW w:w="2808" w:type="dxa"/>
                            <w:tcBorders>
                              <w:left w:val="single" w:sz="4" w:space="0" w:color="auto"/>
                            </w:tcBorders>
                          </w:tcPr>
                          <w:p w14:paraId="75EBDDCA" w14:textId="77777777" w:rsidR="00000000" w:rsidRDefault="006359DB">
                            <w:pPr>
                              <w:pStyle w:val="Heading2"/>
                              <w:spacing w:before="0" w:after="0"/>
                              <w:rPr>
                                <w:rFonts w:ascii="Times New Roman" w:hAnsi="Times New Roman"/>
                                <w:b w:val="0"/>
                                <w:i w:val="0"/>
                                <w:sz w:val="20"/>
                                <w:szCs w:val="20"/>
                              </w:rPr>
                            </w:pPr>
                            <w:r>
                              <w:rPr>
                                <w:rFonts w:ascii="Times New Roman" w:hAnsi="Times New Roman"/>
                                <w:b w:val="0"/>
                                <w:i w:val="0"/>
                                <w:sz w:val="20"/>
                                <w:szCs w:val="20"/>
                              </w:rPr>
                              <w:t>Others</w:t>
                            </w:r>
                          </w:p>
                        </w:tc>
                        <w:tc>
                          <w:tcPr>
                            <w:tcW w:w="1324" w:type="dxa"/>
                            <w:tcBorders>
                              <w:right w:val="single" w:sz="4" w:space="0" w:color="auto"/>
                            </w:tcBorders>
                          </w:tcPr>
                          <w:p w14:paraId="74A89613" w14:textId="77777777" w:rsidR="00000000" w:rsidRDefault="006359DB">
                            <w:pPr>
                              <w:jc w:val="right"/>
                              <w:rPr>
                                <w:sz w:val="20"/>
                                <w:szCs w:val="20"/>
                              </w:rPr>
                            </w:pPr>
                            <w:r>
                              <w:rPr>
                                <w:sz w:val="20"/>
                                <w:szCs w:val="20"/>
                              </w:rPr>
                              <w:t>500,000</w:t>
                            </w:r>
                          </w:p>
                        </w:tc>
                      </w:tr>
                      <w:tr w:rsidR="00000000" w14:paraId="65760327" w14:textId="77777777">
                        <w:tblPrEx>
                          <w:tblCellMar>
                            <w:top w:w="0" w:type="dxa"/>
                            <w:bottom w:w="0" w:type="dxa"/>
                          </w:tblCellMar>
                        </w:tblPrEx>
                        <w:trPr>
                          <w:trHeight w:val="261"/>
                        </w:trPr>
                        <w:tc>
                          <w:tcPr>
                            <w:tcW w:w="2808" w:type="dxa"/>
                            <w:tcBorders>
                              <w:left w:val="single" w:sz="4" w:space="0" w:color="auto"/>
                            </w:tcBorders>
                          </w:tcPr>
                          <w:p w14:paraId="42DF7BA9" w14:textId="77777777" w:rsidR="00000000" w:rsidRDefault="006359DB">
                            <w:pPr>
                              <w:pStyle w:val="Heading2"/>
                              <w:spacing w:before="0" w:after="0"/>
                              <w:rPr>
                                <w:rFonts w:ascii="Times New Roman" w:hAnsi="Times New Roman"/>
                                <w:i w:val="0"/>
                                <w:sz w:val="20"/>
                                <w:szCs w:val="20"/>
                              </w:rPr>
                            </w:pPr>
                            <w:r>
                              <w:rPr>
                                <w:rFonts w:ascii="Times New Roman" w:hAnsi="Times New Roman"/>
                                <w:i w:val="0"/>
                                <w:sz w:val="20"/>
                                <w:szCs w:val="20"/>
                              </w:rPr>
                              <w:t>Total Co-financing:</w:t>
                            </w:r>
                          </w:p>
                        </w:tc>
                        <w:tc>
                          <w:tcPr>
                            <w:tcW w:w="1324" w:type="dxa"/>
                            <w:tcBorders>
                              <w:right w:val="single" w:sz="4" w:space="0" w:color="auto"/>
                            </w:tcBorders>
                          </w:tcPr>
                          <w:p w14:paraId="1297D293" w14:textId="77777777" w:rsidR="00000000" w:rsidRDefault="006359DB">
                            <w:pPr>
                              <w:jc w:val="right"/>
                              <w:rPr>
                                <w:b/>
                                <w:sz w:val="20"/>
                                <w:szCs w:val="20"/>
                              </w:rPr>
                            </w:pPr>
                            <w:r>
                              <w:rPr>
                                <w:b/>
                                <w:sz w:val="20"/>
                                <w:szCs w:val="20"/>
                              </w:rPr>
                              <w:t>23,300,000</w:t>
                            </w:r>
                          </w:p>
                        </w:tc>
                      </w:tr>
                    </w:tbl>
                    <w:p w14:paraId="7B63E062" w14:textId="77777777" w:rsidR="00000000" w:rsidRDefault="006359DB">
                      <w:pPr>
                        <w:rPr>
                          <w:color w:val="0000FF"/>
                          <w:sz w:val="20"/>
                          <w:szCs w:val="20"/>
                        </w:rPr>
                      </w:pPr>
                    </w:p>
                  </w:txbxContent>
                </v:textbox>
              </v:shape>
            </w:pict>
          </mc:Fallback>
        </mc:AlternateContent>
      </w:r>
    </w:p>
    <w:p w14:paraId="34426DD9" w14:textId="77777777" w:rsidR="00000000" w:rsidRDefault="006359DB"/>
    <w:p w14:paraId="737CDD98" w14:textId="2D827A50" w:rsidR="00000000" w:rsidRDefault="00045893">
      <w:r>
        <w:rPr>
          <w:noProof/>
          <w:sz w:val="20"/>
        </w:rPr>
        <mc:AlternateContent>
          <mc:Choice Requires="wps">
            <w:drawing>
              <wp:anchor distT="0" distB="0" distL="114300" distR="114300" simplePos="0" relativeHeight="251656704" behindDoc="0" locked="0" layoutInCell="1" allowOverlap="1" wp14:anchorId="647223C5" wp14:editId="397736EA">
                <wp:simplePos x="0" y="0"/>
                <wp:positionH relativeFrom="column">
                  <wp:posOffset>0</wp:posOffset>
                </wp:positionH>
                <wp:positionV relativeFrom="paragraph">
                  <wp:posOffset>3175</wp:posOffset>
                </wp:positionV>
                <wp:extent cx="2971800" cy="1728470"/>
                <wp:effectExtent l="0" t="0" r="0" b="0"/>
                <wp:wrapNone/>
                <wp:docPr id="298"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728470"/>
                        </a:xfrm>
                        <a:prstGeom prst="rect">
                          <a:avLst/>
                        </a:prstGeom>
                        <a:solidFill>
                          <a:srgbClr val="FFFFFF"/>
                        </a:solidFill>
                        <a:ln w="9525">
                          <a:solidFill>
                            <a:srgbClr val="000000"/>
                          </a:solidFill>
                          <a:miter lim="800000"/>
                          <a:headEnd/>
                          <a:tailEnd/>
                        </a:ln>
                      </wps:spPr>
                      <wps:txbx>
                        <w:txbxContent>
                          <w:p w14:paraId="31A2FC2D" w14:textId="77777777" w:rsidR="00000000" w:rsidRDefault="006359DB">
                            <w:pPr>
                              <w:rPr>
                                <w:sz w:val="20"/>
                              </w:rPr>
                            </w:pPr>
                            <w:r>
                              <w:rPr>
                                <w:sz w:val="20"/>
                              </w:rPr>
                              <w:t>Programme Period:  2005-2009</w:t>
                            </w:r>
                          </w:p>
                          <w:p w14:paraId="54B12310" w14:textId="77777777" w:rsidR="00000000" w:rsidRDefault="006359DB">
                            <w:pPr>
                              <w:rPr>
                                <w:sz w:val="20"/>
                              </w:rPr>
                            </w:pPr>
                            <w:r>
                              <w:rPr>
                                <w:sz w:val="20"/>
                              </w:rPr>
                              <w:t>Programme Component: Goal 3</w:t>
                            </w:r>
                          </w:p>
                          <w:p w14:paraId="2A9AF90D" w14:textId="77777777" w:rsidR="00000000" w:rsidRDefault="006359DB">
                            <w:pPr>
                              <w:rPr>
                                <w:sz w:val="20"/>
                              </w:rPr>
                            </w:pPr>
                            <w:r>
                              <w:rPr>
                                <w:sz w:val="20"/>
                              </w:rPr>
                              <w:t>Project Title: Vietnam: Promoting Energy Conservation in Small and Medium Enterprises (PECSME)</w:t>
                            </w:r>
                          </w:p>
                          <w:p w14:paraId="16513234" w14:textId="77777777" w:rsidR="00000000" w:rsidRDefault="006359DB">
                            <w:pPr>
                              <w:rPr>
                                <w:sz w:val="20"/>
                                <w:lang w:val="fr-FR"/>
                              </w:rPr>
                            </w:pPr>
                            <w:r>
                              <w:rPr>
                                <w:sz w:val="20"/>
                                <w:lang w:val="fr-FR"/>
                              </w:rPr>
                              <w:t xml:space="preserve">Project Code: </w:t>
                            </w:r>
                          </w:p>
                          <w:p w14:paraId="43FFBD7F" w14:textId="77777777" w:rsidR="00000000" w:rsidRDefault="006359DB">
                            <w:pPr>
                              <w:rPr>
                                <w:sz w:val="20"/>
                                <w:lang w:val="fr-FR"/>
                              </w:rPr>
                            </w:pPr>
                            <w:r>
                              <w:rPr>
                                <w:sz w:val="20"/>
                                <w:lang w:val="fr-FR"/>
                              </w:rPr>
                              <w:t xml:space="preserve"> Project Duration:</w:t>
                            </w:r>
                            <w:r>
                              <w:rPr>
                                <w:sz w:val="20"/>
                                <w:lang w:val="fr-FR"/>
                              </w:rPr>
                              <w:tab/>
                              <w:t xml:space="preserve"> 5 years</w:t>
                            </w:r>
                          </w:p>
                          <w:p w14:paraId="45158B5A" w14:textId="77777777" w:rsidR="00000000" w:rsidRDefault="006359DB">
                            <w:r>
                              <w:rPr>
                                <w:lang w:val="fr-FR"/>
                              </w:rPr>
                              <w:t>Management Arran</w:t>
                            </w:r>
                            <w:r>
                              <w:rPr>
                                <w:lang w:val="fr-FR"/>
                              </w:rPr>
                              <w:t>gement: NEX modality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7223C5" id="Text Box 178" o:spid="_x0000_s1065" type="#_x0000_t202" style="position:absolute;margin-left:0;margin-top:.25pt;width:234pt;height:136.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">
                <v:textbox>
                  <w:txbxContent>
                    <w:p w14:paraId="31A2FC2D" w14:textId="77777777" w:rsidR="00000000" w:rsidRDefault="006359DB">
                      <w:pPr>
                        <w:rPr>
                          <w:sz w:val="20"/>
                        </w:rPr>
                      </w:pPr>
                      <w:r>
                        <w:rPr>
                          <w:sz w:val="20"/>
                        </w:rPr>
                        <w:t>Programme Period:  2005-2009</w:t>
                      </w:r>
                    </w:p>
                    <w:p w14:paraId="54B12310" w14:textId="77777777" w:rsidR="00000000" w:rsidRDefault="006359DB">
                      <w:pPr>
                        <w:rPr>
                          <w:sz w:val="20"/>
                        </w:rPr>
                      </w:pPr>
                      <w:r>
                        <w:rPr>
                          <w:sz w:val="20"/>
                        </w:rPr>
                        <w:t>Programme Component: Goal 3</w:t>
                      </w:r>
                    </w:p>
                    <w:p w14:paraId="2A9AF90D" w14:textId="77777777" w:rsidR="00000000" w:rsidRDefault="006359DB">
                      <w:pPr>
                        <w:rPr>
                          <w:sz w:val="20"/>
                        </w:rPr>
                      </w:pPr>
                      <w:r>
                        <w:rPr>
                          <w:sz w:val="20"/>
                        </w:rPr>
                        <w:t>Project Title: Vietnam: Promoting Energy Conservation in Small and Medium Enterprises (PECSME)</w:t>
                      </w:r>
                    </w:p>
                    <w:p w14:paraId="16513234" w14:textId="77777777" w:rsidR="00000000" w:rsidRDefault="006359DB">
                      <w:pPr>
                        <w:rPr>
                          <w:sz w:val="20"/>
                          <w:lang w:val="fr-FR"/>
                        </w:rPr>
                      </w:pPr>
                      <w:r>
                        <w:rPr>
                          <w:sz w:val="20"/>
                          <w:lang w:val="fr-FR"/>
                        </w:rPr>
                        <w:t xml:space="preserve">Project Code: </w:t>
                      </w:r>
                    </w:p>
                    <w:p w14:paraId="43FFBD7F" w14:textId="77777777" w:rsidR="00000000" w:rsidRDefault="006359DB">
                      <w:pPr>
                        <w:rPr>
                          <w:sz w:val="20"/>
                          <w:lang w:val="fr-FR"/>
                        </w:rPr>
                      </w:pPr>
                      <w:r>
                        <w:rPr>
                          <w:sz w:val="20"/>
                          <w:lang w:val="fr-FR"/>
                        </w:rPr>
                        <w:t xml:space="preserve"> Project Duration:</w:t>
                      </w:r>
                      <w:r>
                        <w:rPr>
                          <w:sz w:val="20"/>
                          <w:lang w:val="fr-FR"/>
                        </w:rPr>
                        <w:tab/>
                        <w:t xml:space="preserve"> 5 years</w:t>
                      </w:r>
                    </w:p>
                    <w:p w14:paraId="45158B5A" w14:textId="77777777" w:rsidR="00000000" w:rsidRDefault="006359DB">
                      <w:r>
                        <w:rPr>
                          <w:lang w:val="fr-FR"/>
                        </w:rPr>
                        <w:t>Management Arran</w:t>
                      </w:r>
                      <w:r>
                        <w:rPr>
                          <w:lang w:val="fr-FR"/>
                        </w:rPr>
                        <w:t>gement: NEX modality</w:t>
                      </w:r>
                    </w:p>
                  </w:txbxContent>
                </v:textbox>
              </v:shape>
            </w:pict>
          </mc:Fallback>
        </mc:AlternateContent>
      </w:r>
    </w:p>
    <w:p w14:paraId="184E002A" w14:textId="77777777" w:rsidR="00000000" w:rsidRDefault="006359DB"/>
    <w:p w14:paraId="03690D20" w14:textId="77777777" w:rsidR="00000000" w:rsidRDefault="006359DB"/>
    <w:p w14:paraId="70292B23" w14:textId="77777777" w:rsidR="00000000" w:rsidRDefault="006359DB"/>
    <w:p w14:paraId="7668C57D" w14:textId="77777777" w:rsidR="00000000" w:rsidRDefault="006359DB"/>
    <w:p w14:paraId="2C6D3C48" w14:textId="77777777" w:rsidR="00000000" w:rsidRDefault="006359DB"/>
    <w:p w14:paraId="75AE50F9" w14:textId="77777777" w:rsidR="00000000" w:rsidRDefault="006359DB"/>
    <w:p w14:paraId="3B6550DA" w14:textId="77777777" w:rsidR="00000000" w:rsidRDefault="006359DB"/>
    <w:p w14:paraId="38DB805B" w14:textId="77777777" w:rsidR="00000000" w:rsidRDefault="006359DB"/>
    <w:p w14:paraId="57D7EFA2" w14:textId="77777777" w:rsidR="00000000" w:rsidRDefault="006359DB"/>
    <w:p w14:paraId="12110C1F" w14:textId="77777777" w:rsidR="00000000" w:rsidRDefault="006359DB"/>
    <w:p w14:paraId="330AB4D0" w14:textId="77777777" w:rsidR="00000000" w:rsidRDefault="006359DB"/>
    <w:p w14:paraId="3CC76834" w14:textId="77777777" w:rsidR="00000000" w:rsidRDefault="006359DB"/>
    <w:p w14:paraId="48F56829" w14:textId="77777777" w:rsidR="00000000" w:rsidRDefault="006359DB"/>
    <w:p w14:paraId="09A9BB7F" w14:textId="77777777" w:rsidR="00000000" w:rsidRDefault="006359DB"/>
    <w:p w14:paraId="4F8ABF5E" w14:textId="77777777" w:rsidR="00000000" w:rsidRDefault="006359DB">
      <w:pPr>
        <w:shd w:val="clear" w:color="auto" w:fill="FFFFFF"/>
        <w:rPr>
          <w:b/>
        </w:rPr>
      </w:pPr>
    </w:p>
    <w:p w14:paraId="18DC56E3" w14:textId="77777777" w:rsidR="00000000" w:rsidRDefault="006359DB">
      <w:pPr>
        <w:shd w:val="clear" w:color="auto" w:fill="FFFFFF"/>
        <w:rPr>
          <w:b/>
        </w:rPr>
      </w:pPr>
    </w:p>
    <w:p w14:paraId="57FDFEDB" w14:textId="77777777" w:rsidR="00000000" w:rsidRDefault="006359DB">
      <w:pPr>
        <w:shd w:val="clear" w:color="auto" w:fill="FFFFFF"/>
        <w:rPr>
          <w:b/>
        </w:rPr>
      </w:pPr>
      <w:r>
        <w:rPr>
          <w:b/>
        </w:rPr>
        <w:t>Agreed by Government: ________________________________________________________</w:t>
      </w:r>
    </w:p>
    <w:p w14:paraId="462700D5" w14:textId="77777777" w:rsidR="00000000" w:rsidRDefault="006359DB">
      <w:pPr>
        <w:shd w:val="clear" w:color="auto" w:fill="FFFFFF"/>
      </w:pPr>
      <w:r>
        <w:rPr>
          <w:b/>
        </w:rPr>
        <w:t>Agreed by Implementing partner:_</w:t>
      </w:r>
      <w:r>
        <w:t>_____________________________________________</w:t>
      </w:r>
    </w:p>
    <w:p w14:paraId="6157CD15" w14:textId="77777777" w:rsidR="00000000" w:rsidRDefault="006359DB">
      <w:r>
        <w:rPr>
          <w:b/>
        </w:rPr>
        <w:t>Agreed by (UNDP):___________</w:t>
      </w:r>
      <w:r>
        <w:t>_________________________________________</w:t>
      </w:r>
      <w:r>
        <w:t>_________</w:t>
      </w:r>
    </w:p>
    <w:p w14:paraId="00639971" w14:textId="77777777" w:rsidR="00000000" w:rsidRDefault="006359DB">
      <w:pPr>
        <w:pStyle w:val="Heading3"/>
        <w:jc w:val="center"/>
        <w:rPr>
          <w:rFonts w:ascii="Times New Roman" w:hAnsi="Times New Roman" w:cs="Times New Roman"/>
          <w:sz w:val="24"/>
          <w:szCs w:val="24"/>
        </w:rPr>
      </w:pPr>
      <w:r>
        <w:rPr>
          <w:rFonts w:ascii="Times New Roman" w:hAnsi="Times New Roman" w:cs="Times New Roman"/>
        </w:rPr>
        <w:br w:type="page"/>
      </w:r>
      <w:bookmarkStart w:id="32" w:name="_Toc86760289"/>
      <w:r>
        <w:rPr>
          <w:rFonts w:ascii="Times New Roman" w:hAnsi="Times New Roman" w:cs="Times New Roman"/>
          <w:sz w:val="24"/>
          <w:szCs w:val="24"/>
        </w:rPr>
        <w:lastRenderedPageBreak/>
        <w:t>Annex 1</w:t>
      </w:r>
    </w:p>
    <w:p w14:paraId="08022C5E" w14:textId="77777777" w:rsidR="00000000" w:rsidRDefault="006359DB">
      <w:pPr>
        <w:pStyle w:val="Heading3"/>
        <w:jc w:val="center"/>
        <w:rPr>
          <w:rFonts w:ascii="Times New Roman" w:hAnsi="Times New Roman" w:cs="Times New Roman"/>
          <w:sz w:val="24"/>
          <w:szCs w:val="24"/>
        </w:rPr>
      </w:pPr>
      <w:r>
        <w:rPr>
          <w:rFonts w:ascii="Times New Roman" w:hAnsi="Times New Roman" w:cs="Times New Roman"/>
          <w:sz w:val="24"/>
          <w:szCs w:val="24"/>
        </w:rPr>
        <w:t xml:space="preserve"> PECSME Management Arrangement</w:t>
      </w:r>
      <w:bookmarkEnd w:id="32"/>
    </w:p>
    <w:p w14:paraId="566CBAFC" w14:textId="4A6AEC82" w:rsidR="00000000" w:rsidRDefault="00045893">
      <w:pPr>
        <w:jc w:val="center"/>
        <w:rPr>
          <w:b/>
        </w:rPr>
      </w:pPr>
      <w:r>
        <w:rPr>
          <w:b/>
          <w:noProof/>
          <w:sz w:val="20"/>
        </w:rPr>
        <w:drawing>
          <wp:anchor distT="0" distB="0" distL="114300" distR="114300" simplePos="0" relativeHeight="251657728" behindDoc="0" locked="0" layoutInCell="1" allowOverlap="1" wp14:anchorId="09D325D8" wp14:editId="01D102F4">
            <wp:simplePos x="0" y="0"/>
            <wp:positionH relativeFrom="column">
              <wp:posOffset>228600</wp:posOffset>
            </wp:positionH>
            <wp:positionV relativeFrom="paragraph">
              <wp:posOffset>277495</wp:posOffset>
            </wp:positionV>
            <wp:extent cx="5480050" cy="3707765"/>
            <wp:effectExtent l="0" t="0" r="6350" b="0"/>
            <wp:wrapTopAndBottom/>
            <wp:docPr id="405" name="Picture 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480050" cy="37077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4E3D8A" w14:textId="498D6D52" w:rsidR="00000000" w:rsidRDefault="00045893">
      <w:pPr>
        <w:numPr>
          <w:ins w:id="33" w:author="HT" w:date="2004-09-29T08:42:00Z"/>
        </w:numPr>
        <w:tabs>
          <w:tab w:val="num" w:pos="540"/>
          <w:tab w:val="num" w:pos="1140"/>
        </w:tabs>
        <w:jc w:val="both"/>
        <w:rPr>
          <w:ins w:id="34" w:author="HT" w:date="2004-09-29T08:42:00Z"/>
          <w:b/>
          <w:bCs/>
          <w:iCs/>
          <w:sz w:val="23"/>
          <w:szCs w:val="23"/>
        </w:rPr>
      </w:pPr>
      <w:r>
        <w:rPr>
          <w:b/>
          <w:bCs/>
          <w:iCs/>
          <w:noProof/>
          <w:sz w:val="20"/>
          <w:szCs w:val="23"/>
        </w:rPr>
        <w:lastRenderedPageBreak/>
        <mc:AlternateContent>
          <mc:Choice Requires="wps">
            <w:drawing>
              <wp:anchor distT="0" distB="0" distL="114300" distR="114300" simplePos="0" relativeHeight="251658752" behindDoc="0" locked="0" layoutInCell="1" allowOverlap="1" wp14:anchorId="045F8AD1" wp14:editId="1C7EDA67">
                <wp:simplePos x="0" y="0"/>
                <wp:positionH relativeFrom="column">
                  <wp:posOffset>1371600</wp:posOffset>
                </wp:positionH>
                <wp:positionV relativeFrom="paragraph">
                  <wp:posOffset>-228600</wp:posOffset>
                </wp:positionV>
                <wp:extent cx="3314700" cy="342900"/>
                <wp:effectExtent l="0" t="0" r="0" b="0"/>
                <wp:wrapNone/>
                <wp:docPr id="297" name="Text Box 4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ADEEE9" w14:textId="77777777" w:rsidR="00000000" w:rsidRDefault="006359DB">
                            <w:pPr>
                              <w:rPr>
                                <w:b/>
                                <w:bCs/>
                              </w:rPr>
                            </w:pPr>
                            <w:r>
                              <w:rPr>
                                <w:b/>
                                <w:bCs/>
                              </w:rPr>
                              <w:t>Management Arrangements f</w:t>
                            </w:r>
                            <w:r>
                              <w:rPr>
                                <w:b/>
                                <w:bCs/>
                              </w:rPr>
                              <w:t>or Component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5F8AD1" id="Text Box 406" o:spid="_x0000_s1066" type="#_x0000_t202" style="position:absolute;left:0;text-align:left;margin-left:108pt;margin-top:-18pt;width:261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" stroked="f">
                <v:textbox>
                  <w:txbxContent>
                    <w:p w14:paraId="2EADEEE9" w14:textId="77777777" w:rsidR="00000000" w:rsidRDefault="006359DB">
                      <w:pPr>
                        <w:rPr>
                          <w:b/>
                          <w:bCs/>
                        </w:rPr>
                      </w:pPr>
                      <w:r>
                        <w:rPr>
                          <w:b/>
                          <w:bCs/>
                        </w:rPr>
                        <w:t>Management Arrangements f</w:t>
                      </w:r>
                      <w:r>
                        <w:rPr>
                          <w:b/>
                          <w:bCs/>
                        </w:rPr>
                        <w:t>or Component 1</w:t>
                      </w:r>
                    </w:p>
                  </w:txbxContent>
                </v:textbox>
              </v:shape>
            </w:pict>
          </mc:Fallback>
        </mc:AlternateContent>
      </w:r>
      <w:ins w:id="35" w:author="HT" w:date="2004-09-29T08:42:00Z">
        <w:r>
          <w:rPr>
            <w:b/>
            <w:bCs/>
            <w:iCs/>
            <w:noProof/>
            <w:sz w:val="23"/>
            <w:szCs w:val="23"/>
          </w:rPr>
          <mc:AlternateContent>
            <mc:Choice Requires="wpc">
              <w:drawing>
                <wp:inline distT="0" distB="0" distL="0" distR="0" wp14:anchorId="605D2201" wp14:editId="5845BFB7">
                  <wp:extent cx="6172200" cy="7658100"/>
                  <wp:effectExtent l="0" t="0" r="9525" b="0"/>
                  <wp:docPr id="379" name="Canvas 37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72" name="Text Box 381"/>
                          <wps:cNvSpPr txBox="1">
                            <a:spLocks noChangeArrowheads="1"/>
                          </wps:cNvSpPr>
                          <wps:spPr bwMode="auto">
                            <a:xfrm>
                              <a:off x="1714500" y="228600"/>
                              <a:ext cx="2057400" cy="457200"/>
                            </a:xfrm>
                            <a:prstGeom prst="rect">
                              <a:avLst/>
                            </a:prstGeom>
                            <a:solidFill>
                              <a:srgbClr val="FFFFFF"/>
                            </a:solidFill>
                            <a:ln w="9525">
                              <a:solidFill>
                                <a:srgbClr val="000000"/>
                              </a:solidFill>
                              <a:miter lim="800000"/>
                              <a:headEnd/>
                              <a:tailEnd/>
                            </a:ln>
                          </wps:spPr>
                          <wps:txbx>
                            <w:txbxContent>
                              <w:p w14:paraId="3B525751" w14:textId="77777777" w:rsidR="00000000" w:rsidRDefault="006359DB">
                                <w:pPr>
                                  <w:jc w:val="center"/>
                                  <w:rPr>
                                    <w:ins w:id="36" w:author="HT" w:date="2004-09-29T08:44:00Z"/>
                                    <w:b/>
                                  </w:rPr>
                                </w:pPr>
                                <w:ins w:id="37" w:author="HT" w:date="2004-09-29T08:44:00Z">
                                  <w:r>
                                    <w:rPr>
                                      <w:b/>
                                    </w:rPr>
                                    <w:t>Task Expert</w:t>
                                  </w:r>
                                </w:ins>
                              </w:p>
                              <w:p w14:paraId="60EC84A2" w14:textId="77777777" w:rsidR="00000000" w:rsidRDefault="006359DB">
                                <w:pPr>
                                  <w:numPr>
                                    <w:ins w:id="38" w:author="HT" w:date="2004-09-29T08:44:00Z"/>
                                  </w:numPr>
                                  <w:jc w:val="center"/>
                                </w:pPr>
                                <w:ins w:id="39" w:author="HT" w:date="2004-09-29T08:44:00Z">
                                  <w:r>
                                    <w:t>Policy and Institution</w:t>
                                  </w:r>
                                </w:ins>
                              </w:p>
                            </w:txbxContent>
                          </wps:txbx>
                          <wps:bodyPr rot="0" vert="horz" wrap="square" lIns="91440" tIns="45720" rIns="91440" bIns="45720" anchor="t" anchorCtr="0" upright="1">
                            <a:noAutofit/>
                          </wps:bodyPr>
                        </wps:wsp>
                        <wps:wsp>
                          <wps:cNvPr id="273" name="Text Box 382"/>
                          <wps:cNvSpPr txBox="1">
                            <a:spLocks noChangeArrowheads="1"/>
                          </wps:cNvSpPr>
                          <wps:spPr bwMode="auto">
                            <a:xfrm>
                              <a:off x="3657886" y="1257300"/>
                              <a:ext cx="2514314" cy="457200"/>
                            </a:xfrm>
                            <a:prstGeom prst="rect">
                              <a:avLst/>
                            </a:prstGeom>
                            <a:solidFill>
                              <a:srgbClr val="FFFFFF"/>
                            </a:solidFill>
                            <a:ln w="9525">
                              <a:solidFill>
                                <a:srgbClr val="000000"/>
                              </a:solidFill>
                              <a:miter lim="800000"/>
                              <a:headEnd/>
                              <a:tailEnd/>
                            </a:ln>
                          </wps:spPr>
                          <wps:txbx>
                            <w:txbxContent>
                              <w:p w14:paraId="4E90CC19" w14:textId="77777777" w:rsidR="00000000" w:rsidRDefault="006359DB">
                                <w:pPr>
                                  <w:jc w:val="both"/>
                                  <w:rPr>
                                    <w:ins w:id="40" w:author="HT" w:date="2004-09-29T08:53:00Z"/>
                                  </w:rPr>
                                </w:pPr>
                                <w:ins w:id="41" w:author="HT" w:date="2004-09-29T08:52:00Z">
                                  <w:r>
                                    <w:rPr>
                                      <w:b/>
                                    </w:rPr>
                                    <w:t>Component 4</w:t>
                                  </w:r>
                                  <w:r>
                                    <w:t xml:space="preserve">: </w:t>
                                  </w:r>
                                </w:ins>
                                <w:ins w:id="42" w:author="HT" w:date="2004-09-29T08:53:00Z">
                                  <w:r>
                                    <w:t xml:space="preserve">EE Service Provision </w:t>
                                  </w:r>
                                </w:ins>
                              </w:p>
                              <w:p w14:paraId="23F2BAFE" w14:textId="77777777" w:rsidR="00000000" w:rsidRDefault="006359DB">
                                <w:pPr>
                                  <w:numPr>
                                    <w:ins w:id="43" w:author="HT" w:date="2004-09-29T08:53:00Z"/>
                                  </w:numPr>
                                  <w:jc w:val="center"/>
                                </w:pPr>
                                <w:ins w:id="44" w:author="HT" w:date="2004-09-29T08:53:00Z">
                                  <w:r>
                                    <w:t>Support Program</w:t>
                                  </w:r>
                                </w:ins>
                              </w:p>
                            </w:txbxContent>
                          </wps:txbx>
                          <wps:bodyPr rot="0" vert="horz" wrap="square" lIns="91440" tIns="45720" rIns="91440" bIns="45720" anchor="t" anchorCtr="0" upright="1">
                            <a:noAutofit/>
                          </wps:bodyPr>
                        </wps:wsp>
                        <wps:wsp>
                          <wps:cNvPr id="274" name="Text Box 383"/>
                          <wps:cNvSpPr txBox="1">
                            <a:spLocks noChangeArrowheads="1"/>
                          </wps:cNvSpPr>
                          <wps:spPr bwMode="auto">
                            <a:xfrm>
                              <a:off x="571786" y="2628900"/>
                              <a:ext cx="2514314" cy="457200"/>
                            </a:xfrm>
                            <a:prstGeom prst="rect">
                              <a:avLst/>
                            </a:prstGeom>
                            <a:solidFill>
                              <a:srgbClr val="FFFFFF"/>
                            </a:solidFill>
                            <a:ln w="9525">
                              <a:solidFill>
                                <a:srgbClr val="000000"/>
                              </a:solidFill>
                              <a:miter lim="800000"/>
                              <a:headEnd/>
                              <a:tailEnd/>
                            </a:ln>
                          </wps:spPr>
                          <wps:txbx>
                            <w:txbxContent>
                              <w:p w14:paraId="51D2D6F0" w14:textId="77777777" w:rsidR="00000000" w:rsidRDefault="006359DB">
                                <w:pPr>
                                  <w:numPr>
                                    <w:ins w:id="45" w:author="HT" w:date="2004-09-29T08:44:00Z"/>
                                  </w:numPr>
                                </w:pPr>
                                <w:ins w:id="46" w:author="HT" w:date="2004-09-29T09:03:00Z">
                                  <w:r>
                                    <w:rPr>
                                      <w:b/>
                                    </w:rPr>
                                    <w:t>NC</w:t>
                                  </w:r>
                                  <w:r>
                                    <w:t>: Management Information Expert</w:t>
                                  </w:r>
                                </w:ins>
                              </w:p>
                            </w:txbxContent>
                          </wps:txbx>
                          <wps:bodyPr rot="0" vert="horz" wrap="square" lIns="91440" tIns="45720" rIns="91440" bIns="45720" anchor="t" anchorCtr="0" upright="1">
                            <a:noAutofit/>
                          </wps:bodyPr>
                        </wps:wsp>
                        <wps:wsp>
                          <wps:cNvPr id="275" name="Text Box 384"/>
                          <wps:cNvSpPr txBox="1">
                            <a:spLocks noChangeArrowheads="1"/>
                          </wps:cNvSpPr>
                          <wps:spPr bwMode="auto">
                            <a:xfrm>
                              <a:off x="114014" y="1257300"/>
                              <a:ext cx="2858072" cy="457200"/>
                            </a:xfrm>
                            <a:prstGeom prst="rect">
                              <a:avLst/>
                            </a:prstGeom>
                            <a:solidFill>
                              <a:srgbClr val="FFFFFF"/>
                            </a:solidFill>
                            <a:ln w="9525">
                              <a:solidFill>
                                <a:srgbClr val="000000"/>
                              </a:solidFill>
                              <a:miter lim="800000"/>
                              <a:headEnd/>
                              <a:tailEnd/>
                            </a:ln>
                          </wps:spPr>
                          <wps:txbx>
                            <w:txbxContent>
                              <w:p w14:paraId="7180D09D" w14:textId="77777777" w:rsidR="00000000" w:rsidRDefault="006359DB">
                                <w:pPr>
                                  <w:numPr>
                                    <w:ins w:id="47" w:author="HT" w:date="2004-09-29T08:44:00Z"/>
                                  </w:numPr>
                                  <w:rPr>
                                    <w:ins w:id="48" w:author="HT" w:date="2004-09-29T08:53:00Z"/>
                                  </w:rPr>
                                </w:pPr>
                                <w:ins w:id="49" w:author="HT" w:date="2004-09-29T08:50:00Z">
                                  <w:r>
                                    <w:rPr>
                                      <w:b/>
                                    </w:rPr>
                                    <w:t>Component</w:t>
                                  </w:r>
                                </w:ins>
                                <w:ins w:id="50" w:author="HT" w:date="2004-09-29T09:12:00Z">
                                  <w:r>
                                    <w:rPr>
                                      <w:b/>
                                    </w:rPr>
                                    <w:t xml:space="preserve"> </w:t>
                                  </w:r>
                                </w:ins>
                                <w:ins w:id="51" w:author="HT" w:date="2004-09-29T08:52:00Z">
                                  <w:r>
                                    <w:rPr>
                                      <w:b/>
                                    </w:rPr>
                                    <w:t>1</w:t>
                                  </w:r>
                                </w:ins>
                                <w:ins w:id="52" w:author="HT" w:date="2004-09-29T08:50:00Z">
                                  <w:r>
                                    <w:t xml:space="preserve"> : EC&amp;EE Policy &amp; </w:t>
                                  </w:r>
                                </w:ins>
                              </w:p>
                              <w:p w14:paraId="75D00EC5" w14:textId="77777777" w:rsidR="00000000" w:rsidRDefault="006359DB">
                                <w:pPr>
                                  <w:numPr>
                                    <w:ins w:id="53" w:author="HT" w:date="2004-09-29T08:53:00Z"/>
                                  </w:numPr>
                                  <w:jc w:val="center"/>
                                </w:pPr>
                                <w:ins w:id="54" w:author="HT" w:date="2004-09-29T08:50:00Z">
                                  <w:r>
                                    <w:t>Institutional Support Development Pro</w:t>
                                  </w:r>
                                </w:ins>
                                <w:ins w:id="55" w:author="HT" w:date="2004-09-29T08:51:00Z">
                                  <w:r>
                                    <w:t>gram</w:t>
                                  </w:r>
                                </w:ins>
                              </w:p>
                            </w:txbxContent>
                          </wps:txbx>
                          <wps:bodyPr rot="0" vert="horz" wrap="square" lIns="91440" tIns="45720" rIns="91440" bIns="45720" anchor="t" anchorCtr="0" upright="1">
                            <a:noAutofit/>
                          </wps:bodyPr>
                        </wps:wsp>
                        <wps:wsp>
                          <wps:cNvPr id="276" name="Text Box 385"/>
                          <wps:cNvSpPr txBox="1">
                            <a:spLocks noChangeArrowheads="1"/>
                          </wps:cNvSpPr>
                          <wps:spPr bwMode="auto">
                            <a:xfrm>
                              <a:off x="571786" y="1943100"/>
                              <a:ext cx="2514314" cy="457200"/>
                            </a:xfrm>
                            <a:prstGeom prst="rect">
                              <a:avLst/>
                            </a:prstGeom>
                            <a:solidFill>
                              <a:srgbClr val="FFFFFF"/>
                            </a:solidFill>
                            <a:ln w="9525">
                              <a:solidFill>
                                <a:srgbClr val="000000"/>
                              </a:solidFill>
                              <a:miter lim="800000"/>
                              <a:headEnd/>
                              <a:tailEnd/>
                            </a:ln>
                          </wps:spPr>
                          <wps:txbx>
                            <w:txbxContent>
                              <w:p w14:paraId="76806233" w14:textId="77777777" w:rsidR="00000000" w:rsidRDefault="006359DB">
                                <w:pPr>
                                  <w:numPr>
                                    <w:ins w:id="56" w:author="HT" w:date="2004-09-29T08:44:00Z"/>
                                  </w:numPr>
                                  <w:jc w:val="both"/>
                                </w:pPr>
                                <w:ins w:id="57" w:author="HT" w:date="2004-09-29T09:01:00Z">
                                  <w:r>
                                    <w:rPr>
                                      <w:b/>
                                    </w:rPr>
                                    <w:t>NC</w:t>
                                  </w:r>
                                  <w:r>
                                    <w:t>: EC&amp;EE Program Design</w:t>
                                  </w:r>
                                </w:ins>
                              </w:p>
                            </w:txbxContent>
                          </wps:txbx>
                          <wps:bodyPr rot="0" vert="horz" wrap="square" lIns="91440" tIns="45720" rIns="91440" bIns="45720" anchor="t" anchorCtr="0" upright="1">
                            <a:noAutofit/>
                          </wps:bodyPr>
                        </wps:wsp>
                        <wps:wsp>
                          <wps:cNvPr id="277" name="Line 386"/>
                          <wps:cNvCnPr>
                            <a:cxnSpLocks noChangeShapeType="1"/>
                          </wps:cNvCnPr>
                          <wps:spPr bwMode="auto">
                            <a:xfrm>
                              <a:off x="685800" y="1028700"/>
                              <a:ext cx="434368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8" name="Line 387"/>
                          <wps:cNvCnPr>
                            <a:cxnSpLocks noChangeShapeType="1"/>
                          </wps:cNvCnPr>
                          <wps:spPr bwMode="auto">
                            <a:xfrm>
                              <a:off x="685800" y="102870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9" name="Line 388"/>
                          <wps:cNvCnPr>
                            <a:cxnSpLocks noChangeShapeType="1"/>
                          </wps:cNvCnPr>
                          <wps:spPr bwMode="auto">
                            <a:xfrm>
                              <a:off x="5029486" y="102870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0" name="Line 389"/>
                          <wps:cNvCnPr>
                            <a:cxnSpLocks noChangeShapeType="1"/>
                          </wps:cNvCnPr>
                          <wps:spPr bwMode="auto">
                            <a:xfrm>
                              <a:off x="2857214" y="68580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1" name="Text Box 390"/>
                          <wps:cNvSpPr txBox="1">
                            <a:spLocks noChangeArrowheads="1"/>
                          </wps:cNvSpPr>
                          <wps:spPr bwMode="auto">
                            <a:xfrm>
                              <a:off x="571786" y="3314700"/>
                              <a:ext cx="2514314" cy="457200"/>
                            </a:xfrm>
                            <a:prstGeom prst="rect">
                              <a:avLst/>
                            </a:prstGeom>
                            <a:solidFill>
                              <a:srgbClr val="FFFFFF"/>
                            </a:solidFill>
                            <a:ln w="9525">
                              <a:solidFill>
                                <a:srgbClr val="000000"/>
                              </a:solidFill>
                              <a:miter lim="800000"/>
                              <a:headEnd/>
                              <a:tailEnd/>
                            </a:ln>
                          </wps:spPr>
                          <wps:txbx>
                            <w:txbxContent>
                              <w:p w14:paraId="705BBF76" w14:textId="77777777" w:rsidR="00000000" w:rsidRDefault="006359DB">
                                <w:pPr>
                                  <w:numPr>
                                    <w:ins w:id="58" w:author="HT" w:date="2004-09-29T08:44:00Z"/>
                                  </w:numPr>
                                </w:pPr>
                                <w:ins w:id="59" w:author="HT" w:date="2004-09-29T09:04:00Z">
                                  <w:r>
                                    <w:rPr>
                                      <w:b/>
                                    </w:rPr>
                                    <w:t>Svc Co</w:t>
                                  </w:r>
                                </w:ins>
                                <w:ins w:id="60" w:author="HT" w:date="2004-09-29T09:05:00Z">
                                  <w:r>
                                    <w:t xml:space="preserve"> </w:t>
                                  </w:r>
                                </w:ins>
                                <w:ins w:id="61" w:author="HT" w:date="2004-09-29T09:07:00Z">
                                  <w:r>
                                    <w:t>–</w:t>
                                  </w:r>
                                </w:ins>
                                <w:ins w:id="62" w:author="HT" w:date="2004-09-29T09:04:00Z">
                                  <w:r>
                                    <w:t xml:space="preserve"> Dev</w:t>
                                  </w:r>
                                </w:ins>
                                <w:ins w:id="63" w:author="HT" w:date="2004-09-29T09:08:00Z">
                                  <w:r>
                                    <w:t>t</w:t>
                                  </w:r>
                                </w:ins>
                                <w:r>
                                  <w:t>.</w:t>
                                </w:r>
                                <w:ins w:id="64" w:author="HT" w:date="2004-09-29T09:08:00Z">
                                  <w:r>
                                    <w:t xml:space="preserve"> </w:t>
                                  </w:r>
                                </w:ins>
                                <w:ins w:id="65" w:author="HT" w:date="2004-09-29T09:04:00Z">
                                  <w:r>
                                    <w:t xml:space="preserve">of </w:t>
                                  </w:r>
                                </w:ins>
                                <w:r>
                                  <w:t>Circular on Tax and Financial Ince</w:t>
                                </w:r>
                                <w:r>
                                  <w:t>ntives</w:t>
                                </w:r>
                                <w:ins w:id="66" w:author="HT" w:date="2004-09-29T09:04:00Z">
                                  <w:r>
                                    <w:t xml:space="preserve"> </w:t>
                                  </w:r>
                                </w:ins>
                              </w:p>
                            </w:txbxContent>
                          </wps:txbx>
                          <wps:bodyPr rot="0" vert="horz" wrap="square" lIns="91440" tIns="45720" rIns="91440" bIns="45720" anchor="t" anchorCtr="0" upright="1">
                            <a:noAutofit/>
                          </wps:bodyPr>
                        </wps:wsp>
                        <wps:wsp>
                          <wps:cNvPr id="282" name="Text Box 391"/>
                          <wps:cNvSpPr txBox="1">
                            <a:spLocks noChangeArrowheads="1"/>
                          </wps:cNvSpPr>
                          <wps:spPr bwMode="auto">
                            <a:xfrm>
                              <a:off x="571786" y="3886200"/>
                              <a:ext cx="2514314" cy="457200"/>
                            </a:xfrm>
                            <a:prstGeom prst="rect">
                              <a:avLst/>
                            </a:prstGeom>
                            <a:solidFill>
                              <a:srgbClr val="FFFFFF"/>
                            </a:solidFill>
                            <a:ln w="9525">
                              <a:solidFill>
                                <a:srgbClr val="000000"/>
                              </a:solidFill>
                              <a:miter lim="800000"/>
                              <a:headEnd/>
                              <a:tailEnd/>
                            </a:ln>
                          </wps:spPr>
                          <wps:txbx>
                            <w:txbxContent>
                              <w:p w14:paraId="4943AAD5" w14:textId="77777777" w:rsidR="00000000" w:rsidRDefault="006359DB">
                                <w:pPr>
                                  <w:numPr>
                                    <w:ins w:id="67" w:author="HT" w:date="2004-09-29T08:44:00Z"/>
                                  </w:numPr>
                                </w:pPr>
                                <w:ins w:id="68" w:author="HT" w:date="2004-09-29T09:05:00Z">
                                  <w:r>
                                    <w:rPr>
                                      <w:b/>
                                    </w:rPr>
                                    <w:t>Svc Co</w:t>
                                  </w:r>
                                  <w:r>
                                    <w:t xml:space="preserve"> </w:t>
                                  </w:r>
                                </w:ins>
                                <w:ins w:id="69" w:author="HT" w:date="2004-09-29T09:06:00Z">
                                  <w:r>
                                    <w:t>–</w:t>
                                  </w:r>
                                </w:ins>
                                <w:ins w:id="70" w:author="HT" w:date="2004-09-29T09:05:00Z">
                                  <w:r>
                                    <w:t xml:space="preserve"> Dev</w:t>
                                  </w:r>
                                </w:ins>
                                <w:r>
                                  <w:t>t</w:t>
                                </w:r>
                                <w:ins w:id="71" w:author="HT" w:date="2004-09-29T09:07:00Z">
                                  <w:r>
                                    <w:t>.</w:t>
                                  </w:r>
                                </w:ins>
                                <w:ins w:id="72" w:author="HT" w:date="2004-09-29T09:05:00Z">
                                  <w:r>
                                    <w:t xml:space="preserve"> </w:t>
                                  </w:r>
                                </w:ins>
                                <w:ins w:id="73" w:author="HT" w:date="2004-09-29T09:06:00Z">
                                  <w:r>
                                    <w:t>of Regulations on SME EC&amp;EE</w:t>
                                  </w:r>
                                </w:ins>
                                <w:ins w:id="74" w:author="HT" w:date="2004-09-29T09:07:00Z">
                                  <w:r>
                                    <w:t xml:space="preserve"> Tech. Transfer</w:t>
                                  </w:r>
                                </w:ins>
                              </w:p>
                            </w:txbxContent>
                          </wps:txbx>
                          <wps:bodyPr rot="0" vert="horz" wrap="square" lIns="91440" tIns="45720" rIns="91440" bIns="45720" anchor="t" anchorCtr="0" upright="1">
                            <a:noAutofit/>
                          </wps:bodyPr>
                        </wps:wsp>
                        <wps:wsp>
                          <wps:cNvPr id="283" name="Text Box 392"/>
                          <wps:cNvSpPr txBox="1">
                            <a:spLocks noChangeArrowheads="1"/>
                          </wps:cNvSpPr>
                          <wps:spPr bwMode="auto">
                            <a:xfrm>
                              <a:off x="3771900" y="1943100"/>
                              <a:ext cx="2286286" cy="457200"/>
                            </a:xfrm>
                            <a:prstGeom prst="rect">
                              <a:avLst/>
                            </a:prstGeom>
                            <a:solidFill>
                              <a:srgbClr val="FFFFFF"/>
                            </a:solidFill>
                            <a:ln w="9525">
                              <a:solidFill>
                                <a:srgbClr val="000000"/>
                              </a:solidFill>
                              <a:miter lim="800000"/>
                              <a:headEnd/>
                              <a:tailEnd/>
                            </a:ln>
                          </wps:spPr>
                          <wps:txbx>
                            <w:txbxContent>
                              <w:p w14:paraId="2A24EF1F" w14:textId="77777777" w:rsidR="00000000" w:rsidRDefault="006359DB">
                                <w:pPr>
                                  <w:numPr>
                                    <w:ins w:id="75" w:author="HT" w:date="2004-09-29T08:44:00Z"/>
                                  </w:numPr>
                                  <w:rPr>
                                    <w:ins w:id="76" w:author="HT" w:date="2004-09-29T09:14:00Z"/>
                                  </w:rPr>
                                </w:pPr>
                                <w:ins w:id="77" w:author="HT" w:date="2004-09-29T09:13:00Z">
                                  <w:r>
                                    <w:rPr>
                                      <w:b/>
                                    </w:rPr>
                                    <w:t>Svc Co</w:t>
                                  </w:r>
                                  <w:r>
                                    <w:t xml:space="preserve"> – A Suitable Institutional </w:t>
                                  </w:r>
                                </w:ins>
                              </w:p>
                              <w:p w14:paraId="65F64CEE" w14:textId="77777777" w:rsidR="00000000" w:rsidRDefault="006359DB">
                                <w:pPr>
                                  <w:numPr>
                                    <w:ins w:id="78" w:author="HT" w:date="2004-09-29T09:14:00Z"/>
                                  </w:numPr>
                                  <w:jc w:val="center"/>
                                </w:pPr>
                                <w:ins w:id="79" w:author="HT" w:date="2004-09-29T09:13:00Z">
                                  <w:r>
                                    <w:t>&amp; Legal Framework</w:t>
                                  </w:r>
                                </w:ins>
                              </w:p>
                            </w:txbxContent>
                          </wps:txbx>
                          <wps:bodyPr rot="0" vert="horz" wrap="square" lIns="91440" tIns="45720" rIns="91440" bIns="45720" anchor="t" anchorCtr="0" upright="1">
                            <a:noAutofit/>
                          </wps:bodyPr>
                        </wps:wsp>
                        <wps:wsp>
                          <wps:cNvPr id="284" name="Text Box 393"/>
                          <wps:cNvSpPr txBox="1">
                            <a:spLocks noChangeArrowheads="1"/>
                          </wps:cNvSpPr>
                          <wps:spPr bwMode="auto">
                            <a:xfrm>
                              <a:off x="571786" y="5943600"/>
                              <a:ext cx="2514314" cy="457200"/>
                            </a:xfrm>
                            <a:prstGeom prst="rect">
                              <a:avLst/>
                            </a:prstGeom>
                            <a:solidFill>
                              <a:srgbClr val="FFFFFF"/>
                            </a:solidFill>
                            <a:ln w="9525">
                              <a:solidFill>
                                <a:srgbClr val="000000"/>
                              </a:solidFill>
                              <a:miter lim="800000"/>
                              <a:headEnd/>
                              <a:tailEnd/>
                            </a:ln>
                          </wps:spPr>
                          <wps:txbx>
                            <w:txbxContent>
                              <w:p w14:paraId="763E188F" w14:textId="77777777" w:rsidR="00000000" w:rsidRDefault="006359DB">
                                <w:pPr>
                                  <w:numPr>
                                    <w:ins w:id="80" w:author="HT" w:date="2004-09-29T08:44:00Z"/>
                                  </w:numPr>
                                </w:pPr>
                                <w:ins w:id="81" w:author="HT" w:date="2004-09-29T09:12:00Z">
                                  <w:r>
                                    <w:rPr>
                                      <w:b/>
                                    </w:rPr>
                                    <w:t>Svc Co</w:t>
                                  </w:r>
                                  <w:r>
                                    <w:t xml:space="preserve"> – Dev</w:t>
                                  </w:r>
                                </w:ins>
                                <w:r>
                                  <w:t>t.</w:t>
                                </w:r>
                                <w:ins w:id="82" w:author="HT" w:date="2004-09-29T09:12:00Z">
                                  <w:r>
                                    <w:t xml:space="preserve"> of Environment</w:t>
                                  </w:r>
                                </w:ins>
                                <w:r>
                                  <w:t>al</w:t>
                                </w:r>
                                <w:ins w:id="83" w:author="HT" w:date="2004-09-29T09:12:00Z">
                                  <w:r>
                                    <w:t xml:space="preserve"> Standards</w:t>
                                  </w:r>
                                </w:ins>
                              </w:p>
                            </w:txbxContent>
                          </wps:txbx>
                          <wps:bodyPr rot="0" vert="horz" wrap="square" lIns="91440" tIns="45720" rIns="91440" bIns="45720" anchor="t" anchorCtr="0" upright="1">
                            <a:noAutofit/>
                          </wps:bodyPr>
                        </wps:wsp>
                        <wps:wsp>
                          <wps:cNvPr id="285" name="Line 394"/>
                          <wps:cNvCnPr>
                            <a:cxnSpLocks noChangeShapeType="1"/>
                          </wps:cNvCnPr>
                          <wps:spPr bwMode="auto">
                            <a:xfrm>
                              <a:off x="342900" y="1714500"/>
                              <a:ext cx="857" cy="4572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6" name="Line 395"/>
                          <wps:cNvCnPr>
                            <a:cxnSpLocks noChangeShapeType="1"/>
                          </wps:cNvCnPr>
                          <wps:spPr bwMode="auto">
                            <a:xfrm>
                              <a:off x="342900" y="2171700"/>
                              <a:ext cx="22888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7" name="Line 396"/>
                          <wps:cNvCnPr>
                            <a:cxnSpLocks noChangeShapeType="1"/>
                          </wps:cNvCnPr>
                          <wps:spPr bwMode="auto">
                            <a:xfrm>
                              <a:off x="342900" y="2857500"/>
                              <a:ext cx="22888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8" name="Line 397"/>
                          <wps:cNvCnPr>
                            <a:cxnSpLocks noChangeShapeType="1"/>
                          </wps:cNvCnPr>
                          <wps:spPr bwMode="auto">
                            <a:xfrm>
                              <a:off x="342900" y="3543300"/>
                              <a:ext cx="22888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9" name="Line 398"/>
                          <wps:cNvCnPr>
                            <a:cxnSpLocks noChangeShapeType="1"/>
                          </wps:cNvCnPr>
                          <wps:spPr bwMode="auto">
                            <a:xfrm>
                              <a:off x="342900" y="4114800"/>
                              <a:ext cx="22888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0" name="Line 399"/>
                          <wps:cNvCnPr>
                            <a:cxnSpLocks noChangeShapeType="1"/>
                          </wps:cNvCnPr>
                          <wps:spPr bwMode="auto">
                            <a:xfrm>
                              <a:off x="342900" y="5486400"/>
                              <a:ext cx="228886" cy="8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1" name="Line 400"/>
                          <wps:cNvCnPr>
                            <a:cxnSpLocks noChangeShapeType="1"/>
                          </wps:cNvCnPr>
                          <wps:spPr bwMode="auto">
                            <a:xfrm>
                              <a:off x="342900" y="6286500"/>
                              <a:ext cx="228886" cy="8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2" name="Line 401"/>
                          <wps:cNvCnPr>
                            <a:cxnSpLocks noChangeShapeType="1"/>
                          </wps:cNvCnPr>
                          <wps:spPr bwMode="auto">
                            <a:xfrm>
                              <a:off x="5029486" y="171450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3" name="Text Box 402"/>
                          <wps:cNvSpPr txBox="1">
                            <a:spLocks noChangeArrowheads="1"/>
                          </wps:cNvSpPr>
                          <wps:spPr bwMode="auto">
                            <a:xfrm>
                              <a:off x="571786" y="5257800"/>
                              <a:ext cx="2514314" cy="457200"/>
                            </a:xfrm>
                            <a:prstGeom prst="rect">
                              <a:avLst/>
                            </a:prstGeom>
                            <a:solidFill>
                              <a:srgbClr val="FFFFFF"/>
                            </a:solidFill>
                            <a:ln w="9525">
                              <a:solidFill>
                                <a:srgbClr val="000000"/>
                              </a:solidFill>
                              <a:miter lim="800000"/>
                              <a:headEnd/>
                              <a:tailEnd/>
                            </a:ln>
                          </wps:spPr>
                          <wps:txbx>
                            <w:txbxContent>
                              <w:p w14:paraId="5D41802E" w14:textId="77777777" w:rsidR="00000000" w:rsidRDefault="006359DB">
                                <w:pPr>
                                  <w:numPr>
                                    <w:ins w:id="84" w:author="HT" w:date="2004-09-29T08:44:00Z"/>
                                  </w:numPr>
                                </w:pPr>
                                <w:ins w:id="85" w:author="HT" w:date="2004-09-29T09:09:00Z">
                                  <w:r>
                                    <w:rPr>
                                      <w:b/>
                                    </w:rPr>
                                    <w:t>Svc Co</w:t>
                                  </w:r>
                                  <w:r>
                                    <w:t xml:space="preserve"> – Dev</w:t>
                                  </w:r>
                                </w:ins>
                                <w:r>
                                  <w:t>t</w:t>
                                </w:r>
                                <w:ins w:id="86" w:author="HT" w:date="2004-09-29T09:09:00Z">
                                  <w:r>
                                    <w:t xml:space="preserve">. </w:t>
                                  </w:r>
                                </w:ins>
                                <w:ins w:id="87" w:author="HT" w:date="2004-09-29T09:12:00Z">
                                  <w:r>
                                    <w:t>o</w:t>
                                  </w:r>
                                </w:ins>
                                <w:ins w:id="88" w:author="HT" w:date="2004-09-29T09:09:00Z">
                                  <w:r>
                                    <w:t>f Regula</w:t>
                                  </w:r>
                                  <w:r>
                                    <w:t>tion on EE Service Provider</w:t>
                                  </w:r>
                                </w:ins>
                                <w:ins w:id="89" w:author="HT" w:date="2004-09-29T09:10:00Z">
                                  <w:r>
                                    <w:t>’s Accreditation</w:t>
                                  </w:r>
                                  <w:del w:id="90" w:author="Pool" w:date="2004-10-11T23:09:00Z">
                                    <w:r>
                                      <w:delText xml:space="preserve"> </w:delText>
                                    </w:r>
                                  </w:del>
                                </w:ins>
                                <w:ins w:id="91" w:author="HT" w:date="2004-09-29T09:11:00Z">
                                  <w:del w:id="92" w:author="Pool" w:date="2004-10-11T23:09:00Z">
                                    <w:r>
                                      <w:delText>..</w:delText>
                                    </w:r>
                                  </w:del>
                                </w:ins>
                              </w:p>
                            </w:txbxContent>
                          </wps:txbx>
                          <wps:bodyPr rot="0" vert="horz" wrap="square" lIns="91440" tIns="45720" rIns="91440" bIns="45720" anchor="t" anchorCtr="0" upright="1">
                            <a:noAutofit/>
                          </wps:bodyPr>
                        </wps:wsp>
                        <wps:wsp>
                          <wps:cNvPr id="294" name="Text Box 403"/>
                          <wps:cNvSpPr txBox="1">
                            <a:spLocks noChangeArrowheads="1"/>
                          </wps:cNvSpPr>
                          <wps:spPr bwMode="auto">
                            <a:xfrm>
                              <a:off x="571786" y="4572000"/>
                              <a:ext cx="2515172" cy="457200"/>
                            </a:xfrm>
                            <a:prstGeom prst="rect">
                              <a:avLst/>
                            </a:prstGeom>
                            <a:solidFill>
                              <a:srgbClr val="FFFFFF"/>
                            </a:solidFill>
                            <a:ln w="9525">
                              <a:solidFill>
                                <a:srgbClr val="000000"/>
                              </a:solidFill>
                              <a:miter lim="800000"/>
                              <a:headEnd/>
                              <a:tailEnd/>
                            </a:ln>
                          </wps:spPr>
                          <wps:txbx>
                            <w:txbxContent>
                              <w:p w14:paraId="6035B3EB" w14:textId="77777777" w:rsidR="00000000" w:rsidRDefault="006359DB">
                                <w:pPr>
                                  <w:numPr>
                                    <w:ins w:id="93" w:author="HT" w:date="2004-09-29T08:44:00Z"/>
                                  </w:numPr>
                                </w:pPr>
                                <w:ins w:id="94" w:author="HT" w:date="2004-09-29T09:09:00Z">
                                  <w:r>
                                    <w:rPr>
                                      <w:b/>
                                    </w:rPr>
                                    <w:t>Svc Co</w:t>
                                  </w:r>
                                  <w:r>
                                    <w:t xml:space="preserve"> – Dev</w:t>
                                  </w:r>
                                </w:ins>
                                <w:r>
                                  <w:t>t</w:t>
                                </w:r>
                                <w:ins w:id="95" w:author="HT" w:date="2004-09-29T09:09:00Z">
                                  <w:r>
                                    <w:t xml:space="preserve">. </w:t>
                                  </w:r>
                                </w:ins>
                                <w:ins w:id="96" w:author="HT" w:date="2004-09-29T09:12:00Z">
                                  <w:r>
                                    <w:t>o</w:t>
                                  </w:r>
                                </w:ins>
                                <w:ins w:id="97" w:author="HT" w:date="2004-09-29T09:09:00Z">
                                  <w:r>
                                    <w:t xml:space="preserve">f </w:t>
                                  </w:r>
                                </w:ins>
                                <w:r>
                                  <w:t>Guidelines on EC&amp;EE Labeling</w:t>
                                </w:r>
                                <w:ins w:id="98" w:author="HT" w:date="2004-09-29T09:11:00Z">
                                  <w:del w:id="99" w:author="Pool" w:date="2004-10-11T23:09:00Z">
                                    <w:r>
                                      <w:delText>..</w:delText>
                                    </w:r>
                                  </w:del>
                                </w:ins>
                              </w:p>
                            </w:txbxContent>
                          </wps:txbx>
                          <wps:bodyPr rot="0" vert="horz" wrap="square" lIns="91440" tIns="45720" rIns="91440" bIns="45720" anchor="t" anchorCtr="0" upright="1">
                            <a:noAutofit/>
                          </wps:bodyPr>
                        </wps:wsp>
                        <wps:wsp>
                          <wps:cNvPr id="295" name="Line 404"/>
                          <wps:cNvCnPr>
                            <a:cxnSpLocks noChangeShapeType="1"/>
                          </wps:cNvCnPr>
                          <wps:spPr bwMode="auto">
                            <a:xfrm>
                              <a:off x="342900" y="4800600"/>
                              <a:ext cx="22888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605D2201" id="Canvas 379" o:spid="_x0000_s1067" editas="canvas" style="width:486pt;height:603pt;mso-position-horizontal-relative:char;mso-position-vertical-relative:line" coordsize="61722,765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">
                  <v:shape id="_x0000_s1068" type="#_x0000_t75" style="position:absolute;width:61722;height:76581;visibility:visible;mso-wrap-style:square">
                    <v:fill o:detectmouseclick="t"/>
                    <v:path o:connecttype="none"/>
                  </v:shape>
                  <v:shape id="Text Box 381" o:spid="_x0000_s1069" type="#_x0000_t202" style="position:absolute;left:17145;top:2286;width:20574;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0Vy8UA&#10;AADcAAAADwAAAGRycy9kb3ducmV2LnhtbESPQWvCQBSE70L/w/IKXkQ3TYva1FVEaNGbTUWvj+wz&#10;Cc2+jbvbmP77rlDwOMzMN8xi1ZtGdOR8bVnB0yQBQVxYXXOp4PD1Pp6D8AFZY2OZFPySh9XyYbDA&#10;TNsrf1KXh1JECPsMFVQhtJmUvqjIoJ/Yljh6Z+sMhihdKbXDa4SbRqZJMpUGa44LFba0qaj4zn+M&#10;gvnLtjv53fP+WEzPzWsYzbqPi1Nq+Niv30AE6sM9/N/eagXpLIXbmXgE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bRXLxQAAANwAAAAPAAAAAAAAAAAAAAAAAJgCAABkcnMv&#10;ZG93bnJldi54bWxQSwUGAAAAAAQABAD1AAAAigMAAAAA&#10;">
                    <v:textbox>
                      <w:txbxContent>
                        <w:p w14:paraId="3B525751" w14:textId="77777777" w:rsidR="00000000" w:rsidRDefault="006359DB">
                          <w:pPr>
                            <w:jc w:val="center"/>
                            <w:rPr>
                              <w:ins w:id="100" w:author="HT" w:date="2004-09-29T08:44:00Z"/>
                              <w:b/>
                            </w:rPr>
                          </w:pPr>
                          <w:ins w:id="101" w:author="HT" w:date="2004-09-29T08:44:00Z">
                            <w:r>
                              <w:rPr>
                                <w:b/>
                              </w:rPr>
                              <w:t>Task Expert</w:t>
                            </w:r>
                          </w:ins>
                        </w:p>
                        <w:p w14:paraId="60EC84A2" w14:textId="77777777" w:rsidR="00000000" w:rsidRDefault="006359DB">
                          <w:pPr>
                            <w:numPr>
                              <w:ins w:id="102" w:author="HT" w:date="2004-09-29T08:44:00Z"/>
                            </w:numPr>
                            <w:jc w:val="center"/>
                          </w:pPr>
                          <w:ins w:id="103" w:author="HT" w:date="2004-09-29T08:44:00Z">
                            <w:r>
                              <w:t>Policy and Institution</w:t>
                            </w:r>
                          </w:ins>
                        </w:p>
                      </w:txbxContent>
                    </v:textbox>
                  </v:shape>
                  <v:shape id="Text Box 382" o:spid="_x0000_s1070" type="#_x0000_t202" style="position:absolute;left:36578;top:12573;width:25144;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GwUMYA&#10;AADcAAAADwAAAGRycy9kb3ducmV2LnhtbESPW2sCMRSE34X+h3AKfZGa9YKX1Sil0KJvakt9PWyO&#10;u4ubkzVJ1/XfG0HwcZiZb5jFqjWVaMj50rKCfi8BQZxZXXKu4Pfn630KwgdkjZVlUnAlD6vlS2eB&#10;qbYX3lGzD7mIEPYpKihCqFMpfVaQQd+zNXH0jtYZDFG6XGqHlwg3lRwkyVgaLDkuFFjTZ0HZaf9v&#10;FExH6+bgN8PtXzY+VrPQnTTfZ6fU22v7MQcRqA3P8KO91goGkyHcz8QjI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iGwUMYAAADcAAAADwAAAAAAAAAAAAAAAACYAgAAZHJz&#10;L2Rvd25yZXYueG1sUEsFBgAAAAAEAAQA9QAAAIsDAAAAAA==&#10;">
                    <v:textbox>
                      <w:txbxContent>
                        <w:p w14:paraId="4E90CC19" w14:textId="77777777" w:rsidR="00000000" w:rsidRDefault="006359DB">
                          <w:pPr>
                            <w:jc w:val="both"/>
                            <w:rPr>
                              <w:ins w:id="104" w:author="HT" w:date="2004-09-29T08:53:00Z"/>
                            </w:rPr>
                          </w:pPr>
                          <w:ins w:id="105" w:author="HT" w:date="2004-09-29T08:52:00Z">
                            <w:r>
                              <w:rPr>
                                <w:b/>
                              </w:rPr>
                              <w:t>Component 4</w:t>
                            </w:r>
                            <w:r>
                              <w:t xml:space="preserve">: </w:t>
                            </w:r>
                          </w:ins>
                          <w:ins w:id="106" w:author="HT" w:date="2004-09-29T08:53:00Z">
                            <w:r>
                              <w:t xml:space="preserve">EE Service Provision </w:t>
                            </w:r>
                          </w:ins>
                        </w:p>
                        <w:p w14:paraId="23F2BAFE" w14:textId="77777777" w:rsidR="00000000" w:rsidRDefault="006359DB">
                          <w:pPr>
                            <w:numPr>
                              <w:ins w:id="107" w:author="HT" w:date="2004-09-29T08:53:00Z"/>
                            </w:numPr>
                            <w:jc w:val="center"/>
                          </w:pPr>
                          <w:ins w:id="108" w:author="HT" w:date="2004-09-29T08:53:00Z">
                            <w:r>
                              <w:t>Support Program</w:t>
                            </w:r>
                          </w:ins>
                        </w:p>
                      </w:txbxContent>
                    </v:textbox>
                  </v:shape>
                  <v:shape id="Text Box 383" o:spid="_x0000_s1071" type="#_x0000_t202" style="position:absolute;left:5717;top:26289;width:25144;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goJMYA&#10;AADcAAAADwAAAGRycy9kb3ducmV2LnhtbESPT2sCMRTE74LfITyhF9FsrajdbpRSUPRmVez1sXn7&#10;h25etkm6br99UxB6HGbmN0y26U0jOnK+tqzgcZqAIM6trrlUcDlvJysQPiBrbCyTgh/ysFkPBxmm&#10;2t74nbpTKEWEsE9RQRVCm0rp84oM+qltiaNXWGcwROlKqR3eItw0cpYkC2mw5rhQYUtvFeWfp2+j&#10;YDXfdx/+8HS85ouieQ7jZbf7cko9jPrXFxCB+vAfvrf3WsFsOYe/M/EIyP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cgoJMYAAADcAAAADwAAAAAAAAAAAAAAAACYAgAAZHJz&#10;L2Rvd25yZXYueG1sUEsFBgAAAAAEAAQA9QAAAIsDAAAAAA==&#10;">
                    <v:textbox>
                      <w:txbxContent>
                        <w:p w14:paraId="51D2D6F0" w14:textId="77777777" w:rsidR="00000000" w:rsidRDefault="006359DB">
                          <w:pPr>
                            <w:numPr>
                              <w:ins w:id="109" w:author="HT" w:date="2004-09-29T08:44:00Z"/>
                            </w:numPr>
                          </w:pPr>
                          <w:ins w:id="110" w:author="HT" w:date="2004-09-29T09:03:00Z">
                            <w:r>
                              <w:rPr>
                                <w:b/>
                              </w:rPr>
                              <w:t>NC</w:t>
                            </w:r>
                            <w:r>
                              <w:t>: Management Information Expert</w:t>
                            </w:r>
                          </w:ins>
                        </w:p>
                      </w:txbxContent>
                    </v:textbox>
                  </v:shape>
                  <v:shape id="Text Box 384" o:spid="_x0000_s1072" type="#_x0000_t202" style="position:absolute;left:1140;top:12573;width:28580;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SNv8YA&#10;AADcAAAADwAAAGRycy9kb3ducmV2LnhtbESPW2sCMRSE34X+h3AKvhTN1tZLt0YRwaJv3mhfD5vj&#10;7tLNyZrEdf33plDwcZiZb5jpvDWVaMj50rKC134CgjizuuRcwfGw6k1A+ICssbJMCm7kYT576kwx&#10;1fbKO2r2IRcRwj5FBUUIdSqlzwoy6Pu2Jo7eyTqDIUqXS+3wGuGmkoMkGUmDJceFAmtaFpT97i9G&#10;weR93fz4zdv2Oxudqo/wMm6+zk6p7nO7+AQRqA2P8H97rRUMxkP4OxOPgJz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oSNv8YAAADcAAAADwAAAAAAAAAAAAAAAACYAgAAZHJz&#10;L2Rvd25yZXYueG1sUEsFBgAAAAAEAAQA9QAAAIsDAAAAAA==&#10;">
                    <v:textbox>
                      <w:txbxContent>
                        <w:p w14:paraId="7180D09D" w14:textId="77777777" w:rsidR="00000000" w:rsidRDefault="006359DB">
                          <w:pPr>
                            <w:numPr>
                              <w:ins w:id="111" w:author="HT" w:date="2004-09-29T08:44:00Z"/>
                            </w:numPr>
                            <w:rPr>
                              <w:ins w:id="112" w:author="HT" w:date="2004-09-29T08:53:00Z"/>
                            </w:rPr>
                          </w:pPr>
                          <w:ins w:id="113" w:author="HT" w:date="2004-09-29T08:50:00Z">
                            <w:r>
                              <w:rPr>
                                <w:b/>
                              </w:rPr>
                              <w:t>Component</w:t>
                            </w:r>
                          </w:ins>
                          <w:ins w:id="114" w:author="HT" w:date="2004-09-29T09:12:00Z">
                            <w:r>
                              <w:rPr>
                                <w:b/>
                              </w:rPr>
                              <w:t xml:space="preserve"> </w:t>
                            </w:r>
                          </w:ins>
                          <w:ins w:id="115" w:author="HT" w:date="2004-09-29T08:52:00Z">
                            <w:r>
                              <w:rPr>
                                <w:b/>
                              </w:rPr>
                              <w:t>1</w:t>
                            </w:r>
                          </w:ins>
                          <w:ins w:id="116" w:author="HT" w:date="2004-09-29T08:50:00Z">
                            <w:r>
                              <w:t xml:space="preserve"> : EC&amp;EE Policy &amp; </w:t>
                            </w:r>
                          </w:ins>
                        </w:p>
                        <w:p w14:paraId="75D00EC5" w14:textId="77777777" w:rsidR="00000000" w:rsidRDefault="006359DB">
                          <w:pPr>
                            <w:numPr>
                              <w:ins w:id="117" w:author="HT" w:date="2004-09-29T08:53:00Z"/>
                            </w:numPr>
                            <w:jc w:val="center"/>
                          </w:pPr>
                          <w:ins w:id="118" w:author="HT" w:date="2004-09-29T08:50:00Z">
                            <w:r>
                              <w:t>Institutional Support Development Pro</w:t>
                            </w:r>
                          </w:ins>
                          <w:ins w:id="119" w:author="HT" w:date="2004-09-29T08:51:00Z">
                            <w:r>
                              <w:t>gram</w:t>
                            </w:r>
                          </w:ins>
                        </w:p>
                      </w:txbxContent>
                    </v:textbox>
                  </v:shape>
                  <v:shape id="Text Box 385" o:spid="_x0000_s1073" type="#_x0000_t202" style="position:absolute;left:5717;top:19431;width:25144;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YTyMYA&#10;AADcAAAADwAAAGRycy9kb3ducmV2LnhtbESPT2vCQBTE70K/w/IEL6Kb2hJt6ioitOit/kGvj+wz&#10;CWbfxt1tTL99Vyj0OMzMb5j5sjO1aMn5yrKC53ECgji3uuJCwfHwMZqB8AFZY22ZFPyQh+XiqTfH&#10;TNs776jdh0JECPsMFZQhNJmUPi/JoB/bhjh6F+sMhihdIbXDe4SbWk6SJJUGK44LJTa0Lim/7r+N&#10;gtnrpj377cvXKU8v9VsYTtvPm1Nq0O9W7yACdeE//NfeaAWTaQqPM/EI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lYTyMYAAADcAAAADwAAAAAAAAAAAAAAAACYAgAAZHJz&#10;L2Rvd25yZXYueG1sUEsFBgAAAAAEAAQA9QAAAIsDAAAAAA==&#10;">
                    <v:textbox>
                      <w:txbxContent>
                        <w:p w14:paraId="76806233" w14:textId="77777777" w:rsidR="00000000" w:rsidRDefault="006359DB">
                          <w:pPr>
                            <w:numPr>
                              <w:ins w:id="120" w:author="HT" w:date="2004-09-29T08:44:00Z"/>
                            </w:numPr>
                            <w:jc w:val="both"/>
                          </w:pPr>
                          <w:ins w:id="121" w:author="HT" w:date="2004-09-29T09:01:00Z">
                            <w:r>
                              <w:rPr>
                                <w:b/>
                              </w:rPr>
                              <w:t>NC</w:t>
                            </w:r>
                            <w:r>
                              <w:t>: EC&amp;EE Program Design</w:t>
                            </w:r>
                          </w:ins>
                        </w:p>
                      </w:txbxContent>
                    </v:textbox>
                  </v:shape>
                  <v:line id="Line 386" o:spid="_x0000_s1074" style="position:absolute;visibility:visible;mso-wrap-style:square" from="6858,10287" to="50294,10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OKq8YAAADcAAAADwAAAGRycy9kb3ducmV2LnhtbESPQWvCQBSE7wX/w/KE3upGC1FSVxGl&#10;oD2UqoX2+Mw+k2j2bdjdJum/7xYEj8PMfMPMl72pRUvOV5YVjEcJCOLc6ooLBZ/H16cZCB+QNdaW&#10;ScEveVguBg9zzLTteE/tIRQiQthnqKAMocmk9HlJBv3INsTRO1tnMETpCqkddhFuajlJklQarDgu&#10;lNjQuqT8evgxCt6fP9J2tXvb9l+79JRv9qfvS+eUehz2qxcQgfpwD9/aW61gMp3C/5l4BOTi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oziqvGAAAA3AAAAA8AAAAAAAAA&#10;AAAAAAAAoQIAAGRycy9kb3ducmV2LnhtbFBLBQYAAAAABAAEAPkAAACUAwAAAAA=&#10;"/>
                  <v:line id="Line 387" o:spid="_x0000_s1075" style="position:absolute;visibility:visible;mso-wrap-style:square" from="6858,10287" to="6858,1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6we2cQAAADcAAAADwAAAGRycy9kb3ducmV2LnhtbERPy2rCQBTdF/yH4Qru6kSFtERHEUtB&#10;uyj1Abq8Zq5JNHMnzEyT9O87i0KXh/NerHpTi5acrywrmIwTEMS51RUXCk7H9+dXED4ga6wtk4If&#10;8rBaDp4WmGnb8Z7aQyhEDGGfoYIyhCaT0uclGfRj2xBH7madwRChK6R22MVwU8tpkqTSYMWxocSG&#10;NiXlj8O3UfA5+0rb9e5j25936TV/218v984pNRr26zmIQH34F/+5t1rB9CWujWfiEZD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rB7ZxAAAANwAAAAPAAAAAAAAAAAA&#10;AAAAAKECAABkcnMvZG93bnJldi54bWxQSwUGAAAAAAQABAD5AAAAkgMAAAAA&#10;"/>
                  <v:line id="Line 388" o:spid="_x0000_s1076" style="position:absolute;visibility:visible;mso-wrap-style:square" from="50294,10287" to="50294,1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C7QscAAADcAAAADwAAAGRycy9kb3ducmV2LnhtbESPQWvCQBSE7wX/w/IKvdVNLaQ1uopY&#10;CtpDUSvo8Zl9JtHs27C7TdJ/3y0UPA4z8w0znfemFi05X1lW8DRMQBDnVldcKNh/vT++gvABWWNt&#10;mRT8kIf5bHA3xUzbjrfU7kIhIoR9hgrKEJpMSp+XZNAPbUMcvbN1BkOUrpDaYRfhppajJEmlwYrj&#10;QokNLUvKr7tvo+DzeZO2i/XHqj+s01P+tj0dL51T6uG+X0xABOrDLfzfXmkFo5cx/J2JR0DOf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E4LtCxwAAANwAAAAPAAAAAAAA&#10;AAAAAAAAAKECAABkcnMvZG93bnJldi54bWxQSwUGAAAAAAQABAD5AAAAlQMAAAAA&#10;"/>
                  <v:line id="Line 389" o:spid="_x0000_s1077" style="position:absolute;visibility:visible;mso-wrap-style:square" from="28572,6858" to="28572,10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A9i+MMAAADcAAAADwAAAGRycy9kb3ducmV2LnhtbERPz2vCMBS+C/4P4Qm7aaqDItUoogx0&#10;hzGdoMdn82yrzUtJsrb775fDYMeP7/dy3ZtatOR8ZVnBdJKAIM6trrhQcP56G89B+ICssbZMCn7I&#10;w3o1HCwx07bjI7WnUIgYwj5DBWUITSalz0sy6Ce2IY7c3TqDIUJXSO2wi+GmlrMkSaXBimNDiQ1t&#10;S8qfp2+j4OP1M203h/d9fzmkt3x3vF0fnVPqZdRvFiAC9eFf/OfeawWzeZwfz8QjIF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APYvjDAAAA3AAAAA8AAAAAAAAAAAAA&#10;AAAAoQIAAGRycy9kb3ducmV2LnhtbFBLBQYAAAAABAAEAPkAAACRAwAAAAA=&#10;"/>
                  <v:shape id="Text Box 390" o:spid="_x0000_s1078" type="#_x0000_t202" style="position:absolute;left:5717;top:33147;width:25144;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r7m8UA&#10;AADcAAAADwAAAGRycy9kb3ducmV2LnhtbESPQWvCQBSE70L/w/IKXqRutGJj6ipFsOitTUu9PrLP&#10;JDT7Nt1dY/z3riD0OMzMN8xy3ZtGdOR8bVnBZJyAIC6srrlU8P21fUpB+ICssbFMCi7kYb16GCwx&#10;0/bMn9TloRQRwj5DBVUIbSalLyoy6Me2JY7e0TqDIUpXSu3wHOGmkdMkmUuDNceFClvaVFT85iej&#10;IJ3tuoPfP3/8FPNjswijl+79zyk1fOzfXkEE6sN/+N7eaQXTdAK3M/EIyN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avubxQAAANwAAAAPAAAAAAAAAAAAAAAAAJgCAABkcnMv&#10;ZG93bnJldi54bWxQSwUGAAAAAAQABAD1AAAAigMAAAAA&#10;">
                    <v:textbox>
                      <w:txbxContent>
                        <w:p w14:paraId="705BBF76" w14:textId="77777777" w:rsidR="00000000" w:rsidRDefault="006359DB">
                          <w:pPr>
                            <w:numPr>
                              <w:ins w:id="122" w:author="HT" w:date="2004-09-29T08:44:00Z"/>
                            </w:numPr>
                          </w:pPr>
                          <w:ins w:id="123" w:author="HT" w:date="2004-09-29T09:04:00Z">
                            <w:r>
                              <w:rPr>
                                <w:b/>
                              </w:rPr>
                              <w:t>Svc Co</w:t>
                            </w:r>
                          </w:ins>
                          <w:ins w:id="124" w:author="HT" w:date="2004-09-29T09:05:00Z">
                            <w:r>
                              <w:t xml:space="preserve"> </w:t>
                            </w:r>
                          </w:ins>
                          <w:ins w:id="125" w:author="HT" w:date="2004-09-29T09:07:00Z">
                            <w:r>
                              <w:t>–</w:t>
                            </w:r>
                          </w:ins>
                          <w:ins w:id="126" w:author="HT" w:date="2004-09-29T09:04:00Z">
                            <w:r>
                              <w:t xml:space="preserve"> Dev</w:t>
                            </w:r>
                          </w:ins>
                          <w:ins w:id="127" w:author="HT" w:date="2004-09-29T09:08:00Z">
                            <w:r>
                              <w:t>t</w:t>
                            </w:r>
                          </w:ins>
                          <w:r>
                            <w:t>.</w:t>
                          </w:r>
                          <w:ins w:id="128" w:author="HT" w:date="2004-09-29T09:08:00Z">
                            <w:r>
                              <w:t xml:space="preserve"> </w:t>
                            </w:r>
                          </w:ins>
                          <w:ins w:id="129" w:author="HT" w:date="2004-09-29T09:04:00Z">
                            <w:r>
                              <w:t xml:space="preserve">of </w:t>
                            </w:r>
                          </w:ins>
                          <w:r>
                            <w:t>Circular on Tax and Financial Ince</w:t>
                          </w:r>
                          <w:r>
                            <w:t>ntives</w:t>
                          </w:r>
                          <w:ins w:id="130" w:author="HT" w:date="2004-09-29T09:04:00Z">
                            <w:r>
                              <w:t xml:space="preserve"> </w:t>
                            </w:r>
                          </w:ins>
                        </w:p>
                      </w:txbxContent>
                    </v:textbox>
                  </v:shape>
                  <v:shape id="Text Box 391" o:spid="_x0000_s1079" type="#_x0000_t202" style="position:absolute;left:5717;top:38862;width:25144;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hl7MUA&#10;AADcAAAADwAAAGRycy9kb3ducmV2LnhtbESPQWvCQBSE70L/w/IEL6KbpsXG6CpFsNibtdJeH9ln&#10;Esy+TXfXGP+9Wyj0OMzMN8xy3ZtGdOR8bVnB4zQBQVxYXXOp4Pi5nWQgfEDW2FgmBTfysF49DJaY&#10;a3vlD+oOoRQRwj5HBVUIbS6lLyoy6Ke2JY7eyTqDIUpXSu3wGuGmkWmSzKTBmuNChS1tKirOh4tR&#10;kD3vum///rT/KmanZh7GL93bj1NqNOxfFyAC9eE//NfeaQVplsLvmXgE5Oo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uGXsxQAAANwAAAAPAAAAAAAAAAAAAAAAAJgCAABkcnMv&#10;ZG93bnJldi54bWxQSwUGAAAAAAQABAD1AAAAigMAAAAA&#10;">
                    <v:textbox>
                      <w:txbxContent>
                        <w:p w14:paraId="4943AAD5" w14:textId="77777777" w:rsidR="00000000" w:rsidRDefault="006359DB">
                          <w:pPr>
                            <w:numPr>
                              <w:ins w:id="131" w:author="HT" w:date="2004-09-29T08:44:00Z"/>
                            </w:numPr>
                          </w:pPr>
                          <w:ins w:id="132" w:author="HT" w:date="2004-09-29T09:05:00Z">
                            <w:r>
                              <w:rPr>
                                <w:b/>
                              </w:rPr>
                              <w:t>Svc Co</w:t>
                            </w:r>
                            <w:r>
                              <w:t xml:space="preserve"> </w:t>
                            </w:r>
                          </w:ins>
                          <w:ins w:id="133" w:author="HT" w:date="2004-09-29T09:06:00Z">
                            <w:r>
                              <w:t>–</w:t>
                            </w:r>
                          </w:ins>
                          <w:ins w:id="134" w:author="HT" w:date="2004-09-29T09:05:00Z">
                            <w:r>
                              <w:t xml:space="preserve"> Dev</w:t>
                            </w:r>
                          </w:ins>
                          <w:r>
                            <w:t>t</w:t>
                          </w:r>
                          <w:ins w:id="135" w:author="HT" w:date="2004-09-29T09:07:00Z">
                            <w:r>
                              <w:t>.</w:t>
                            </w:r>
                          </w:ins>
                          <w:ins w:id="136" w:author="HT" w:date="2004-09-29T09:05:00Z">
                            <w:r>
                              <w:t xml:space="preserve"> </w:t>
                            </w:r>
                          </w:ins>
                          <w:ins w:id="137" w:author="HT" w:date="2004-09-29T09:06:00Z">
                            <w:r>
                              <w:t>of Regulations on SME EC&amp;EE</w:t>
                            </w:r>
                          </w:ins>
                          <w:ins w:id="138" w:author="HT" w:date="2004-09-29T09:07:00Z">
                            <w:r>
                              <w:t xml:space="preserve"> Tech. Transfer</w:t>
                            </w:r>
                          </w:ins>
                        </w:p>
                      </w:txbxContent>
                    </v:textbox>
                  </v:shape>
                  <v:shape id="Text Box 392" o:spid="_x0000_s1080" type="#_x0000_t202" style="position:absolute;left:37719;top:19431;width:22862;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Ad8UA&#10;AADcAAAADwAAAGRycy9kb3ducmV2LnhtbESPQWvCQBSE74X+h+UVvJS6qRYbo6uI0KI3m5Z6fWSf&#10;STD7Nt1dY/z3rlDwOMzMN8x82ZtGdOR8bVnB6zABQVxYXXOp4Of74yUF4QOyxsYyKbiQh+Xi8WGO&#10;mbZn/qIuD6WIEPYZKqhCaDMpfVGRQT+0LXH0DtYZDFG6UmqH5wg3jRwlyUQarDkuVNjSuqLimJ+M&#10;gvRt0+39drz7LSaHZhqe37vPP6fU4KlfzUAE6sM9/N/eaAWjdAy3M/EIyM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9MB3xQAAANwAAAAPAAAAAAAAAAAAAAAAAJgCAABkcnMv&#10;ZG93bnJldi54bWxQSwUGAAAAAAQABAD1AAAAigMAAAAA&#10;">
                    <v:textbox>
                      <w:txbxContent>
                        <w:p w14:paraId="2A24EF1F" w14:textId="77777777" w:rsidR="00000000" w:rsidRDefault="006359DB">
                          <w:pPr>
                            <w:numPr>
                              <w:ins w:id="139" w:author="HT" w:date="2004-09-29T08:44:00Z"/>
                            </w:numPr>
                            <w:rPr>
                              <w:ins w:id="140" w:author="HT" w:date="2004-09-29T09:14:00Z"/>
                            </w:rPr>
                          </w:pPr>
                          <w:ins w:id="141" w:author="HT" w:date="2004-09-29T09:13:00Z">
                            <w:r>
                              <w:rPr>
                                <w:b/>
                              </w:rPr>
                              <w:t>Svc Co</w:t>
                            </w:r>
                            <w:r>
                              <w:t xml:space="preserve"> – A Suitable Institutional </w:t>
                            </w:r>
                          </w:ins>
                        </w:p>
                        <w:p w14:paraId="65F64CEE" w14:textId="77777777" w:rsidR="00000000" w:rsidRDefault="006359DB">
                          <w:pPr>
                            <w:numPr>
                              <w:ins w:id="142" w:author="HT" w:date="2004-09-29T09:14:00Z"/>
                            </w:numPr>
                            <w:jc w:val="center"/>
                          </w:pPr>
                          <w:ins w:id="143" w:author="HT" w:date="2004-09-29T09:13:00Z">
                            <w:r>
                              <w:t>&amp; Legal Framework</w:t>
                            </w:r>
                          </w:ins>
                        </w:p>
                      </w:txbxContent>
                    </v:textbox>
                  </v:shape>
                  <v:shape id="Text Box 393" o:spid="_x0000_s1081" type="#_x0000_t202" style="position:absolute;left:5717;top:59436;width:25144;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1YA8UA&#10;AADcAAAADwAAAGRycy9kb3ducmV2LnhtbESPQWvCQBSE74X+h+UVvJS6qYqN0VVEaLE3m5Z6fWSf&#10;STD7Nt1dY/z3rlDwOMzMN8xi1ZtGdOR8bVnB6zABQVxYXXOp4Of7/SUF4QOyxsYyKbiQh9Xy8WGB&#10;mbZn/qIuD6WIEPYZKqhCaDMpfVGRQT+0LXH0DtYZDFG6UmqH5wg3jRwlyVQarDkuVNjSpqLimJ+M&#10;gnSy7fb+c7z7LaaHZhae37qPP6fU4Klfz0EE6sM9/N/eagWjdAK3M/EIyO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HVgDxQAAANwAAAAPAAAAAAAAAAAAAAAAAJgCAABkcnMv&#10;ZG93bnJldi54bWxQSwUGAAAAAAQABAD1AAAAigMAAAAA&#10;">
                    <v:textbox>
                      <w:txbxContent>
                        <w:p w14:paraId="763E188F" w14:textId="77777777" w:rsidR="00000000" w:rsidRDefault="006359DB">
                          <w:pPr>
                            <w:numPr>
                              <w:ins w:id="144" w:author="HT" w:date="2004-09-29T08:44:00Z"/>
                            </w:numPr>
                          </w:pPr>
                          <w:ins w:id="145" w:author="HT" w:date="2004-09-29T09:12:00Z">
                            <w:r>
                              <w:rPr>
                                <w:b/>
                              </w:rPr>
                              <w:t>Svc Co</w:t>
                            </w:r>
                            <w:r>
                              <w:t xml:space="preserve"> – Dev</w:t>
                            </w:r>
                          </w:ins>
                          <w:r>
                            <w:t>t.</w:t>
                          </w:r>
                          <w:ins w:id="146" w:author="HT" w:date="2004-09-29T09:12:00Z">
                            <w:r>
                              <w:t xml:space="preserve"> of Environment</w:t>
                            </w:r>
                          </w:ins>
                          <w:r>
                            <w:t>al</w:t>
                          </w:r>
                          <w:ins w:id="147" w:author="HT" w:date="2004-09-29T09:12:00Z">
                            <w:r>
                              <w:t xml:space="preserve"> Standards</w:t>
                            </w:r>
                          </w:ins>
                        </w:p>
                      </w:txbxContent>
                    </v:textbox>
                  </v:shape>
                  <v:line id="Line 394" o:spid="_x0000_s1082" style="position:absolute;visibility:visible;mso-wrap-style:square" from="3429,17145" to="3437,628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HjBYMYAAADcAAAADwAAAGRycy9kb3ducmV2LnhtbESPQWvCQBSE7wX/w/KE3uqmlgZJXUUU&#10;QT2I2kJ7fGZfk9Ts27C7Jum/d4VCj8PMfMNM572pRUvOV5YVPI8SEMS51RUXCj7e108TED4ga6wt&#10;k4Jf8jCfDR6mmGnb8ZHaUyhEhLDPUEEZQpNJ6fOSDPqRbYij922dwRClK6R22EW4qeU4SVJpsOK4&#10;UGJDy5Lyy+lqFOxfDmm72O42/ec2Peer4/nrp3NKPQ77xRuIQH34D/+1N1rBePIK9zPxCMjZ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B4wWDGAAAA3AAAAA8AAAAAAAAA&#10;AAAAAAAAoQIAAGRycy9kb3ducmV2LnhtbFBLBQYAAAAABAAEAPkAAACUAwAAAAA=&#10;"/>
                  <v:line id="Line 395" o:spid="_x0000_s1083" style="position:absolute;visibility:visible;mso-wrap-style:square" from="3429,21717" to="5717,21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KpfF8YAAADcAAAADwAAAGRycy9kb3ducmV2LnhtbESPQWvCQBSE70L/w/IK3nSjQpDUVUQR&#10;tIeittAen9nXJG32bdjdJum/dwXB4zAz3zCLVW9q0ZLzlWUFk3ECgji3uuJCwcf7bjQH4QOyxtoy&#10;KfgnD6vl02CBmbYdn6g9h0JECPsMFZQhNJmUPi/JoB/bhjh639YZDFG6QmqHXYSbWk6TJJUGK44L&#10;JTa0KSn/Pf8ZBW+zY9quD6/7/vOQXvLt6fL10zmlhs/9+gVEoD48wvf2XiuYzlO4nYlHQC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CqXxfGAAAA3AAAAA8AAAAAAAAA&#10;AAAAAAAAoQIAAGRycy9kb3ducmV2LnhtbFBLBQYAAAAABAAEAPkAAACUAwAAAAA=&#10;"/>
                  <v:line id="Line 396" o:spid="_x0000_s1084" style="position:absolute;visibility:visible;mso-wrap-style:square" from="3429,28575" to="5717,285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b6jMYAAADcAAAADwAAAGRycy9kb3ducmV2LnhtbESPQWvCQBSE7wX/w/KE3uqmFlJJXUUU&#10;QT2Uagvt8Zl9TVKzb8PumqT/3hUEj8PMfMNM572pRUvOV5YVPI8SEMS51RUXCr4+108TED4ga6wt&#10;k4J/8jCfDR6mmGnb8Z7aQyhEhLDPUEEZQpNJ6fOSDPqRbYij92udwRClK6R22EW4qeU4SVJpsOK4&#10;UGJDy5Ly0+FsFLy/fKTtYrvb9N/b9Jiv9sefv84p9TjsF28gAvXhHr61N1rBePIK1zPxCMjZ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m+ozGAAAA3AAAAA8AAAAAAAAA&#10;AAAAAAAAoQIAAGRycy9kb3ducmV2LnhtbFBLBQYAAAAABAAEAPkAAACUAwAAAAA=&#10;"/>
                  <v:line id="Line 397" o:spid="_x0000_s1085" style="position:absolute;visibility:visible;mso-wrap-style:square" from="3429,35433" to="5717,35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nlu/sMAAADcAAAADwAAAGRycy9kb3ducmV2LnhtbERPz2vCMBS+C/4P4Qm7aaqDItUoogx0&#10;hzGdoMdn82yrzUtJsrb775fDYMeP7/dy3ZtatOR8ZVnBdJKAIM6trrhQcP56G89B+ICssbZMCn7I&#10;w3o1HCwx07bjI7WnUIgYwj5DBWUITSalz0sy6Ce2IY7c3TqDIUJXSO2wi+GmlrMkSaXBimNDiQ1t&#10;S8qfp2+j4OP1M203h/d9fzmkt3x3vF0fnVPqZdRvFiAC9eFf/OfeawWzeVwbz8QjIF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55bv7DAAAA3AAAAA8AAAAAAAAAAAAA&#10;AAAAoQIAAGRycy9kb3ducmV2LnhtbFBLBQYAAAAABAAEAPkAAACRAwAAAAA=&#10;"/>
                  <v:line id="Line 398" o:spid="_x0000_s1086" style="position:absolute;visibility:visible;mso-wrap-style:square" from="3429,41148" to="5717,411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XLZcYAAADcAAAADwAAAGRycy9kb3ducmV2LnhtbESPQWvCQBSE7wX/w/KE3upGC0FTVxGl&#10;oD2UqoX2+Mw+k2j2bdjdJum/7xYEj8PMfMPMl72pRUvOV5YVjEcJCOLc6ooLBZ/H16cpCB+QNdaW&#10;ScEveVguBg9zzLTteE/tIRQiQthnqKAMocmk9HlJBv3INsTRO1tnMETpCqkddhFuajlJklQarDgu&#10;lNjQuqT8evgxCt6fP9J2tXvb9l+79JRv9qfvS+eUehz2qxcQgfpwD9/aW61gMp3B/5l4BOTi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E1y2XGAAAA3AAAAA8AAAAAAAAA&#10;AAAAAAAAoQIAAGRycy9kb3ducmV2LnhtbFBLBQYAAAAABAAEAPkAAACUAwAAAAA=&#10;"/>
                  <v:line id="Line 399" o:spid="_x0000_s1087" style="position:absolute;visibility:visible;mso-wrap-style:square" from="3429,54864" to="5717,548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b0JcQAAADcAAAADwAAAGRycy9kb3ducmV2LnhtbERPy2rCQBTdF/yH4Qru6kSF0EZHEUtB&#10;uyj1Abq8Zq5JNHMnzEyT9O87i0KXh/NerHpTi5acrywrmIwTEMS51RUXCk7H9+cXED4ga6wtk4If&#10;8rBaDp4WmGnb8Z7aQyhEDGGfoYIyhCaT0uclGfRj2xBH7madwRChK6R22MVwU8tpkqTSYMWxocSG&#10;NiXlj8O3UfA5+0rb9e5j25936TV/218v984pNRr26zmIQH34F/+5t1rB9DXOj2fiEZD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1vQlxAAAANwAAAAPAAAAAAAAAAAA&#10;AAAAAKECAABkcnMvZG93bnJldi54bWxQSwUGAAAAAAQABAD5AAAAkgMAAAAA&#10;"/>
                  <v:line id="Line 400" o:spid="_x0000_s1088" style="position:absolute;visibility:visible;mso-wrap-style:square" from="3429,62865" to="5717,628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ppRvsYAAADcAAAADwAAAGRycy9kb3ducmV2LnhtbESPQWvCQBSE70L/w/IK3nSjQqipq0hL&#10;QXsoVQvt8Zl9JrHZt2F3m6T/3hUEj8PMfMMsVr2pRUvOV5YVTMYJCOLc6ooLBV+Ht9ETCB+QNdaW&#10;ScE/eVgtHwYLzLTteEftPhQiQthnqKAMocmk9HlJBv3YNsTRO1lnMETpCqkddhFuajlNklQarDgu&#10;lNjQS0n57/7PKPiYfabtevu+6b+36TF/3R1/zp1TavjYr59BBOrDPXxrb7SC6XwC1zPxCMjl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qaUb7GAAAA3AAAAA8AAAAAAAAA&#10;AAAAAAAAoQIAAGRycy9kb3ducmV2LnhtbFBLBQYAAAAABAAEAPkAAACUAwAAAAA=&#10;"/>
                  <v:line id="Line 401" o:spid="_x0000_s1089" style="position:absolute;visibility:visible;mso-wrap-style:square" from="50294,17145" to="50294,19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jPyccAAADcAAAADwAAAGRycy9kb3ducmV2LnhtbESPQWvCQBSE7wX/w/KE3urGFEJNXUUs&#10;Be2hVFvQ4zP7mkSzb8PuNkn/fbcgeBxm5htmvhxMIzpyvrasYDpJQBAXVtdcKvj6fH14AuEDssbG&#10;Min4JQ/Lxehujrm2Pe+o24dSRAj7HBVUIbS5lL6oyKCf2JY4et/WGQxRulJqh32Em0amSZJJgzXH&#10;hQpbWldUXPY/RsH740fWrbZvm+GwzU7Fy+50PPdOqfvxsHoGEWgIt/C1vdEK0lkK/2fiEZC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6SM/JxwAAANwAAAAPAAAAAAAA&#10;AAAAAAAAAKECAABkcnMvZG93bnJldi54bWxQSwUGAAAAAAQABAD5AAAAlQMAAAAA&#10;"/>
                  <v:shape id="Text Box 402" o:spid="_x0000_s1090" type="#_x0000_t202" style="position:absolute;left:5717;top:52578;width:25144;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1WqsYA&#10;AADcAAAADwAAAGRycy9kb3ducmV2LnhtbESPQWvCQBSE7wX/w/IEL0U3NcVq6ioiKOnNWtHrI/tM&#10;QrNv0901pv++Wyj0OMzMN8xy3ZtGdOR8bVnB0yQBQVxYXXOp4PSxG89B+ICssbFMCr7Jw3o1eFhi&#10;pu2d36k7hlJECPsMFVQhtJmUvqjIoJ/Yljh6V+sMhihdKbXDe4SbRk6TZCYN1hwXKmxpW1HxebwZ&#10;BfPnvLv4t/RwLmbXZhEeX7r9l1NqNOw3ryAC9eE//NfOtYLpIoXfM/EIyN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i1WqsYAAADcAAAADwAAAAAAAAAAAAAAAACYAgAAZHJz&#10;L2Rvd25yZXYueG1sUEsFBgAAAAAEAAQA9QAAAIsDAAAAAA==&#10;">
                    <v:textbox>
                      <w:txbxContent>
                        <w:p w14:paraId="5D41802E" w14:textId="77777777" w:rsidR="00000000" w:rsidRDefault="006359DB">
                          <w:pPr>
                            <w:numPr>
                              <w:ins w:id="148" w:author="HT" w:date="2004-09-29T08:44:00Z"/>
                            </w:numPr>
                          </w:pPr>
                          <w:ins w:id="149" w:author="HT" w:date="2004-09-29T09:09:00Z">
                            <w:r>
                              <w:rPr>
                                <w:b/>
                              </w:rPr>
                              <w:t>Svc Co</w:t>
                            </w:r>
                            <w:r>
                              <w:t xml:space="preserve"> – Dev</w:t>
                            </w:r>
                          </w:ins>
                          <w:r>
                            <w:t>t</w:t>
                          </w:r>
                          <w:ins w:id="150" w:author="HT" w:date="2004-09-29T09:09:00Z">
                            <w:r>
                              <w:t xml:space="preserve">. </w:t>
                            </w:r>
                          </w:ins>
                          <w:ins w:id="151" w:author="HT" w:date="2004-09-29T09:12:00Z">
                            <w:r>
                              <w:t>o</w:t>
                            </w:r>
                          </w:ins>
                          <w:ins w:id="152" w:author="HT" w:date="2004-09-29T09:09:00Z">
                            <w:r>
                              <w:t>f Regula</w:t>
                            </w:r>
                            <w:r>
                              <w:t>tion on EE Service Provider</w:t>
                            </w:r>
                          </w:ins>
                          <w:ins w:id="153" w:author="HT" w:date="2004-09-29T09:10:00Z">
                            <w:r>
                              <w:t>’s Accreditation</w:t>
                            </w:r>
                            <w:del w:id="154" w:author="Pool" w:date="2004-10-11T23:09:00Z">
                              <w:r>
                                <w:delText xml:space="preserve"> </w:delText>
                              </w:r>
                            </w:del>
                          </w:ins>
                          <w:ins w:id="155" w:author="HT" w:date="2004-09-29T09:11:00Z">
                            <w:del w:id="156" w:author="Pool" w:date="2004-10-11T23:09:00Z">
                              <w:r>
                                <w:delText>..</w:delText>
                              </w:r>
                            </w:del>
                          </w:ins>
                        </w:p>
                      </w:txbxContent>
                    </v:textbox>
                  </v:shape>
                  <v:shape id="Text Box 403" o:spid="_x0000_s1091" type="#_x0000_t202" style="position:absolute;left:5717;top:45720;width:25152;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TO3sYA&#10;AADcAAAADwAAAGRycy9kb3ducmV2LnhtbESPQWvCQBSE74L/YXlCL6KbWkk1dZVSUOLNWtHrI/tM&#10;QrNv091tTP99tyD0OMzMN8xq05tGdOR8bVnB4zQBQVxYXXOp4PSxnSxA+ICssbFMCn7Iw2Y9HKww&#10;0/bG79QdQykihH2GCqoQ2kxKX1Rk0E9tSxy9q3UGQ5SulNrhLcJNI2dJkkqDNceFClt6q6j4PH4b&#10;BYt53l38/ulwLtJrswzj52735ZR6GPWvLyAC9eE/fG/nWsFsOYe/M/EIyP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cTO3sYAAADcAAAADwAAAAAAAAAAAAAAAACYAgAAZHJz&#10;L2Rvd25yZXYueG1sUEsFBgAAAAAEAAQA9QAAAIsDAAAAAA==&#10;">
                    <v:textbox>
                      <w:txbxContent>
                        <w:p w14:paraId="6035B3EB" w14:textId="77777777" w:rsidR="00000000" w:rsidRDefault="006359DB">
                          <w:pPr>
                            <w:numPr>
                              <w:ins w:id="157" w:author="HT" w:date="2004-09-29T08:44:00Z"/>
                            </w:numPr>
                          </w:pPr>
                          <w:ins w:id="158" w:author="HT" w:date="2004-09-29T09:09:00Z">
                            <w:r>
                              <w:rPr>
                                <w:b/>
                              </w:rPr>
                              <w:t>Svc Co</w:t>
                            </w:r>
                            <w:r>
                              <w:t xml:space="preserve"> – Dev</w:t>
                            </w:r>
                          </w:ins>
                          <w:r>
                            <w:t>t</w:t>
                          </w:r>
                          <w:ins w:id="159" w:author="HT" w:date="2004-09-29T09:09:00Z">
                            <w:r>
                              <w:t xml:space="preserve">. </w:t>
                            </w:r>
                          </w:ins>
                          <w:ins w:id="160" w:author="HT" w:date="2004-09-29T09:12:00Z">
                            <w:r>
                              <w:t>o</w:t>
                            </w:r>
                          </w:ins>
                          <w:ins w:id="161" w:author="HT" w:date="2004-09-29T09:09:00Z">
                            <w:r>
                              <w:t xml:space="preserve">f </w:t>
                            </w:r>
                          </w:ins>
                          <w:r>
                            <w:t>Guidelines on EC&amp;EE Labeling</w:t>
                          </w:r>
                          <w:ins w:id="162" w:author="HT" w:date="2004-09-29T09:11:00Z">
                            <w:del w:id="163" w:author="Pool" w:date="2004-10-11T23:09:00Z">
                              <w:r>
                                <w:delText>..</w:delText>
                              </w:r>
                            </w:del>
                          </w:ins>
                        </w:p>
                      </w:txbxContent>
                    </v:textbox>
                  </v:shape>
                  <v:line id="Line 404" o:spid="_x0000_s1092" style="position:absolute;visibility:visible;mso-wrap-style:square" from="3429,48006" to="5717,480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FXvccAAADcAAAADwAAAGRycy9kb3ducmV2LnhtbESPQWvCQBSE7wX/w/IKvdVNLQ01uoq0&#10;FLSHolbQ4zP7TGKzb8PuNkn/vSsUPA4z8w0znfemFi05X1lW8DRMQBDnVldcKNh9fzy+gvABWWNt&#10;mRT8kYf5bHA3xUzbjjfUbkMhIoR9hgrKEJpMSp+XZNAPbUMcvZN1BkOUrpDaYRfhppajJEmlwYrj&#10;QokNvZWU/2x/jYKv53XaLlafy36/So/5++Z4OHdOqYf7fjEBEagPt/B/e6kVjMYv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1oVe9xwAAANwAAAAPAAAAAAAA&#10;AAAAAAAAAKECAABkcnMvZG93bnJldi54bWxQSwUGAAAAAAQABAD5AAAAlQMAAAAA&#10;"/>
                  <w10:anchorlock/>
                </v:group>
              </w:pict>
            </mc:Fallback>
          </mc:AlternateContent>
        </w:r>
      </w:ins>
    </w:p>
    <w:p w14:paraId="689BA62E" w14:textId="77777777" w:rsidR="00000000" w:rsidRDefault="006359DB">
      <w:pPr>
        <w:tabs>
          <w:tab w:val="num" w:pos="540"/>
          <w:tab w:val="num" w:pos="1140"/>
        </w:tabs>
        <w:jc w:val="both"/>
        <w:rPr>
          <w:b/>
          <w:bCs/>
          <w:iCs/>
          <w:sz w:val="23"/>
          <w:szCs w:val="23"/>
        </w:rPr>
      </w:pPr>
    </w:p>
    <w:p w14:paraId="364324C1" w14:textId="77777777" w:rsidR="00000000" w:rsidRDefault="006359DB">
      <w:pPr>
        <w:tabs>
          <w:tab w:val="num" w:pos="540"/>
          <w:tab w:val="num" w:pos="1140"/>
        </w:tabs>
        <w:jc w:val="both"/>
        <w:rPr>
          <w:b/>
          <w:bCs/>
          <w:iCs/>
          <w:sz w:val="23"/>
          <w:szCs w:val="23"/>
        </w:rPr>
      </w:pPr>
    </w:p>
    <w:p w14:paraId="48E5C51F" w14:textId="77777777" w:rsidR="00000000" w:rsidRDefault="006359DB">
      <w:pPr>
        <w:tabs>
          <w:tab w:val="num" w:pos="540"/>
          <w:tab w:val="num" w:pos="1140"/>
        </w:tabs>
        <w:jc w:val="both"/>
        <w:rPr>
          <w:b/>
          <w:bCs/>
          <w:iCs/>
          <w:sz w:val="23"/>
          <w:szCs w:val="23"/>
        </w:rPr>
      </w:pPr>
    </w:p>
    <w:p w14:paraId="31C81B44" w14:textId="68216643" w:rsidR="00000000" w:rsidRDefault="00045893">
      <w:pPr>
        <w:tabs>
          <w:tab w:val="num" w:pos="540"/>
          <w:tab w:val="num" w:pos="1140"/>
        </w:tabs>
        <w:jc w:val="both"/>
        <w:rPr>
          <w:b/>
          <w:bCs/>
          <w:iCs/>
          <w:sz w:val="23"/>
          <w:szCs w:val="23"/>
        </w:rPr>
      </w:pPr>
      <w:r>
        <w:rPr>
          <w:b/>
          <w:bCs/>
          <w:iCs/>
          <w:noProof/>
          <w:sz w:val="20"/>
          <w:szCs w:val="23"/>
        </w:rPr>
        <w:lastRenderedPageBreak/>
        <mc:AlternateContent>
          <mc:Choice Requires="wps">
            <w:drawing>
              <wp:anchor distT="0" distB="0" distL="114300" distR="114300" simplePos="0" relativeHeight="251659776" behindDoc="0" locked="0" layoutInCell="1" allowOverlap="1" wp14:anchorId="2A1ABF9E" wp14:editId="59C14FDB">
                <wp:simplePos x="0" y="0"/>
                <wp:positionH relativeFrom="column">
                  <wp:posOffset>1295400</wp:posOffset>
                </wp:positionH>
                <wp:positionV relativeFrom="paragraph">
                  <wp:posOffset>-76200</wp:posOffset>
                </wp:positionV>
                <wp:extent cx="3314700" cy="342900"/>
                <wp:effectExtent l="0" t="0" r="0" b="0"/>
                <wp:wrapNone/>
                <wp:docPr id="271" name="Text Box 4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DBB506" w14:textId="77777777" w:rsidR="00000000" w:rsidRDefault="006359DB">
                            <w:pPr>
                              <w:rPr>
                                <w:b/>
                                <w:bCs/>
                              </w:rPr>
                            </w:pPr>
                            <w:r>
                              <w:rPr>
                                <w:b/>
                                <w:bCs/>
                              </w:rPr>
                              <w:t>Management Arrangements for Component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1ABF9E" id="Text Box 407" o:spid="_x0000_s1093" type="#_x0000_t202" style="position:absolute;left:0;text-align:left;margin-left:102pt;margin-top:-6pt;width:261pt;height: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" stroked="f">
                <v:textbox>
                  <w:txbxContent>
                    <w:p w14:paraId="23DBB506" w14:textId="77777777" w:rsidR="00000000" w:rsidRDefault="006359DB">
                      <w:pPr>
                        <w:rPr>
                          <w:b/>
                          <w:bCs/>
                        </w:rPr>
                      </w:pPr>
                      <w:r>
                        <w:rPr>
                          <w:b/>
                          <w:bCs/>
                        </w:rPr>
                        <w:t>Management Arrangements for Component 2</w:t>
                      </w:r>
                    </w:p>
                  </w:txbxContent>
                </v:textbox>
              </v:shape>
            </w:pict>
          </mc:Fallback>
        </mc:AlternateContent>
      </w:r>
    </w:p>
    <w:p w14:paraId="64CAD3D8" w14:textId="77777777" w:rsidR="00000000" w:rsidRDefault="006359DB">
      <w:pPr>
        <w:tabs>
          <w:tab w:val="num" w:pos="540"/>
          <w:tab w:val="num" w:pos="1140"/>
        </w:tabs>
        <w:jc w:val="both"/>
        <w:rPr>
          <w:b/>
          <w:bCs/>
          <w:iCs/>
          <w:sz w:val="23"/>
          <w:szCs w:val="23"/>
        </w:rPr>
      </w:pPr>
    </w:p>
    <w:p w14:paraId="542E04FF" w14:textId="6D1BD0B5" w:rsidR="00000000" w:rsidRDefault="00045893">
      <w:pPr>
        <w:tabs>
          <w:tab w:val="num" w:pos="540"/>
          <w:tab w:val="num" w:pos="1140"/>
        </w:tabs>
        <w:jc w:val="both"/>
        <w:rPr>
          <w:sz w:val="23"/>
          <w:szCs w:val="23"/>
        </w:rPr>
      </w:pPr>
      <w:r>
        <w:rPr>
          <w:b/>
          <w:bCs/>
          <w:iCs/>
          <w:noProof/>
          <w:sz w:val="23"/>
          <w:szCs w:val="23"/>
        </w:rPr>
        <mc:AlternateContent>
          <mc:Choice Requires="wpc">
            <w:drawing>
              <wp:inline distT="0" distB="0" distL="0" distR="0" wp14:anchorId="5F35EA16" wp14:editId="6E988B10">
                <wp:extent cx="6172200" cy="7658100"/>
                <wp:effectExtent l="0" t="2540" r="0" b="0"/>
                <wp:docPr id="328" name="Canvas 32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2" name="Text Box 330"/>
                        <wps:cNvSpPr txBox="1">
                          <a:spLocks noChangeArrowheads="1"/>
                        </wps:cNvSpPr>
                        <wps:spPr bwMode="auto">
                          <a:xfrm>
                            <a:off x="1714500" y="228600"/>
                            <a:ext cx="2057400" cy="457200"/>
                          </a:xfrm>
                          <a:prstGeom prst="rect">
                            <a:avLst/>
                          </a:prstGeom>
                          <a:solidFill>
                            <a:srgbClr val="FFFFFF"/>
                          </a:solidFill>
                          <a:ln w="9525">
                            <a:solidFill>
                              <a:srgbClr val="000000"/>
                            </a:solidFill>
                            <a:miter lim="800000"/>
                            <a:headEnd/>
                            <a:tailEnd/>
                          </a:ln>
                        </wps:spPr>
                        <wps:txbx>
                          <w:txbxContent>
                            <w:p w14:paraId="3FE8AC9A" w14:textId="77777777" w:rsidR="00000000" w:rsidRDefault="006359DB">
                              <w:pPr>
                                <w:jc w:val="center"/>
                                <w:rPr>
                                  <w:b/>
                                </w:rPr>
                              </w:pPr>
                              <w:r>
                                <w:rPr>
                                  <w:b/>
                                </w:rPr>
                                <w:t>Task Expert</w:t>
                              </w:r>
                            </w:p>
                            <w:p w14:paraId="5C327326" w14:textId="77777777" w:rsidR="00000000" w:rsidRDefault="006359DB">
                              <w:pPr>
                                <w:numPr>
                                  <w:ins w:id="164" w:author="HT" w:date="2004-09-29T08:44:00Z"/>
                                </w:numPr>
                                <w:jc w:val="center"/>
                              </w:pPr>
                              <w:r>
                                <w:t>Communication &amp; Awareness</w:t>
                              </w:r>
                            </w:p>
                          </w:txbxContent>
                        </wps:txbx>
                        <wps:bodyPr rot="0" vert="horz" wrap="square" lIns="91440" tIns="45720" rIns="91440" bIns="45720" anchor="t" anchorCtr="0" upright="1">
                          <a:noAutofit/>
                        </wps:bodyPr>
                      </wps:wsp>
                      <wps:wsp>
                        <wps:cNvPr id="63" name="Text Box 331"/>
                        <wps:cNvSpPr txBox="1">
                          <a:spLocks noChangeArrowheads="1"/>
                        </wps:cNvSpPr>
                        <wps:spPr bwMode="auto">
                          <a:xfrm>
                            <a:off x="1257586" y="3657600"/>
                            <a:ext cx="2857214" cy="457200"/>
                          </a:xfrm>
                          <a:prstGeom prst="rect">
                            <a:avLst/>
                          </a:prstGeom>
                          <a:solidFill>
                            <a:srgbClr val="FFFFFF"/>
                          </a:solidFill>
                          <a:ln w="9525">
                            <a:solidFill>
                              <a:srgbClr val="000000"/>
                            </a:solidFill>
                            <a:miter lim="800000"/>
                            <a:headEnd/>
                            <a:tailEnd/>
                          </a:ln>
                        </wps:spPr>
                        <wps:txbx>
                          <w:txbxContent>
                            <w:p w14:paraId="2C89303C" w14:textId="77777777" w:rsidR="00000000" w:rsidRDefault="006359DB">
                              <w:pPr>
                                <w:numPr>
                                  <w:ins w:id="165" w:author="HT" w:date="2004-09-29T08:44:00Z"/>
                                </w:numPr>
                                <w:jc w:val="center"/>
                              </w:pPr>
                              <w:r>
                                <w:rPr>
                                  <w:b/>
                                </w:rPr>
                                <w:t>Svc Co</w:t>
                              </w:r>
                              <w:r>
                                <w:t xml:space="preserve"> – Development of SME Energy-Use Database</w:t>
                              </w:r>
                            </w:p>
                          </w:txbxContent>
                        </wps:txbx>
                        <wps:bodyPr rot="0" vert="horz" wrap="square" lIns="91440" tIns="45720" rIns="91440" bIns="45720" anchor="t" anchorCtr="0" upright="1">
                          <a:noAutofit/>
                        </wps:bodyPr>
                      </wps:wsp>
                      <wps:wsp>
                        <wps:cNvPr id="256" name="Text Box 332"/>
                        <wps:cNvSpPr txBox="1">
                          <a:spLocks noChangeArrowheads="1"/>
                        </wps:cNvSpPr>
                        <wps:spPr bwMode="auto">
                          <a:xfrm>
                            <a:off x="1257586" y="1028700"/>
                            <a:ext cx="2857214" cy="457200"/>
                          </a:xfrm>
                          <a:prstGeom prst="rect">
                            <a:avLst/>
                          </a:prstGeom>
                          <a:solidFill>
                            <a:srgbClr val="FFFFFF"/>
                          </a:solidFill>
                          <a:ln w="9525">
                            <a:solidFill>
                              <a:srgbClr val="000000"/>
                            </a:solidFill>
                            <a:miter lim="800000"/>
                            <a:headEnd/>
                            <a:tailEnd/>
                          </a:ln>
                        </wps:spPr>
                        <wps:txbx>
                          <w:txbxContent>
                            <w:p w14:paraId="616E125F" w14:textId="77777777" w:rsidR="00000000" w:rsidRDefault="006359DB">
                              <w:pPr>
                                <w:numPr>
                                  <w:ins w:id="166" w:author="HT" w:date="2004-09-29T08:53:00Z"/>
                                </w:numPr>
                                <w:jc w:val="center"/>
                              </w:pPr>
                              <w:r>
                                <w:rPr>
                                  <w:b/>
                                </w:rPr>
                                <w:t>Com</w:t>
                              </w:r>
                              <w:r>
                                <w:rPr>
                                  <w:b/>
                                </w:rPr>
                                <w:t>ponent 2</w:t>
                              </w:r>
                              <w:r>
                                <w:t>: EC&amp;EE Communication and Awareness Program</w:t>
                              </w:r>
                            </w:p>
                          </w:txbxContent>
                        </wps:txbx>
                        <wps:bodyPr rot="0" vert="horz" wrap="square" lIns="91440" tIns="45720" rIns="91440" bIns="45720" anchor="t" anchorCtr="0" upright="1">
                          <a:noAutofit/>
                        </wps:bodyPr>
                      </wps:wsp>
                      <wps:wsp>
                        <wps:cNvPr id="257" name="Text Box 333"/>
                        <wps:cNvSpPr txBox="1">
                          <a:spLocks noChangeArrowheads="1"/>
                        </wps:cNvSpPr>
                        <wps:spPr bwMode="auto">
                          <a:xfrm>
                            <a:off x="1257586" y="1943100"/>
                            <a:ext cx="2857214" cy="457200"/>
                          </a:xfrm>
                          <a:prstGeom prst="rect">
                            <a:avLst/>
                          </a:prstGeom>
                          <a:solidFill>
                            <a:srgbClr val="FFFFFF"/>
                          </a:solidFill>
                          <a:ln w="9525">
                            <a:solidFill>
                              <a:srgbClr val="000000"/>
                            </a:solidFill>
                            <a:miter lim="800000"/>
                            <a:headEnd/>
                            <a:tailEnd/>
                          </a:ln>
                        </wps:spPr>
                        <wps:txbx>
                          <w:txbxContent>
                            <w:p w14:paraId="4169943B" w14:textId="77777777" w:rsidR="00000000" w:rsidRDefault="006359DB">
                              <w:pPr>
                                <w:numPr>
                                  <w:ins w:id="167" w:author="HT" w:date="2004-09-29T08:44:00Z"/>
                                </w:numPr>
                                <w:jc w:val="center"/>
                              </w:pPr>
                              <w:r>
                                <w:rPr>
                                  <w:b/>
                                </w:rPr>
                                <w:t>IC</w:t>
                              </w:r>
                              <w:r>
                                <w:t xml:space="preserve"> – Communication and Awareness Expert</w:t>
                              </w:r>
                            </w:p>
                          </w:txbxContent>
                        </wps:txbx>
                        <wps:bodyPr rot="0" vert="horz" wrap="square" lIns="91440" tIns="45720" rIns="91440" bIns="45720" anchor="t" anchorCtr="0" upright="1">
                          <a:noAutofit/>
                        </wps:bodyPr>
                      </wps:wsp>
                      <wps:wsp>
                        <wps:cNvPr id="258" name="Line 334"/>
                        <wps:cNvCnPr>
                          <a:cxnSpLocks noChangeShapeType="1"/>
                        </wps:cNvCnPr>
                        <wps:spPr bwMode="auto">
                          <a:xfrm>
                            <a:off x="2743200" y="685800"/>
                            <a:ext cx="857"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9" name="Text Box 335"/>
                        <wps:cNvSpPr txBox="1">
                          <a:spLocks noChangeArrowheads="1"/>
                        </wps:cNvSpPr>
                        <wps:spPr bwMode="auto">
                          <a:xfrm>
                            <a:off x="1257586" y="4457700"/>
                            <a:ext cx="2857214" cy="457200"/>
                          </a:xfrm>
                          <a:prstGeom prst="rect">
                            <a:avLst/>
                          </a:prstGeom>
                          <a:solidFill>
                            <a:srgbClr val="FFFFFF"/>
                          </a:solidFill>
                          <a:ln w="9525">
                            <a:solidFill>
                              <a:srgbClr val="000000"/>
                            </a:solidFill>
                            <a:miter lim="800000"/>
                            <a:headEnd/>
                            <a:tailEnd/>
                          </a:ln>
                        </wps:spPr>
                        <wps:txbx>
                          <w:txbxContent>
                            <w:p w14:paraId="775BB356" w14:textId="77777777" w:rsidR="00000000" w:rsidRDefault="006359DB">
                              <w:pPr>
                                <w:numPr>
                                  <w:ins w:id="168" w:author="HT" w:date="2004-09-29T08:44:00Z"/>
                                </w:numPr>
                                <w:jc w:val="center"/>
                              </w:pPr>
                              <w:r>
                                <w:rPr>
                                  <w:b/>
                                </w:rPr>
                                <w:t>Svc Co</w:t>
                              </w:r>
                              <w:r>
                                <w:t xml:space="preserve"> – Assessment of EC&amp;EE Awareness and Feedback Survey</w:t>
                              </w:r>
                            </w:p>
                          </w:txbxContent>
                        </wps:txbx>
                        <wps:bodyPr rot="0" vert="horz" wrap="square" lIns="91440" tIns="45720" rIns="91440" bIns="45720" anchor="t" anchorCtr="0" upright="1">
                          <a:noAutofit/>
                        </wps:bodyPr>
                      </wps:wsp>
                      <wps:wsp>
                        <wps:cNvPr id="260" name="Text Box 336"/>
                        <wps:cNvSpPr txBox="1">
                          <a:spLocks noChangeArrowheads="1"/>
                        </wps:cNvSpPr>
                        <wps:spPr bwMode="auto">
                          <a:xfrm>
                            <a:off x="1257586" y="5257800"/>
                            <a:ext cx="2857214" cy="457200"/>
                          </a:xfrm>
                          <a:prstGeom prst="rect">
                            <a:avLst/>
                          </a:prstGeom>
                          <a:solidFill>
                            <a:srgbClr val="FFFFFF"/>
                          </a:solidFill>
                          <a:ln w="9525">
                            <a:solidFill>
                              <a:srgbClr val="000000"/>
                            </a:solidFill>
                            <a:miter lim="800000"/>
                            <a:headEnd/>
                            <a:tailEnd/>
                          </a:ln>
                        </wps:spPr>
                        <wps:txbx>
                          <w:txbxContent>
                            <w:p w14:paraId="04A59094" w14:textId="77777777" w:rsidR="00000000" w:rsidRDefault="006359DB">
                              <w:pPr>
                                <w:numPr>
                                  <w:ins w:id="169" w:author="HT" w:date="2004-09-29T08:44:00Z"/>
                                </w:numPr>
                                <w:jc w:val="center"/>
                              </w:pPr>
                              <w:r>
                                <w:rPr>
                                  <w:b/>
                                </w:rPr>
                                <w:t>Svc Co</w:t>
                              </w:r>
                              <w:r>
                                <w:t xml:space="preserve"> – Design &amp; Implementation of Disseminated Information Package</w:t>
                              </w:r>
                            </w:p>
                          </w:txbxContent>
                        </wps:txbx>
                        <wps:bodyPr rot="0" vert="horz" wrap="square" lIns="91440" tIns="45720" rIns="91440" bIns="45720" anchor="t" anchorCtr="0" upright="1">
                          <a:noAutofit/>
                        </wps:bodyPr>
                      </wps:wsp>
                      <wps:wsp>
                        <wps:cNvPr id="261" name="Text Box 337"/>
                        <wps:cNvSpPr txBox="1">
                          <a:spLocks noChangeArrowheads="1"/>
                        </wps:cNvSpPr>
                        <wps:spPr bwMode="auto">
                          <a:xfrm>
                            <a:off x="1257586" y="6858000"/>
                            <a:ext cx="2857214" cy="457200"/>
                          </a:xfrm>
                          <a:prstGeom prst="rect">
                            <a:avLst/>
                          </a:prstGeom>
                          <a:solidFill>
                            <a:srgbClr val="FFFFFF"/>
                          </a:solidFill>
                          <a:ln w="9525">
                            <a:solidFill>
                              <a:srgbClr val="000000"/>
                            </a:solidFill>
                            <a:miter lim="800000"/>
                            <a:headEnd/>
                            <a:tailEnd/>
                          </a:ln>
                        </wps:spPr>
                        <wps:txbx>
                          <w:txbxContent>
                            <w:p w14:paraId="3360CD40" w14:textId="77777777" w:rsidR="00000000" w:rsidRDefault="006359DB">
                              <w:pPr>
                                <w:numPr>
                                  <w:ins w:id="170" w:author="HT" w:date="2004-09-29T08:44:00Z"/>
                                </w:numPr>
                                <w:jc w:val="center"/>
                              </w:pPr>
                              <w:r>
                                <w:rPr>
                                  <w:b/>
                                </w:rPr>
                                <w:t>Svc Co</w:t>
                              </w:r>
                              <w:r>
                                <w:t xml:space="preserve"> – Organization of Two Exhibitions of EE Equipment</w:t>
                              </w:r>
                            </w:p>
                          </w:txbxContent>
                        </wps:txbx>
                        <wps:bodyPr rot="0" vert="horz" wrap="square" lIns="91440" tIns="45720" rIns="91440" bIns="45720" anchor="t" anchorCtr="0" upright="1">
                          <a:noAutofit/>
                        </wps:bodyPr>
                      </wps:wsp>
                      <wps:wsp>
                        <wps:cNvPr id="262" name="Text Box 338"/>
                        <wps:cNvSpPr txBox="1">
                          <a:spLocks noChangeArrowheads="1"/>
                        </wps:cNvSpPr>
                        <wps:spPr bwMode="auto">
                          <a:xfrm>
                            <a:off x="1257586" y="6057900"/>
                            <a:ext cx="2857214" cy="457200"/>
                          </a:xfrm>
                          <a:prstGeom prst="rect">
                            <a:avLst/>
                          </a:prstGeom>
                          <a:solidFill>
                            <a:srgbClr val="FFFFFF"/>
                          </a:solidFill>
                          <a:ln w="9525">
                            <a:solidFill>
                              <a:srgbClr val="000000"/>
                            </a:solidFill>
                            <a:miter lim="800000"/>
                            <a:headEnd/>
                            <a:tailEnd/>
                          </a:ln>
                        </wps:spPr>
                        <wps:txbx>
                          <w:txbxContent>
                            <w:p w14:paraId="18B8C703" w14:textId="77777777" w:rsidR="00000000" w:rsidRDefault="006359DB">
                              <w:pPr>
                                <w:numPr>
                                  <w:ins w:id="171" w:author="HT" w:date="2004-09-29T08:44:00Z"/>
                                </w:numPr>
                                <w:jc w:val="center"/>
                              </w:pPr>
                              <w:r>
                                <w:rPr>
                                  <w:b/>
                                </w:rPr>
                                <w:t>Svc Co</w:t>
                              </w:r>
                              <w:r>
                                <w:t xml:space="preserve"> – Implementation of EC&amp;EE Advocacy</w:t>
                              </w:r>
                              <w:r>
                                <w:t xml:space="preserve"> &amp; Awareness Campaigns</w:t>
                              </w:r>
                            </w:p>
                          </w:txbxContent>
                        </wps:txbx>
                        <wps:bodyPr rot="0" vert="horz" wrap="square" lIns="91440" tIns="45720" rIns="91440" bIns="45720" anchor="t" anchorCtr="0" upright="1">
                          <a:noAutofit/>
                        </wps:bodyPr>
                      </wps:wsp>
                      <wps:wsp>
                        <wps:cNvPr id="263" name="Line 339"/>
                        <wps:cNvCnPr>
                          <a:cxnSpLocks noChangeShapeType="1"/>
                        </wps:cNvCnPr>
                        <wps:spPr bwMode="auto">
                          <a:xfrm>
                            <a:off x="2743200" y="148590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4" name="Line 340"/>
                        <wps:cNvCnPr>
                          <a:cxnSpLocks noChangeShapeType="1"/>
                        </wps:cNvCnPr>
                        <wps:spPr bwMode="auto">
                          <a:xfrm>
                            <a:off x="2743200" y="240030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5" name="Line 341"/>
                        <wps:cNvCnPr>
                          <a:cxnSpLocks noChangeShapeType="1"/>
                        </wps:cNvCnPr>
                        <wps:spPr bwMode="auto">
                          <a:xfrm>
                            <a:off x="2743200" y="4114800"/>
                            <a:ext cx="857"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6" name="Line 342"/>
                        <wps:cNvCnPr>
                          <a:cxnSpLocks noChangeShapeType="1"/>
                        </wps:cNvCnPr>
                        <wps:spPr bwMode="auto">
                          <a:xfrm>
                            <a:off x="2743200" y="4914900"/>
                            <a:ext cx="857"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7" name="Line 343"/>
                        <wps:cNvCnPr>
                          <a:cxnSpLocks noChangeShapeType="1"/>
                        </wps:cNvCnPr>
                        <wps:spPr bwMode="auto">
                          <a:xfrm>
                            <a:off x="2743200" y="5715000"/>
                            <a:ext cx="857"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8" name="Line 344"/>
                        <wps:cNvCnPr>
                          <a:cxnSpLocks noChangeShapeType="1"/>
                        </wps:cNvCnPr>
                        <wps:spPr bwMode="auto">
                          <a:xfrm>
                            <a:off x="2743200" y="6515100"/>
                            <a:ext cx="857"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9" name="Text Box 345"/>
                        <wps:cNvSpPr txBox="1">
                          <a:spLocks noChangeArrowheads="1"/>
                        </wps:cNvSpPr>
                        <wps:spPr bwMode="auto">
                          <a:xfrm>
                            <a:off x="1257586" y="2743200"/>
                            <a:ext cx="2858072" cy="457200"/>
                          </a:xfrm>
                          <a:prstGeom prst="rect">
                            <a:avLst/>
                          </a:prstGeom>
                          <a:solidFill>
                            <a:srgbClr val="FFFFFF"/>
                          </a:solidFill>
                          <a:ln w="9525">
                            <a:solidFill>
                              <a:srgbClr val="000000"/>
                            </a:solidFill>
                            <a:miter lim="800000"/>
                            <a:headEnd/>
                            <a:tailEnd/>
                          </a:ln>
                        </wps:spPr>
                        <wps:txbx>
                          <w:txbxContent>
                            <w:p w14:paraId="19CCE728" w14:textId="77777777" w:rsidR="00000000" w:rsidRDefault="006359DB">
                              <w:pPr>
                                <w:numPr>
                                  <w:ins w:id="172" w:author="HT" w:date="2004-09-29T08:44:00Z"/>
                                </w:numPr>
                                <w:jc w:val="center"/>
                              </w:pPr>
                              <w:del w:id="173" w:author="HT" w:date="2004-10-13T09:22:00Z">
                                <w:r>
                                  <w:rPr>
                                    <w:b/>
                                  </w:rPr>
                                  <w:delText>Svc Co – Development of SME Energy-Use Database</w:delText>
                                </w:r>
                              </w:del>
                              <w:ins w:id="174" w:author="HT" w:date="2004-10-13T09:22:00Z">
                                <w:r>
                                  <w:rPr>
                                    <w:b/>
                                  </w:rPr>
                                  <w:t>NC</w:t>
                                </w:r>
                              </w:ins>
                              <w:r>
                                <w:rPr>
                                  <w:b/>
                                </w:rPr>
                                <w:t>s</w:t>
                              </w:r>
                              <w:ins w:id="175" w:author="HT" w:date="2004-10-13T09:22:00Z">
                                <w:r>
                                  <w:t xml:space="preserve"> </w:t>
                                </w:r>
                              </w:ins>
                              <w:ins w:id="176" w:author="HT" w:date="2004-10-13T09:23:00Z">
                                <w:r>
                                  <w:t>–</w:t>
                                </w:r>
                              </w:ins>
                              <w:ins w:id="177" w:author="HT" w:date="2004-10-13T09:22:00Z">
                                <w:r>
                                  <w:t xml:space="preserve"> </w:t>
                                </w:r>
                              </w:ins>
                              <w:r>
                                <w:t>Development of Communication Strategy</w:t>
                              </w:r>
                            </w:p>
                          </w:txbxContent>
                        </wps:txbx>
                        <wps:bodyPr rot="0" vert="horz" wrap="square" lIns="91440" tIns="45720" rIns="91440" bIns="45720" anchor="t" anchorCtr="0" upright="1">
                          <a:noAutofit/>
                        </wps:bodyPr>
                      </wps:wsp>
                      <wps:wsp>
                        <wps:cNvPr id="270" name="Line 346"/>
                        <wps:cNvCnPr>
                          <a:cxnSpLocks noChangeShapeType="1"/>
                        </wps:cNvCnPr>
                        <wps:spPr bwMode="auto">
                          <a:xfrm>
                            <a:off x="2743200" y="320040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5F35EA16" id="Canvas 328" o:spid="_x0000_s1094" editas="canvas" style="width:486pt;height:603pt;mso-position-horizontal-relative:char;mso-position-vertical-relative:line" coordsize="61722,765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">
                <v:shape id="_x0000_s1095" type="#_x0000_t75" style="position:absolute;width:61722;height:76581;visibility:visible;mso-wrap-style:square">
                  <v:fill o:detectmouseclick="t"/>
                  <v:path o:connecttype="none"/>
                </v:shape>
                <v:shape id="Text Box 330" o:spid="_x0000_s1096" type="#_x0000_t202" style="position:absolute;left:17145;top:2286;width:20574;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ER8QA&#10;AADbAAAADwAAAGRycy9kb3ducmV2LnhtbESPQWvCQBSE74L/YXkFL1I3Wkk1uooIFntTW9rrI/tM&#10;QrNv4+4a03/fLQgeh5n5hlmuO1OLlpyvLCsYjxIQxLnVFRcKPj92zzMQPiBrrC2Tgl/ysF71e0vM&#10;tL3xkdpTKESEsM9QQRlCk0np85IM+pFtiKN3ts5giNIVUju8Rbip5SRJUmmw4rhQYkPbkvKf09Uo&#10;mE337bd/fzl85em5nofha/t2cUoNnrrNAkSgLjzC9/ZeK0gn8P8l/g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vxEfEAAAA2wAAAA8AAAAAAAAAAAAAAAAAmAIAAGRycy9k&#10;b3ducmV2LnhtbFBLBQYAAAAABAAEAPUAAACJAwAAAAA=&#10;">
                  <v:textbox>
                    <w:txbxContent>
                      <w:p w14:paraId="3FE8AC9A" w14:textId="77777777" w:rsidR="00000000" w:rsidRDefault="006359DB">
                        <w:pPr>
                          <w:jc w:val="center"/>
                          <w:rPr>
                            <w:b/>
                          </w:rPr>
                        </w:pPr>
                        <w:r>
                          <w:rPr>
                            <w:b/>
                          </w:rPr>
                          <w:t>Task Expert</w:t>
                        </w:r>
                      </w:p>
                      <w:p w14:paraId="5C327326" w14:textId="77777777" w:rsidR="00000000" w:rsidRDefault="006359DB">
                        <w:pPr>
                          <w:numPr>
                            <w:ins w:id="178" w:author="HT" w:date="2004-09-29T08:44:00Z"/>
                          </w:numPr>
                          <w:jc w:val="center"/>
                        </w:pPr>
                        <w:r>
                          <w:t>Communication &amp; Awareness</w:t>
                        </w:r>
                      </w:p>
                    </w:txbxContent>
                  </v:textbox>
                </v:shape>
                <v:shape id="Text Box 331" o:spid="_x0000_s1097" type="#_x0000_t202" style="position:absolute;left:12575;top:36576;width:28573;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Nh3MUA&#10;AADbAAAADwAAAGRycy9kb3ducmV2LnhtbESPT2vCQBTE7wW/w/IKXkrd+IdUo6sUocXeNC3t9ZF9&#10;JqHZt+nuGuO3dwuCx2FmfsOsNr1pREfO15YVjEcJCOLC6ppLBV+fb89zED4ga2wsk4ILedisBw8r&#10;zLQ984G6PJQiQthnqKAKoc2k9EVFBv3ItsTRO1pnMETpSqkdniPcNHKSJKk0WHNcqLClbUXFb34y&#10;CuazXffjP6b77yI9Novw9NK9/zmlho/96xJEoD7cw7f2TitIp/D/Jf4Aub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o2HcxQAAANsAAAAPAAAAAAAAAAAAAAAAAJgCAABkcnMv&#10;ZG93bnJldi54bWxQSwUGAAAAAAQABAD1AAAAigMAAAAA&#10;">
                  <v:textbox>
                    <w:txbxContent>
                      <w:p w14:paraId="2C89303C" w14:textId="77777777" w:rsidR="00000000" w:rsidRDefault="006359DB">
                        <w:pPr>
                          <w:numPr>
                            <w:ins w:id="179" w:author="HT" w:date="2004-09-29T08:44:00Z"/>
                          </w:numPr>
                          <w:jc w:val="center"/>
                        </w:pPr>
                        <w:r>
                          <w:rPr>
                            <w:b/>
                          </w:rPr>
                          <w:t>Svc Co</w:t>
                        </w:r>
                        <w:r>
                          <w:t xml:space="preserve"> – Development of SME Energy-Use Database</w:t>
                        </w:r>
                      </w:p>
                    </w:txbxContent>
                  </v:textbox>
                </v:shape>
                <v:shape id="Text Box 332" o:spid="_x0000_s1098" type="#_x0000_t202" style="position:absolute;left:12575;top:10287;width:28573;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NPqMYA&#10;AADcAAAADwAAAGRycy9kb3ducmV2LnhtbESPQWvCQBSE70L/w/IKXkQ3ahtt6ipFqNhbq9JeH9ln&#10;Esy+TXe3Mf57tyB4HGbmG2ax6kwtWnK+sqxgPEpAEOdWV1woOOzfh3MQPiBrrC2Tggt5WC0fegvM&#10;tD3zF7W7UIgIYZ+hgjKEJpPS5yUZ9CPbEEfvaJ3BEKUrpHZ4jnBTy0mSpNJgxXGhxIbWJeWn3Z9R&#10;MH/atj/+Y/r5nafH+iUMZu3m1ynVf+zeXkEE6sI9fGtvtYLJcwr/Z+IRkM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eNPqMYAAADcAAAADwAAAAAAAAAAAAAAAACYAgAAZHJz&#10;L2Rvd25yZXYueG1sUEsFBgAAAAAEAAQA9QAAAIsDAAAAAA==&#10;">
                  <v:textbox>
                    <w:txbxContent>
                      <w:p w14:paraId="616E125F" w14:textId="77777777" w:rsidR="00000000" w:rsidRDefault="006359DB">
                        <w:pPr>
                          <w:numPr>
                            <w:ins w:id="180" w:author="HT" w:date="2004-09-29T08:53:00Z"/>
                          </w:numPr>
                          <w:jc w:val="center"/>
                        </w:pPr>
                        <w:r>
                          <w:rPr>
                            <w:b/>
                          </w:rPr>
                          <w:t>Com</w:t>
                        </w:r>
                        <w:r>
                          <w:rPr>
                            <w:b/>
                          </w:rPr>
                          <w:t>ponent 2</w:t>
                        </w:r>
                        <w:r>
                          <w:t>: EC&amp;EE Communication and Awareness Program</w:t>
                        </w:r>
                      </w:p>
                    </w:txbxContent>
                  </v:textbox>
                </v:shape>
                <v:shape id="Text Box 333" o:spid="_x0000_s1099" type="#_x0000_t202" style="position:absolute;left:12575;top:19431;width:28573;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qM8YA&#10;AADcAAAADwAAAGRycy9kb3ducmV2LnhtbESPW2sCMRSE34X+h3AKvhTN1tZLt0YRwaJv3mhfD5vj&#10;7tLNyZrEdf33plDwcZiZb5jpvDWVaMj50rKC134CgjizuuRcwfGw6k1A+ICssbJMCm7kYT576kwx&#10;1fbKO2r2IRcRwj5FBUUIdSqlzwoy6Pu2Jo7eyTqDIUqXS+3wGuGmkoMkGUmDJceFAmtaFpT97i9G&#10;weR93fz4zdv2Oxudqo/wMm6+zk6p7nO7+AQRqA2P8H97rRUMhmP4OxOPgJz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q/qM8YAAADcAAAADwAAAAAAAAAAAAAAAACYAgAAZHJz&#10;L2Rvd25yZXYueG1sUEsFBgAAAAAEAAQA9QAAAIsDAAAAAA==&#10;">
                  <v:textbox>
                    <w:txbxContent>
                      <w:p w14:paraId="4169943B" w14:textId="77777777" w:rsidR="00000000" w:rsidRDefault="006359DB">
                        <w:pPr>
                          <w:numPr>
                            <w:ins w:id="181" w:author="HT" w:date="2004-09-29T08:44:00Z"/>
                          </w:numPr>
                          <w:jc w:val="center"/>
                        </w:pPr>
                        <w:r>
                          <w:rPr>
                            <w:b/>
                          </w:rPr>
                          <w:t>IC</w:t>
                        </w:r>
                        <w:r>
                          <w:t xml:space="preserve"> – Communication and Awareness Expert</w:t>
                        </w:r>
                      </w:p>
                    </w:txbxContent>
                  </v:textbox>
                </v:shape>
                <v:line id="Line 334" o:spid="_x0000_s1100" style="position:absolute;visibility:visible;mso-wrap-style:square" from="27432,6858" to="27440,10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BlCucMAAADcAAAADwAAAGRycy9kb3ducmV2LnhtbERPy2rCQBTdF/yH4Qrd1UkthpI6ilQE&#10;7UJ8gS6vmdskbeZOmJkm8e+dhdDl4byn897UoiXnK8sKXkcJCOLc6ooLBafj6uUdhA/IGmvLpOBG&#10;HuazwdMUM2073lN7CIWIIewzVFCG0GRS+rwkg35kG+LIfVtnMEToCqkddjHc1HKcJKk0WHFsKLGh&#10;z5Ly38OfUbB926XtYvO17s+b9Jov99fLT+eUeh72iw8QgfrwL36411rBeBLXxjPxCMjZ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AZQrnDAAAA3AAAAA8AAAAAAAAAAAAA&#10;AAAAoQIAAGRycy9kb3ducmV2LnhtbFBLBQYAAAAABAAEAPkAAACRAwAAAAA=&#10;"/>
                <v:shape id="Text Box 335" o:spid="_x0000_s1101" type="#_x0000_t202" style="position:absolute;left:12575;top:44577;width:28573;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zb2sYA&#10;AADcAAAADwAAAGRycy9kb3ducmV2LnhtbESPT2sCMRTE70K/Q3gFL0WztdXq1igiWPTmP9rrY/Pc&#10;Xbp5WZO4rt/eFAoeh5n5DTOdt6YSDTlfWlbw2k9AEGdWl5wrOB5WvTEIH5A1VpZJwY08zGdPnSmm&#10;2l55R80+5CJC2KeooAihTqX0WUEGfd/WxNE7WWcwROlyqR1eI9xUcpAkI2mw5LhQYE3LgrLf/cUo&#10;GL+vmx+/edt+Z6NTNQkvH83X2SnVfW4XnyACteER/m+vtYLBcAJ/Z+IRkL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Hzb2sYAAADcAAAADwAAAAAAAAAAAAAAAACYAgAAZHJz&#10;L2Rvd25yZXYueG1sUEsFBgAAAAAEAAQA9QAAAIsDAAAAAA==&#10;">
                  <v:textbox>
                    <w:txbxContent>
                      <w:p w14:paraId="775BB356" w14:textId="77777777" w:rsidR="00000000" w:rsidRDefault="006359DB">
                        <w:pPr>
                          <w:numPr>
                            <w:ins w:id="182" w:author="HT" w:date="2004-09-29T08:44:00Z"/>
                          </w:numPr>
                          <w:jc w:val="center"/>
                        </w:pPr>
                        <w:r>
                          <w:rPr>
                            <w:b/>
                          </w:rPr>
                          <w:t>Svc Co</w:t>
                        </w:r>
                        <w:r>
                          <w:t xml:space="preserve"> – Assessment of EC&amp;EE Awareness and Feedback Survey</w:t>
                        </w:r>
                      </w:p>
                    </w:txbxContent>
                  </v:textbox>
                </v:shape>
                <v:shape id="Text Box 336" o:spid="_x0000_s1102" type="#_x0000_t202" style="position:absolute;left:12575;top:52578;width:28573;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q4+sIA&#10;AADcAAAADwAAAGRycy9kb3ducmV2LnhtbERPy2rCQBTdF/yH4RbcFJ2oJWp0lCIodueLdnvJXJPQ&#10;zJ10Zozx751FocvDeS/XnalFS85XlhWMhgkI4tzqigsFl/N2MAPhA7LG2jIpeJCH9ar3ssRM2zsf&#10;qT2FQsQQ9hkqKENoMil9XpJBP7QNceSu1hkMEbpCaof3GG5qOU6SVBqsODaU2NCmpPzndDMKZu/7&#10;9tt/Tg5feXqt5+Ft2u5+nVL91+5jASJQF/7Ff+69VjBO4/x4Jh4BuX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Krj6wgAAANwAAAAPAAAAAAAAAAAAAAAAAJgCAABkcnMvZG93&#10;bnJldi54bWxQSwUGAAAAAAQABAD1AAAAhwMAAAAA&#10;">
                  <v:textbox>
                    <w:txbxContent>
                      <w:p w14:paraId="04A59094" w14:textId="77777777" w:rsidR="00000000" w:rsidRDefault="006359DB">
                        <w:pPr>
                          <w:numPr>
                            <w:ins w:id="183" w:author="HT" w:date="2004-09-29T08:44:00Z"/>
                          </w:numPr>
                          <w:jc w:val="center"/>
                        </w:pPr>
                        <w:r>
                          <w:rPr>
                            <w:b/>
                          </w:rPr>
                          <w:t>Svc Co</w:t>
                        </w:r>
                        <w:r>
                          <w:t xml:space="preserve"> – Design &amp; Implementation of Disseminated Information Package</w:t>
                        </w:r>
                      </w:p>
                    </w:txbxContent>
                  </v:textbox>
                </v:shape>
                <v:shape id="Text Box 337" o:spid="_x0000_s1103" type="#_x0000_t202" style="position:absolute;left:12575;top:68580;width:28573;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YdYcYA&#10;AADcAAAADwAAAGRycy9kb3ducmV2LnhtbESPT2vCQBTE7wW/w/KEXkrd+IfURleRQsXeNJb2+sg+&#10;k2D2bdzdxvTbdwuCx2FmfsMs171pREfO15YVjEcJCOLC6ppLBZ/H9+c5CB+QNTaWScEveVivBg9L&#10;zLS98oG6PJQiQthnqKAKoc2k9EVFBv3ItsTRO1lnMETpSqkdXiPcNHKSJKk0WHNcqLClt4qKc/5j&#10;FMxnu+7bf0z3X0V6al7D00u3vTilHof9ZgEiUB/u4Vt7pxVM0jH8n4lHQK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GYdYcYAAADcAAAADwAAAAAAAAAAAAAAAACYAgAAZHJz&#10;L2Rvd25yZXYueG1sUEsFBgAAAAAEAAQA9QAAAIsDAAAAAA==&#10;">
                  <v:textbox>
                    <w:txbxContent>
                      <w:p w14:paraId="3360CD40" w14:textId="77777777" w:rsidR="00000000" w:rsidRDefault="006359DB">
                        <w:pPr>
                          <w:numPr>
                            <w:ins w:id="184" w:author="HT" w:date="2004-09-29T08:44:00Z"/>
                          </w:numPr>
                          <w:jc w:val="center"/>
                        </w:pPr>
                        <w:r>
                          <w:rPr>
                            <w:b/>
                          </w:rPr>
                          <w:t>Svc Co</w:t>
                        </w:r>
                        <w:r>
                          <w:t xml:space="preserve"> – Organization of Two Exhibitions of EE Equipment</w:t>
                        </w:r>
                      </w:p>
                    </w:txbxContent>
                  </v:textbox>
                </v:shape>
                <v:shape id="Text Box 338" o:spid="_x0000_s1104" type="#_x0000_t202" style="position:absolute;left:12575;top:60579;width:28573;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SDFsYA&#10;AADcAAAADwAAAGRycy9kb3ducmV2LnhtbESPT2vCQBTE7wW/w/KEXopuTEvU6Cql0GJv/kOvj+wz&#10;CWbfprvbmH77bqHgcZiZ3zDLdW8a0ZHztWUFk3ECgriwuuZSwfHwPpqB8AFZY2OZFPyQh/Vq8LDE&#10;XNsb76jbh1JECPscFVQhtLmUvqjIoB/bljh6F+sMhihdKbXDW4SbRqZJkkmDNceFClt6q6i47r+N&#10;gtnLpjv7z+ftqcguzTw8TbuPL6fU47B/XYAI1Id7+L+90QrSLIW/M/EIy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LSDFsYAAADcAAAADwAAAAAAAAAAAAAAAACYAgAAZHJz&#10;L2Rvd25yZXYueG1sUEsFBgAAAAAEAAQA9QAAAIsDAAAAAA==&#10;">
                  <v:textbox>
                    <w:txbxContent>
                      <w:p w14:paraId="18B8C703" w14:textId="77777777" w:rsidR="00000000" w:rsidRDefault="006359DB">
                        <w:pPr>
                          <w:numPr>
                            <w:ins w:id="185" w:author="HT" w:date="2004-09-29T08:44:00Z"/>
                          </w:numPr>
                          <w:jc w:val="center"/>
                        </w:pPr>
                        <w:r>
                          <w:rPr>
                            <w:b/>
                          </w:rPr>
                          <w:t>Svc Co</w:t>
                        </w:r>
                        <w:r>
                          <w:t xml:space="preserve"> – Implementation of EC&amp;EE Advocacy</w:t>
                        </w:r>
                        <w:r>
                          <w:t xml:space="preserve"> &amp; Awareness Campaigns</w:t>
                        </w:r>
                      </w:p>
                    </w:txbxContent>
                  </v:textbox>
                </v:shape>
                <v:line id="Line 339" o:spid="_x0000_s1105" style="position:absolute;visibility:visible;mso-wrap-style:square" from="27432,14859" to="27432,19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NEadcYAAADcAAAADwAAAGRycy9kb3ducmV2LnhtbESPQWvCQBSE70L/w/IK3nSjQiipq4gi&#10;aA9FbaE9PrOvSdrs27C7JvHfu0LB4zAz3zDzZW9q0ZLzlWUFk3ECgji3uuJCwefHdvQCwgdkjbVl&#10;UnAlD8vF02COmbYdH6k9hUJECPsMFZQhNJmUPi/JoB/bhjh6P9YZDFG6QmqHXYSbWk6TJJUGK44L&#10;JTa0Lin/O12MgvfZIW1X+7dd/7VPz/nmeP7+7ZxSw+d+9QoiUB8e4f/2TiuYpjO4n4lHQC5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DRGnXGAAAA3AAAAA8AAAAAAAAA&#10;AAAAAAAAoQIAAGRycy9kb3ducmV2LnhtbFBLBQYAAAAABAAEAPkAAACUAwAAAAA=&#10;"/>
                <v:line id="Line 340" o:spid="_x0000_s1106" style="position:absolute;visibility:visible;mso-wrap-style:square" from="27432,24003" to="27432,27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ziCAcYAAADcAAAADwAAAGRycy9kb3ducmV2LnhtbESPQWvCQBSE7wX/w/IEb3VTLaFEVxFL&#10;QT2Uagt6fGafSWr2bdhdk/TfdwtCj8PMfMPMl72pRUvOV5YVPI0TEMS51RUXCr4+3x5fQPiArLG2&#10;TAp+yMNyMXiYY6Ztx3tqD6EQEcI+QwVlCE0mpc9LMujHtiGO3sU6gyFKV0jtsItwU8tJkqTSYMVx&#10;ocSG1iXl18PNKHiffqTtarvb9Mdtes5f9+fTd+eUGg371QxEoD78h+/tjVYwSZ/h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84ggHGAAAA3AAAAA8AAAAAAAAA&#10;AAAAAAAAoQIAAGRycy9kb3ducmV2LnhtbFBLBQYAAAAABAAEAPkAAACUAwAAAAA=&#10;"/>
                <v:line id="Line 341" o:spid="_x0000_s1107" style="position:absolute;visibility:visible;mso-wrap-style:square" from="27432,41148" to="27440,445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QnmsYAAADcAAAADwAAAGRycy9kb3ducmV2LnhtbESPQWvCQBSE7wX/w/IEb3VTpaFEVxFL&#10;QT2Uagt6fGafSWr2bdhdk/TfdwtCj8PMfMPMl72pRUvOV5YVPI0TEMS51RUXCr4+3x5fQPiArLG2&#10;TAp+yMNyMXiYY6Ztx3tqD6EQEcI+QwVlCE0mpc9LMujHtiGO3sU6gyFKV0jtsItwU8tJkqTSYMVx&#10;ocSG1iXl18PNKHiffqTtarvb9Mdtes5f9+fTd+eUGg371QxEoD78h+/tjVYwSZ/h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B0J5rGAAAA3AAAAA8AAAAAAAAA&#10;AAAAAAAAoQIAAGRycy9kb3ducmV2LnhtbFBLBQYAAAAABAAEAPkAAACUAwAAAAA=&#10;"/>
                <v:line id="Line 342" o:spid="_x0000_s1108" style="position:absolute;visibility:visible;mso-wrap-style:square" from="27432,49149" to="27440,525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Ka57cYAAADcAAAADwAAAGRycy9kb3ducmV2LnhtbESPQWsCMRSE74L/ITyhN81qIZTVKKIU&#10;tIdSbaEen5vX3a2blyVJd7f/vikUehxm5htmtRlsIzryoXasYT7LQBAXztRcanh7fZw+gAgR2WDj&#10;mDR8U4DNejxaYW5czyfqzrEUCcIhRw1VjG0uZSgqshhmriVO3ofzFmOSvpTGY5/gtpGLLFPSYs1p&#10;ocKWdhUVt/OX1fB8/6K67fHpMLwf1bXYn66Xz95rfTcZtksQkYb4H/5rH4yGhVLweyYdAbn+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Cmue3GAAAA3AAAAA8AAAAAAAAA&#10;AAAAAAAAoQIAAGRycy9kb3ducmV2LnhtbFBLBQYAAAAABAAEAPkAAACUAwAAAAA=&#10;"/>
                <v:line id="Line 343" o:spid="_x0000_s1109" style="position:absolute;visibility:visible;mso-wrap-style:square" from="27432,57150" to="27440,605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cdsYAAADcAAAADwAAAGRycy9kb3ducmV2LnhtbESPQWvCQBSE7wX/w/IEb3VThbREVxFL&#10;QT2Uagt6fGafSWr2bdhdk/TfdwtCj8PMfMPMl72pRUvOV5YVPI0TEMS51RUXCr4+3x5fQPiArLG2&#10;TAp+yMNyMXiYY6Ztx3tqD6EQEcI+QwVlCE0mpc9LMujHtiGO3sU6gyFKV0jtsItwU8tJkqTSYMVx&#10;ocSG1iXl18PNKHiffqTtarvb9Mdtes5f9+fTd+eUGg371QxEoD78h+/tjVYwSZ/h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qHHbGAAAA3AAAAA8AAAAAAAAA&#10;AAAAAAAAoQIAAGRycy9kb3ducmV2LnhtbFBLBQYAAAAABAAEAPkAAACUAwAAAAA=&#10;"/>
                <v:line id="Line 344" o:spid="_x0000_s1110" style="position:absolute;visibility:visible;mso-wrap-style:square" from="27432,65151" to="27440,685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nWIBMQAAADcAAAADwAAAGRycy9kb3ducmV2LnhtbERPy2rCQBTdF/oPwy10VydaCJI6EbEU&#10;tAupD6jLm8w1SZu5E2amSfz7zkJweTjvxXI0rejJ+caygukkAUFcWt1wpeB0/HiZg/ABWWNrmRRc&#10;ycMyf3xYYKbtwHvqD6ESMYR9hgrqELpMSl/WZNBPbEccuYt1BkOErpLa4RDDTStnSZJKgw3Hhho7&#10;WtdU/h7+jILd61far7afm/F7mxbl+744/wxOqeencfUGItAY7uKbe6MVzNK4Np6JR0Dm/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dYgExAAAANwAAAAPAAAAAAAAAAAA&#10;AAAAAKECAABkcnMvZG93bnJldi54bWxQSwUGAAAAAAQABAD5AAAAkgMAAAAA&#10;"/>
                <v:shape id="Text Box 345" o:spid="_x0000_s1111" type="#_x0000_t202" style="position:absolute;left:12575;top:27432;width:28581;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ARZ8YA&#10;AADcAAAADwAAAGRycy9kb3ducmV2LnhtbESPT2vCQBTE7wW/w/KEXkrd+IdUo6uUQsXeNJZ6fWSf&#10;STD7Nt3dxvTbdwuCx2FmfsOsNr1pREfO15YVjEcJCOLC6ppLBZ/H9+c5CB+QNTaWScEvedisBw8r&#10;zLS98oG6PJQiQthnqKAKoc2k9EVFBv3ItsTRO1tnMETpSqkdXiPcNHKSJKk0WHNcqLClt4qKS/5j&#10;FMxnu+7kP6b7ryI9N4vw9NJtv51Sj8P+dQkiUB/u4Vt7pxVM0gX8n4lHQK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hARZ8YAAADcAAAADwAAAAAAAAAAAAAAAACYAgAAZHJz&#10;L2Rvd25yZXYueG1sUEsFBgAAAAAEAAQA9QAAAIsDAAAAAA==&#10;">
                  <v:textbox>
                    <w:txbxContent>
                      <w:p w14:paraId="19CCE728" w14:textId="77777777" w:rsidR="00000000" w:rsidRDefault="006359DB">
                        <w:pPr>
                          <w:numPr>
                            <w:ins w:id="186" w:author="HT" w:date="2004-09-29T08:44:00Z"/>
                          </w:numPr>
                          <w:jc w:val="center"/>
                        </w:pPr>
                        <w:del w:id="187" w:author="HT" w:date="2004-10-13T09:22:00Z">
                          <w:r>
                            <w:rPr>
                              <w:b/>
                            </w:rPr>
                            <w:delText>Svc Co – Development of SME Energy-Use Database</w:delText>
                          </w:r>
                        </w:del>
                        <w:ins w:id="188" w:author="HT" w:date="2004-10-13T09:22:00Z">
                          <w:r>
                            <w:rPr>
                              <w:b/>
                            </w:rPr>
                            <w:t>NC</w:t>
                          </w:r>
                        </w:ins>
                        <w:r>
                          <w:rPr>
                            <w:b/>
                          </w:rPr>
                          <w:t>s</w:t>
                        </w:r>
                        <w:ins w:id="189" w:author="HT" w:date="2004-10-13T09:22:00Z">
                          <w:r>
                            <w:t xml:space="preserve"> </w:t>
                          </w:r>
                        </w:ins>
                        <w:ins w:id="190" w:author="HT" w:date="2004-10-13T09:23:00Z">
                          <w:r>
                            <w:t>–</w:t>
                          </w:r>
                        </w:ins>
                        <w:ins w:id="191" w:author="HT" w:date="2004-10-13T09:22:00Z">
                          <w:r>
                            <w:t xml:space="preserve"> </w:t>
                          </w:r>
                        </w:ins>
                        <w:r>
                          <w:t>Development of Communication Strategy</w:t>
                        </w:r>
                      </w:p>
                    </w:txbxContent>
                  </v:textbox>
                </v:shape>
                <v:line id="Line 346" o:spid="_x0000_s1112" style="position:absolute;visibility:visible;mso-wrap-style:square" from="27432,32004" to="27432,36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doS38QAAADcAAAADwAAAGRycy9kb3ducmV2LnhtbERPy2rCQBTdF/yH4Qru6kSFtERHEUtB&#10;uyj1Abq8Zq5JNHMnzEyT9O87i0KXh/NerHpTi5acrywrmIwTEMS51RUXCk7H9+dXED4ga6wtk4If&#10;8rBaDp4WmGnb8Z7aQyhEDGGfoYIyhCaT0uclGfRj2xBH7madwRChK6R22MVwU8tpkqTSYMWxocSG&#10;NiXlj8O3UfA5+0rb9e5j25936TV/218v984pNRr26zmIQH34F/+5t1rB9CXOj2fiEZD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2hLfxAAAANwAAAAPAAAAAAAAAAAA&#10;AAAAAKECAABkcnMvZG93bnJldi54bWxQSwUGAAAAAAQABAD5AAAAkgMAAAAA&#10;"/>
                <w10:anchorlock/>
              </v:group>
            </w:pict>
          </mc:Fallback>
        </mc:AlternateContent>
      </w:r>
    </w:p>
    <w:p w14:paraId="04828A53" w14:textId="6BC3DB7C" w:rsidR="00000000" w:rsidRDefault="006359DB">
      <w:pPr>
        <w:numPr>
          <w:ins w:id="192" w:author=" " w:date="2004-07-24T03:31:00Z"/>
        </w:numPr>
        <w:tabs>
          <w:tab w:val="num" w:pos="540"/>
          <w:tab w:val="num" w:pos="1140"/>
        </w:tabs>
        <w:jc w:val="center"/>
        <w:rPr>
          <w:ins w:id="193" w:author=" " w:date="2004-07-24T03:31:00Z"/>
          <w:del w:id="194" w:author="HT" w:date="2004-09-29T08:41:00Z"/>
          <w:sz w:val="23"/>
          <w:szCs w:val="23"/>
        </w:rPr>
      </w:pPr>
      <w:ins w:id="195" w:author="HT" w:date="2004-09-29T10:03:00Z">
        <w:r>
          <w:rPr>
            <w:b/>
            <w:bCs/>
            <w:iCs/>
            <w:sz w:val="23"/>
            <w:szCs w:val="23"/>
          </w:rPr>
          <w:br w:type="page"/>
        </w:r>
        <w:bookmarkStart w:id="196" w:name="_Toc86760290"/>
        <w:r w:rsidR="00045893">
          <w:rPr>
            <w:b/>
            <w:bCs/>
            <w:iCs/>
            <w:noProof/>
            <w:sz w:val="23"/>
            <w:szCs w:val="23"/>
          </w:rPr>
          <w:lastRenderedPageBreak/>
          <mc:AlternateContent>
            <mc:Choice Requires="wpc">
              <w:drawing>
                <wp:inline distT="0" distB="0" distL="0" distR="0" wp14:anchorId="7D0EABFC" wp14:editId="50BC8840">
                  <wp:extent cx="6172200" cy="7543800"/>
                  <wp:effectExtent l="0" t="0" r="0" b="0"/>
                  <wp:docPr id="364" name="Canvas 36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9" name="Text Box 366"/>
                          <wps:cNvSpPr txBox="1">
                            <a:spLocks noChangeArrowheads="1"/>
                          </wps:cNvSpPr>
                          <wps:spPr bwMode="auto">
                            <a:xfrm>
                              <a:off x="1714500" y="228600"/>
                              <a:ext cx="2057400" cy="457200"/>
                            </a:xfrm>
                            <a:prstGeom prst="rect">
                              <a:avLst/>
                            </a:prstGeom>
                            <a:solidFill>
                              <a:srgbClr val="FFFFFF"/>
                            </a:solidFill>
                            <a:ln w="9525">
                              <a:solidFill>
                                <a:srgbClr val="000000"/>
                              </a:solidFill>
                              <a:miter lim="800000"/>
                              <a:headEnd/>
                              <a:tailEnd/>
                            </a:ln>
                          </wps:spPr>
                          <wps:txbx>
                            <w:txbxContent>
                              <w:p w14:paraId="15ABDCD4" w14:textId="77777777" w:rsidR="00000000" w:rsidRDefault="006359DB">
                                <w:pPr>
                                  <w:jc w:val="center"/>
                                  <w:rPr>
                                    <w:ins w:id="197" w:author="HT" w:date="2004-09-29T08:44:00Z"/>
                                    <w:b/>
                                  </w:rPr>
                                </w:pPr>
                                <w:ins w:id="198" w:author="HT" w:date="2004-09-29T08:44:00Z">
                                  <w:r>
                                    <w:rPr>
                                      <w:b/>
                                    </w:rPr>
                                    <w:t>Task Expert</w:t>
                                  </w:r>
                                </w:ins>
                              </w:p>
                              <w:p w14:paraId="7D436E87" w14:textId="77777777" w:rsidR="00000000" w:rsidRDefault="006359DB">
                                <w:pPr>
                                  <w:numPr>
                                    <w:ins w:id="199" w:author="HT" w:date="2004-09-29T08:44:00Z"/>
                                  </w:numPr>
                                  <w:jc w:val="center"/>
                                </w:pPr>
                                <w:ins w:id="200" w:author="HT" w:date="2004-09-29T10:04:00Z">
                                  <w:r>
                                    <w:t>Training</w:t>
                                  </w:r>
                                </w:ins>
                              </w:p>
                            </w:txbxContent>
                          </wps:txbx>
                          <wps:bodyPr rot="0" vert="horz" wrap="square" lIns="91440" tIns="45720" rIns="91440" bIns="45720" anchor="t" anchorCtr="0" upright="1">
                            <a:noAutofit/>
                          </wps:bodyPr>
                        </wps:wsp>
                        <wps:wsp>
                          <wps:cNvPr id="50" name="Text Box 367"/>
                          <wps:cNvSpPr txBox="1">
                            <a:spLocks noChangeArrowheads="1"/>
                          </wps:cNvSpPr>
                          <wps:spPr bwMode="auto">
                            <a:xfrm>
                              <a:off x="1600486" y="2514600"/>
                              <a:ext cx="2628329" cy="457200"/>
                            </a:xfrm>
                            <a:prstGeom prst="rect">
                              <a:avLst/>
                            </a:prstGeom>
                            <a:solidFill>
                              <a:srgbClr val="FFFFFF"/>
                            </a:solidFill>
                            <a:ln w="9525">
                              <a:solidFill>
                                <a:srgbClr val="000000"/>
                              </a:solidFill>
                              <a:miter lim="800000"/>
                              <a:headEnd/>
                              <a:tailEnd/>
                            </a:ln>
                          </wps:spPr>
                          <wps:txbx>
                            <w:txbxContent>
                              <w:p w14:paraId="36898055" w14:textId="77777777" w:rsidR="00000000" w:rsidRDefault="006359DB">
                                <w:pPr>
                                  <w:numPr>
                                    <w:ins w:id="201" w:author="HT" w:date="2004-09-29T08:44:00Z"/>
                                  </w:numPr>
                                  <w:jc w:val="center"/>
                                </w:pPr>
                                <w:ins w:id="202" w:author="HT" w:date="2004-09-29T10:06:00Z">
                                  <w:r>
                                    <w:rPr>
                                      <w:b/>
                                    </w:rPr>
                                    <w:t>Svc Co</w:t>
                                  </w:r>
                                </w:ins>
                                <w:ins w:id="203" w:author="HT" w:date="2004-09-29T09:27:00Z">
                                  <w:r>
                                    <w:t xml:space="preserve"> </w:t>
                                  </w:r>
                                </w:ins>
                                <w:ins w:id="204" w:author="HT" w:date="2004-09-29T09:28:00Z">
                                  <w:r>
                                    <w:t>–</w:t>
                                  </w:r>
                                </w:ins>
                                <w:ins w:id="205" w:author="HT" w:date="2004-09-29T09:27:00Z">
                                  <w:r>
                                    <w:t xml:space="preserve"> </w:t>
                                  </w:r>
                                </w:ins>
                                <w:ins w:id="206" w:author="HT" w:date="2004-09-29T10:07:00Z">
                                  <w:r>
                                    <w:t>Conduct of Training Courses for EC&amp;EE Trainers</w:t>
                                  </w:r>
                                </w:ins>
                              </w:p>
                            </w:txbxContent>
                          </wps:txbx>
                          <wps:bodyPr rot="0" vert="horz" wrap="square" lIns="91440" tIns="45720" rIns="91440" bIns="45720" anchor="t" anchorCtr="0" upright="1">
                            <a:noAutofit/>
                          </wps:bodyPr>
                        </wps:wsp>
                        <wps:wsp>
                          <wps:cNvPr id="51" name="Text Box 368"/>
                          <wps:cNvSpPr txBox="1">
                            <a:spLocks noChangeArrowheads="1"/>
                          </wps:cNvSpPr>
                          <wps:spPr bwMode="auto">
                            <a:xfrm>
                              <a:off x="914686" y="1028700"/>
                              <a:ext cx="4114800" cy="457200"/>
                            </a:xfrm>
                            <a:prstGeom prst="rect">
                              <a:avLst/>
                            </a:prstGeom>
                            <a:solidFill>
                              <a:srgbClr val="FFFFFF"/>
                            </a:solidFill>
                            <a:ln w="9525">
                              <a:solidFill>
                                <a:srgbClr val="000000"/>
                              </a:solidFill>
                              <a:miter lim="800000"/>
                              <a:headEnd/>
                              <a:tailEnd/>
                            </a:ln>
                          </wps:spPr>
                          <wps:txbx>
                            <w:txbxContent>
                              <w:p w14:paraId="283BE536" w14:textId="77777777" w:rsidR="00000000" w:rsidRDefault="006359DB">
                                <w:pPr>
                                  <w:numPr>
                                    <w:ins w:id="207" w:author="HT" w:date="2004-09-29T08:53:00Z"/>
                                  </w:numPr>
                                  <w:jc w:val="center"/>
                                </w:pPr>
                                <w:ins w:id="208" w:author="HT" w:date="2004-09-29T08:50:00Z">
                                  <w:r>
                                    <w:rPr>
                                      <w:b/>
                                    </w:rPr>
                                    <w:t>Component</w:t>
                                  </w:r>
                                </w:ins>
                                <w:ins w:id="209" w:author="HT" w:date="2004-09-29T09:12:00Z">
                                  <w:r>
                                    <w:rPr>
                                      <w:b/>
                                    </w:rPr>
                                    <w:t xml:space="preserve"> </w:t>
                                  </w:r>
                                </w:ins>
                                <w:ins w:id="210" w:author="HT" w:date="2004-09-29T09:50:00Z">
                                  <w:r>
                                    <w:rPr>
                                      <w:b/>
                                    </w:rPr>
                                    <w:t>3</w:t>
                                  </w:r>
                                </w:ins>
                                <w:ins w:id="211" w:author="HT" w:date="2004-09-29T08:50:00Z">
                                  <w:r>
                                    <w:t xml:space="preserve">: </w:t>
                                  </w:r>
                                </w:ins>
                                <w:ins w:id="212" w:author="HT" w:date="2004-09-29T09:20:00Z">
                                  <w:r>
                                    <w:t>EC</w:t>
                                  </w:r>
                                  <w:r>
                                    <w:t xml:space="preserve">&amp;EE </w:t>
                                  </w:r>
                                </w:ins>
                                <w:ins w:id="213" w:author="HT" w:date="2004-09-29T09:50:00Z">
                                  <w:r>
                                    <w:t xml:space="preserve">Technical Capacity Development </w:t>
                                  </w:r>
                                </w:ins>
                                <w:ins w:id="214" w:author="HT" w:date="2004-09-29T08:50:00Z">
                                  <w:r>
                                    <w:t>Pro</w:t>
                                  </w:r>
                                </w:ins>
                                <w:ins w:id="215" w:author="HT" w:date="2004-09-29T08:51:00Z">
                                  <w:r>
                                    <w:t>gram</w:t>
                                  </w:r>
                                </w:ins>
                              </w:p>
                            </w:txbxContent>
                          </wps:txbx>
                          <wps:bodyPr rot="0" vert="horz" wrap="square" lIns="91440" tIns="45720" rIns="91440" bIns="45720" anchor="t" anchorCtr="0" upright="1">
                            <a:noAutofit/>
                          </wps:bodyPr>
                        </wps:wsp>
                        <wps:wsp>
                          <wps:cNvPr id="52" name="Text Box 369"/>
                          <wps:cNvSpPr txBox="1">
                            <a:spLocks noChangeArrowheads="1"/>
                          </wps:cNvSpPr>
                          <wps:spPr bwMode="auto">
                            <a:xfrm>
                              <a:off x="1600486" y="1828800"/>
                              <a:ext cx="2628329" cy="457200"/>
                            </a:xfrm>
                            <a:prstGeom prst="rect">
                              <a:avLst/>
                            </a:prstGeom>
                            <a:solidFill>
                              <a:srgbClr val="FFFFFF"/>
                            </a:solidFill>
                            <a:ln w="9525">
                              <a:solidFill>
                                <a:srgbClr val="000000"/>
                              </a:solidFill>
                              <a:miter lim="800000"/>
                              <a:headEnd/>
                              <a:tailEnd/>
                            </a:ln>
                          </wps:spPr>
                          <wps:txbx>
                            <w:txbxContent>
                              <w:p w14:paraId="4259305C" w14:textId="77777777" w:rsidR="00000000" w:rsidRDefault="006359DB">
                                <w:pPr>
                                  <w:numPr>
                                    <w:ins w:id="216" w:author="HT" w:date="2004-09-29T08:44:00Z"/>
                                  </w:numPr>
                                  <w:jc w:val="center"/>
                                </w:pPr>
                                <w:ins w:id="217" w:author="HT" w:date="2004-09-29T09:21:00Z">
                                  <w:r>
                                    <w:rPr>
                                      <w:b/>
                                    </w:rPr>
                                    <w:t>IC</w:t>
                                  </w:r>
                                </w:ins>
                                <w:ins w:id="218" w:author="HT" w:date="2004-09-29T09:27:00Z">
                                  <w:r>
                                    <w:t xml:space="preserve"> –</w:t>
                                  </w:r>
                                </w:ins>
                                <w:ins w:id="219" w:author="HT" w:date="2004-09-29T09:01:00Z">
                                  <w:r>
                                    <w:t xml:space="preserve"> </w:t>
                                  </w:r>
                                </w:ins>
                                <w:ins w:id="220" w:author="HT" w:date="2004-09-29T10:06:00Z">
                                  <w:r>
                                    <w:t xml:space="preserve">EC&amp;EE Training </w:t>
                                  </w:r>
                                </w:ins>
                                <w:ins w:id="221" w:author="HT" w:date="2004-09-29T09:55:00Z">
                                  <w:r>
                                    <w:t>Expert</w:t>
                                  </w:r>
                                </w:ins>
                              </w:p>
                            </w:txbxContent>
                          </wps:txbx>
                          <wps:bodyPr rot="0" vert="horz" wrap="square" lIns="91440" tIns="45720" rIns="91440" bIns="45720" anchor="t" anchorCtr="0" upright="1">
                            <a:noAutofit/>
                          </wps:bodyPr>
                        </wps:wsp>
                        <wps:wsp>
                          <wps:cNvPr id="53" name="Line 370"/>
                          <wps:cNvCnPr>
                            <a:cxnSpLocks noChangeShapeType="1"/>
                          </wps:cNvCnPr>
                          <wps:spPr bwMode="auto">
                            <a:xfrm>
                              <a:off x="2857214" y="68580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 name="Text Box 371"/>
                          <wps:cNvSpPr txBox="1">
                            <a:spLocks noChangeArrowheads="1"/>
                          </wps:cNvSpPr>
                          <wps:spPr bwMode="auto">
                            <a:xfrm>
                              <a:off x="1600486" y="3200400"/>
                              <a:ext cx="2628329" cy="457200"/>
                            </a:xfrm>
                            <a:prstGeom prst="rect">
                              <a:avLst/>
                            </a:prstGeom>
                            <a:solidFill>
                              <a:srgbClr val="FFFFFF"/>
                            </a:solidFill>
                            <a:ln w="9525">
                              <a:solidFill>
                                <a:srgbClr val="000000"/>
                              </a:solidFill>
                              <a:miter lim="800000"/>
                              <a:headEnd/>
                              <a:tailEnd/>
                            </a:ln>
                          </wps:spPr>
                          <wps:txbx>
                            <w:txbxContent>
                              <w:p w14:paraId="6F55F57A" w14:textId="77777777" w:rsidR="00000000" w:rsidRDefault="006359DB">
                                <w:pPr>
                                  <w:numPr>
                                    <w:ins w:id="222" w:author="HT" w:date="2004-09-29T08:44:00Z"/>
                                  </w:numPr>
                                </w:pPr>
                                <w:ins w:id="223" w:author="HT" w:date="2004-09-29T10:07:00Z">
                                  <w:r>
                                    <w:rPr>
                                      <w:b/>
                                    </w:rPr>
                                    <w:t>Svc Co</w:t>
                                  </w:r>
                                </w:ins>
                                <w:ins w:id="224" w:author="HT" w:date="2004-09-29T09:05:00Z">
                                  <w:r>
                                    <w:t xml:space="preserve"> </w:t>
                                  </w:r>
                                </w:ins>
                                <w:ins w:id="225" w:author="HT" w:date="2004-09-29T09:07:00Z">
                                  <w:r>
                                    <w:t>–</w:t>
                                  </w:r>
                                </w:ins>
                                <w:ins w:id="226" w:author="HT" w:date="2004-09-29T09:04:00Z">
                                  <w:r>
                                    <w:t xml:space="preserve"> </w:t>
                                  </w:r>
                                </w:ins>
                                <w:ins w:id="227" w:author="HT" w:date="2004-09-29T10:08:00Z">
                                  <w:r>
                                    <w:t>Conduct of Training Courses for SMEs and Energy Auditors</w:t>
                                  </w:r>
                                </w:ins>
                              </w:p>
                            </w:txbxContent>
                          </wps:txbx>
                          <wps:bodyPr rot="0" vert="horz" wrap="square" lIns="91440" tIns="45720" rIns="91440" bIns="45720" anchor="t" anchorCtr="0" upright="1">
                            <a:noAutofit/>
                          </wps:bodyPr>
                        </wps:wsp>
                        <wps:wsp>
                          <wps:cNvPr id="55" name="Text Box 372"/>
                          <wps:cNvSpPr txBox="1">
                            <a:spLocks noChangeArrowheads="1"/>
                          </wps:cNvSpPr>
                          <wps:spPr bwMode="auto">
                            <a:xfrm>
                              <a:off x="1600486" y="3886200"/>
                              <a:ext cx="2628329" cy="457200"/>
                            </a:xfrm>
                            <a:prstGeom prst="rect">
                              <a:avLst/>
                            </a:prstGeom>
                            <a:solidFill>
                              <a:srgbClr val="FFFFFF"/>
                            </a:solidFill>
                            <a:ln w="9525">
                              <a:solidFill>
                                <a:srgbClr val="000000"/>
                              </a:solidFill>
                              <a:miter lim="800000"/>
                              <a:headEnd/>
                              <a:tailEnd/>
                            </a:ln>
                          </wps:spPr>
                          <wps:txbx>
                            <w:txbxContent>
                              <w:p w14:paraId="719F8E48" w14:textId="77777777" w:rsidR="00000000" w:rsidRDefault="006359DB">
                                <w:pPr>
                                  <w:numPr>
                                    <w:ins w:id="228" w:author="HT" w:date="2004-09-29T08:44:00Z"/>
                                  </w:numPr>
                                  <w:jc w:val="center"/>
                                </w:pPr>
                                <w:ins w:id="229" w:author="HT" w:date="2004-09-29T09:05:00Z">
                                  <w:r>
                                    <w:rPr>
                                      <w:b/>
                                    </w:rPr>
                                    <w:t>Svc Co</w:t>
                                  </w:r>
                                  <w:r>
                                    <w:t xml:space="preserve"> </w:t>
                                  </w:r>
                                </w:ins>
                                <w:ins w:id="230" w:author="HT" w:date="2004-09-29T09:06:00Z">
                                  <w:r>
                                    <w:t>–</w:t>
                                  </w:r>
                                </w:ins>
                                <w:r>
                                  <w:t xml:space="preserve"> Design of EC&amp;EE Training </w:t>
                                </w:r>
                                <w:ins w:id="231" w:author="HT" w:date="2004-09-29T10:09:00Z">
                                  <w:r>
                                    <w:t xml:space="preserve"> Program</w:t>
                                  </w:r>
                                </w:ins>
                                <w:r>
                                  <w:t xml:space="preserve"> for Univ. and Colleges</w:t>
                                </w:r>
                              </w:p>
                            </w:txbxContent>
                          </wps:txbx>
                          <wps:bodyPr rot="0" vert="horz" wrap="square" lIns="91440" tIns="45720" rIns="91440" bIns="45720" anchor="t" anchorCtr="0" upright="1">
                            <a:noAutofit/>
                          </wps:bodyPr>
                        </wps:wsp>
                        <wps:wsp>
                          <wps:cNvPr id="56" name="Line 373"/>
                          <wps:cNvCnPr>
                            <a:cxnSpLocks noChangeShapeType="1"/>
                          </wps:cNvCnPr>
                          <wps:spPr bwMode="auto">
                            <a:xfrm>
                              <a:off x="2857214" y="148590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 name="Line 374"/>
                          <wps:cNvCnPr>
                            <a:cxnSpLocks noChangeShapeType="1"/>
                          </wps:cNvCnPr>
                          <wps:spPr bwMode="auto">
                            <a:xfrm>
                              <a:off x="2857214" y="228600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 name="Line 375"/>
                          <wps:cNvCnPr>
                            <a:cxnSpLocks noChangeShapeType="1"/>
                          </wps:cNvCnPr>
                          <wps:spPr bwMode="auto">
                            <a:xfrm>
                              <a:off x="2857214" y="297180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 name="Line 376"/>
                          <wps:cNvCnPr>
                            <a:cxnSpLocks noChangeShapeType="1"/>
                          </wps:cNvCnPr>
                          <wps:spPr bwMode="auto">
                            <a:xfrm>
                              <a:off x="2857214" y="365760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 name="Text Box 377"/>
                          <wps:cNvSpPr txBox="1">
                            <a:spLocks noChangeArrowheads="1"/>
                          </wps:cNvSpPr>
                          <wps:spPr bwMode="auto">
                            <a:xfrm>
                              <a:off x="1600486" y="4686300"/>
                              <a:ext cx="2629186" cy="457200"/>
                            </a:xfrm>
                            <a:prstGeom prst="rect">
                              <a:avLst/>
                            </a:prstGeom>
                            <a:solidFill>
                              <a:srgbClr val="FFFFFF"/>
                            </a:solidFill>
                            <a:ln w="9525">
                              <a:solidFill>
                                <a:srgbClr val="000000"/>
                              </a:solidFill>
                              <a:miter lim="800000"/>
                              <a:headEnd/>
                              <a:tailEnd/>
                            </a:ln>
                          </wps:spPr>
                          <wps:txbx>
                            <w:txbxContent>
                              <w:p w14:paraId="68E9E013" w14:textId="77777777" w:rsidR="00000000" w:rsidRDefault="006359DB">
                                <w:pPr>
                                  <w:numPr>
                                    <w:ins w:id="232" w:author="HT" w:date="2004-09-29T08:44:00Z"/>
                                  </w:numPr>
                                  <w:jc w:val="center"/>
                                </w:pPr>
                                <w:ins w:id="233" w:author="HT" w:date="2004-09-29T09:05:00Z">
                                  <w:r>
                                    <w:rPr>
                                      <w:b/>
                                    </w:rPr>
                                    <w:t>Svc Co</w:t>
                                  </w:r>
                                  <w:r>
                                    <w:t xml:space="preserve"> </w:t>
                                  </w:r>
                                </w:ins>
                                <w:ins w:id="234" w:author="HT" w:date="2004-09-29T09:06:00Z">
                                  <w:r>
                                    <w:t>–</w:t>
                                  </w:r>
                                </w:ins>
                                <w:ins w:id="235" w:author="HT" w:date="2004-09-29T09:05:00Z">
                                  <w:r>
                                    <w:t xml:space="preserve"> </w:t>
                                  </w:r>
                                </w:ins>
                                <w:ins w:id="236" w:author="HT" w:date="2004-09-29T10:09:00Z">
                                  <w:r>
                                    <w:t>Evaluation of Training Program</w:t>
                                  </w:r>
                                </w:ins>
                              </w:p>
                            </w:txbxContent>
                          </wps:txbx>
                          <wps:bodyPr rot="0" vert="horz" wrap="square" lIns="91440" tIns="45720" rIns="91440" bIns="45720" anchor="t" anchorCtr="0" upright="1">
                            <a:noAutofit/>
                          </wps:bodyPr>
                        </wps:wsp>
                        <wps:wsp>
                          <wps:cNvPr id="61" name="Line 378"/>
                          <wps:cNvCnPr>
                            <a:cxnSpLocks noChangeShapeType="1"/>
                          </wps:cNvCnPr>
                          <wps:spPr bwMode="auto">
                            <a:xfrm>
                              <a:off x="2857214" y="434340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7D0EABFC" id="Canvas 364" o:spid="_x0000_s1113" editas="canvas" style="width:486pt;height:594pt;mso-position-horizontal-relative:char;mso-position-vertical-relative:line" coordsize="61722,754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">
                  <v:shape id="_x0000_s1114" type="#_x0000_t75" style="position:absolute;width:61722;height:75438;visibility:visible;mso-wrap-style:square">
                    <v:fill o:detectmouseclick="t"/>
                    <v:path o:connecttype="none"/>
                  </v:shape>
                  <v:shape id="Text Box 366" o:spid="_x0000_s1115" type="#_x0000_t202" style="position:absolute;left:17145;top:2286;width:20574;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4KVsUA&#10;AADbAAAADwAAAGRycy9kb3ducmV2LnhtbESPW2sCMRSE3wv+h3AEX0rNesHq1igitOhbvWBfD5vj&#10;7uLmZE3iuv77piD0cZiZb5j5sjWVaMj50rKCQT8BQZxZXXKu4Hj4fJuC8AFZY2WZFDzIw3LReZlj&#10;qu2dd9TsQy4ihH2KCooQ6lRKnxVk0PdtTRy9s3UGQ5Qul9rhPcJNJYdJMpEGS44LBda0Lii77G9G&#10;wXS8aX78dvR9yibnahZe35uvq1Oq121XHyACteE//GxvtILxDP6+xB8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gpWxQAAANsAAAAPAAAAAAAAAAAAAAAAAJgCAABkcnMv&#10;ZG93bnJldi54bWxQSwUGAAAAAAQABAD1AAAAigMAAAAA&#10;">
                    <v:textbox>
                      <w:txbxContent>
                        <w:p w14:paraId="15ABDCD4" w14:textId="77777777" w:rsidR="00000000" w:rsidRDefault="006359DB">
                          <w:pPr>
                            <w:jc w:val="center"/>
                            <w:rPr>
                              <w:ins w:id="237" w:author="HT" w:date="2004-09-29T08:44:00Z"/>
                              <w:b/>
                            </w:rPr>
                          </w:pPr>
                          <w:ins w:id="238" w:author="HT" w:date="2004-09-29T08:44:00Z">
                            <w:r>
                              <w:rPr>
                                <w:b/>
                              </w:rPr>
                              <w:t>Task Expert</w:t>
                            </w:r>
                          </w:ins>
                        </w:p>
                        <w:p w14:paraId="7D436E87" w14:textId="77777777" w:rsidR="00000000" w:rsidRDefault="006359DB">
                          <w:pPr>
                            <w:numPr>
                              <w:ins w:id="239" w:author="HT" w:date="2004-09-29T08:44:00Z"/>
                            </w:numPr>
                            <w:jc w:val="center"/>
                          </w:pPr>
                          <w:ins w:id="240" w:author="HT" w:date="2004-09-29T10:04:00Z">
                            <w:r>
                              <w:t>Training</w:t>
                            </w:r>
                          </w:ins>
                        </w:p>
                      </w:txbxContent>
                    </v:textbox>
                  </v:shape>
                  <v:shape id="Text Box 367" o:spid="_x0000_s1116" type="#_x0000_t202" style="position:absolute;left:16004;top:25146;width:26284;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01FsIA&#10;AADbAAAADwAAAGRycy9kb3ducmV2LnhtbERPyWrDMBC9B/IPYgK9hETukqWulVACLcktG+11sMYL&#10;tUaupDju31eHQI6Pt2fr3jSiI+drywoepwkI4tzqmksF59PHZAnCB2SNjWVS8Ece1qvhIMNU2ysf&#10;qDuGUsQQ9ikqqEJoUyl9XpFBP7UtceQK6wyGCF0ptcNrDDeNfEqSuTRYc2yosKVNRfnP8WIULF+2&#10;3bffPe+/8nnRvIbxovv8dUo9jPr3NxCB+nAX39xbrWAW18cv8Qf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HTUWwgAAANsAAAAPAAAAAAAAAAAAAAAAAJgCAABkcnMvZG93&#10;bnJldi54bWxQSwUGAAAAAAQABAD1AAAAhwMAAAAA&#10;">
                    <v:textbox>
                      <w:txbxContent>
                        <w:p w14:paraId="36898055" w14:textId="77777777" w:rsidR="00000000" w:rsidRDefault="006359DB">
                          <w:pPr>
                            <w:numPr>
                              <w:ins w:id="241" w:author="HT" w:date="2004-09-29T08:44:00Z"/>
                            </w:numPr>
                            <w:jc w:val="center"/>
                          </w:pPr>
                          <w:ins w:id="242" w:author="HT" w:date="2004-09-29T10:06:00Z">
                            <w:r>
                              <w:rPr>
                                <w:b/>
                              </w:rPr>
                              <w:t>Svc Co</w:t>
                            </w:r>
                          </w:ins>
                          <w:ins w:id="243" w:author="HT" w:date="2004-09-29T09:27:00Z">
                            <w:r>
                              <w:t xml:space="preserve"> </w:t>
                            </w:r>
                          </w:ins>
                          <w:ins w:id="244" w:author="HT" w:date="2004-09-29T09:28:00Z">
                            <w:r>
                              <w:t>–</w:t>
                            </w:r>
                          </w:ins>
                          <w:ins w:id="245" w:author="HT" w:date="2004-09-29T09:27:00Z">
                            <w:r>
                              <w:t xml:space="preserve"> </w:t>
                            </w:r>
                          </w:ins>
                          <w:ins w:id="246" w:author="HT" w:date="2004-09-29T10:07:00Z">
                            <w:r>
                              <w:t>Conduct of Training Courses for EC&amp;EE Trainers</w:t>
                            </w:r>
                          </w:ins>
                        </w:p>
                      </w:txbxContent>
                    </v:textbox>
                  </v:shape>
                  <v:shape id="Text Box 368" o:spid="_x0000_s1117" type="#_x0000_t202" style="position:absolute;left:9146;top:10287;width:41148;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GQjcUA&#10;AADbAAAADwAAAGRycy9kb3ducmV2LnhtbESPQWvCQBSE7wX/w/KEXqRubDXa1FVKoUVvakWvj+wz&#10;CWbfxt1tTP99VxB6HGbmG2a+7EwtWnK+sqxgNExAEOdWV1wo2H9/Ps1A+ICssbZMCn7Jw3LRe5hj&#10;pu2Vt9TuQiEihH2GCsoQmkxKn5dk0A9tQxy9k3UGQ5SukNrhNcJNLZ+TJJUGK44LJTb0UVJ+3v0Y&#10;BbPxqj369cvmkKen+jUMpu3XxSn12O/e30AE6sJ/+N5eaQWTEdy+xB8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UZCNxQAAANsAAAAPAAAAAAAAAAAAAAAAAJgCAABkcnMv&#10;ZG93bnJldi54bWxQSwUGAAAAAAQABAD1AAAAigMAAAAA&#10;">
                    <v:textbox>
                      <w:txbxContent>
                        <w:p w14:paraId="283BE536" w14:textId="77777777" w:rsidR="00000000" w:rsidRDefault="006359DB">
                          <w:pPr>
                            <w:numPr>
                              <w:ins w:id="247" w:author="HT" w:date="2004-09-29T08:53:00Z"/>
                            </w:numPr>
                            <w:jc w:val="center"/>
                          </w:pPr>
                          <w:ins w:id="248" w:author="HT" w:date="2004-09-29T08:50:00Z">
                            <w:r>
                              <w:rPr>
                                <w:b/>
                              </w:rPr>
                              <w:t>Component</w:t>
                            </w:r>
                          </w:ins>
                          <w:ins w:id="249" w:author="HT" w:date="2004-09-29T09:12:00Z">
                            <w:r>
                              <w:rPr>
                                <w:b/>
                              </w:rPr>
                              <w:t xml:space="preserve"> </w:t>
                            </w:r>
                          </w:ins>
                          <w:ins w:id="250" w:author="HT" w:date="2004-09-29T09:50:00Z">
                            <w:r>
                              <w:rPr>
                                <w:b/>
                              </w:rPr>
                              <w:t>3</w:t>
                            </w:r>
                          </w:ins>
                          <w:ins w:id="251" w:author="HT" w:date="2004-09-29T08:50:00Z">
                            <w:r>
                              <w:t xml:space="preserve">: </w:t>
                            </w:r>
                          </w:ins>
                          <w:ins w:id="252" w:author="HT" w:date="2004-09-29T09:20:00Z">
                            <w:r>
                              <w:t>EC</w:t>
                            </w:r>
                            <w:r>
                              <w:t xml:space="preserve">&amp;EE </w:t>
                            </w:r>
                          </w:ins>
                          <w:ins w:id="253" w:author="HT" w:date="2004-09-29T09:50:00Z">
                            <w:r>
                              <w:t xml:space="preserve">Technical Capacity Development </w:t>
                            </w:r>
                          </w:ins>
                          <w:ins w:id="254" w:author="HT" w:date="2004-09-29T08:50:00Z">
                            <w:r>
                              <w:t>Pro</w:t>
                            </w:r>
                          </w:ins>
                          <w:ins w:id="255" w:author="HT" w:date="2004-09-29T08:51:00Z">
                            <w:r>
                              <w:t>gram</w:t>
                            </w:r>
                          </w:ins>
                        </w:p>
                      </w:txbxContent>
                    </v:textbox>
                  </v:shape>
                  <v:shape id="Text Box 369" o:spid="_x0000_s1118" type="#_x0000_t202" style="position:absolute;left:16004;top:18288;width:26284;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MO+sUA&#10;AADbAAAADwAAAGRycy9kb3ducmV2LnhtbESPT2sCMRTE70K/Q3gFL0Wz1dY/q1FEUOytVWmvj81z&#10;d+nmZU3iun57Uyh4HGbmN8x82ZpKNOR8aVnBaz8BQZxZXXKu4HjY9CYgfEDWWFkmBTfysFw8deaY&#10;anvlL2r2IRcRwj5FBUUIdSqlzwoy6Pu2Jo7eyTqDIUqXS+3wGuGmkoMkGUmDJceFAmtaF5T97i9G&#10;weRt1/z4j+HndzY6VdPwMm62Z6dU97ldzUAEasMj/N/eaQXvA/j7En+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gw76xQAAANsAAAAPAAAAAAAAAAAAAAAAAJgCAABkcnMv&#10;ZG93bnJldi54bWxQSwUGAAAAAAQABAD1AAAAigMAAAAA&#10;">
                    <v:textbox>
                      <w:txbxContent>
                        <w:p w14:paraId="4259305C" w14:textId="77777777" w:rsidR="00000000" w:rsidRDefault="006359DB">
                          <w:pPr>
                            <w:numPr>
                              <w:ins w:id="256" w:author="HT" w:date="2004-09-29T08:44:00Z"/>
                            </w:numPr>
                            <w:jc w:val="center"/>
                          </w:pPr>
                          <w:ins w:id="257" w:author="HT" w:date="2004-09-29T09:21:00Z">
                            <w:r>
                              <w:rPr>
                                <w:b/>
                              </w:rPr>
                              <w:t>IC</w:t>
                            </w:r>
                          </w:ins>
                          <w:ins w:id="258" w:author="HT" w:date="2004-09-29T09:27:00Z">
                            <w:r>
                              <w:t xml:space="preserve"> –</w:t>
                            </w:r>
                          </w:ins>
                          <w:ins w:id="259" w:author="HT" w:date="2004-09-29T09:01:00Z">
                            <w:r>
                              <w:t xml:space="preserve"> </w:t>
                            </w:r>
                          </w:ins>
                          <w:ins w:id="260" w:author="HT" w:date="2004-09-29T10:06:00Z">
                            <w:r>
                              <w:t xml:space="preserve">EC&amp;EE Training </w:t>
                            </w:r>
                          </w:ins>
                          <w:ins w:id="261" w:author="HT" w:date="2004-09-29T09:55:00Z">
                            <w:r>
                              <w:t>Expert</w:t>
                            </w:r>
                          </w:ins>
                        </w:p>
                      </w:txbxContent>
                    </v:textbox>
                  </v:shape>
                  <v:line id="Line 370" o:spid="_x0000_s1119" style="position:absolute;visibility:visible;mso-wrap-style:square" from="28572,6858" to="28572,10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ZksP8YAAADbAAAADwAAAGRycy9kb3ducmV2LnhtbESPT2vCQBTE74LfYXlCb7qx0iCpq4il&#10;oD2U+gfa4zP7mkSzb8PuNkm/fbcgeBxm5jfMYtWbWrTkfGVZwXSSgCDOra64UHA6vo7nIHxA1lhb&#10;JgW/5GG1HA4WmGnb8Z7aQyhEhLDPUEEZQpNJ6fOSDPqJbYij922dwRClK6R22EW4qeVjkqTSYMVx&#10;ocSGNiXl18OPUfA++0jb9e5t23/u0nP+sj9/XTqn1MOoXz+DCNSHe/jW3moFTz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2ZLD/GAAAA2wAAAA8AAAAAAAAA&#10;AAAAAAAAoQIAAGRycy9kb3ducmV2LnhtbFBLBQYAAAAABAAEAPkAAACUAwAAAAA=&#10;"/>
                  <v:shape id="Text Box 371" o:spid="_x0000_s1120" type="#_x0000_t202" style="position:absolute;left:16004;top:32004;width:26284;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YzFcQA&#10;AADbAAAADwAAAGRycy9kb3ducmV2LnhtbESPQWsCMRSE70L/Q3gFL6JZrVW7NYoIFXtrVdrrY/Pc&#10;Xdy8rElc13/fFASPw8x8w8yXralEQ86XlhUMBwkI4szqknMFh/1HfwbCB2SNlWVScCMPy8VTZ46p&#10;tlf+pmYXchEh7FNUUIRQp1L6rCCDfmBr4ugdrTMYonS51A6vEW4qOUqSiTRYclwosKZ1QdlpdzEK&#10;ZuNt8+s/X75+ssmxegu9abM5O6W6z+3qHUSgNjzC9/ZWK3gdw/+X+AP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8mMxXEAAAA2wAAAA8AAAAAAAAAAAAAAAAAmAIAAGRycy9k&#10;b3ducmV2LnhtbFBLBQYAAAAABAAEAPUAAACJAwAAAAA=&#10;">
                    <v:textbox>
                      <w:txbxContent>
                        <w:p w14:paraId="6F55F57A" w14:textId="77777777" w:rsidR="00000000" w:rsidRDefault="006359DB">
                          <w:pPr>
                            <w:numPr>
                              <w:ins w:id="262" w:author="HT" w:date="2004-09-29T08:44:00Z"/>
                            </w:numPr>
                          </w:pPr>
                          <w:ins w:id="263" w:author="HT" w:date="2004-09-29T10:07:00Z">
                            <w:r>
                              <w:rPr>
                                <w:b/>
                              </w:rPr>
                              <w:t>Svc Co</w:t>
                            </w:r>
                          </w:ins>
                          <w:ins w:id="264" w:author="HT" w:date="2004-09-29T09:05:00Z">
                            <w:r>
                              <w:t xml:space="preserve"> </w:t>
                            </w:r>
                          </w:ins>
                          <w:ins w:id="265" w:author="HT" w:date="2004-09-29T09:07:00Z">
                            <w:r>
                              <w:t>–</w:t>
                            </w:r>
                          </w:ins>
                          <w:ins w:id="266" w:author="HT" w:date="2004-09-29T09:04:00Z">
                            <w:r>
                              <w:t xml:space="preserve"> </w:t>
                            </w:r>
                          </w:ins>
                          <w:ins w:id="267" w:author="HT" w:date="2004-09-29T10:08:00Z">
                            <w:r>
                              <w:t>Conduct of Training Courses for SMEs and Energy Auditors</w:t>
                            </w:r>
                          </w:ins>
                        </w:p>
                      </w:txbxContent>
                    </v:textbox>
                  </v:shape>
                  <v:shape id="Text Box 372" o:spid="_x0000_s1121" type="#_x0000_t202" style="position:absolute;left:16004;top:38862;width:26284;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qWjsUA&#10;AADbAAAADwAAAGRycy9kb3ducmV2LnhtbESPT2vCQBTE70K/w/IKXkQ39U/U6CqlYNFbq9JeH9ln&#10;Epp9m+5uY/rtuwXB4zAzv2HW287UoiXnK8sKnkYJCOLc6ooLBefTbrgA4QOyxtoyKfglD9vNQ2+N&#10;mbZXfqf2GAoRIewzVFCG0GRS+rwkg35kG+LoXawzGKJ0hdQOrxFuajlOklQarDgulNjQS0n51/HH&#10;KFhM9+2nP0zePvL0Ui/DYN6+fjul+o/d8wpEoC7cw7f2XiuYzeD/S/wBc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apaOxQAAANsAAAAPAAAAAAAAAAAAAAAAAJgCAABkcnMv&#10;ZG93bnJldi54bWxQSwUGAAAAAAQABAD1AAAAigMAAAAA&#10;">
                    <v:textbox>
                      <w:txbxContent>
                        <w:p w14:paraId="719F8E48" w14:textId="77777777" w:rsidR="00000000" w:rsidRDefault="006359DB">
                          <w:pPr>
                            <w:numPr>
                              <w:ins w:id="268" w:author="HT" w:date="2004-09-29T08:44:00Z"/>
                            </w:numPr>
                            <w:jc w:val="center"/>
                          </w:pPr>
                          <w:ins w:id="269" w:author="HT" w:date="2004-09-29T09:05:00Z">
                            <w:r>
                              <w:rPr>
                                <w:b/>
                              </w:rPr>
                              <w:t>Svc Co</w:t>
                            </w:r>
                            <w:r>
                              <w:t xml:space="preserve"> </w:t>
                            </w:r>
                          </w:ins>
                          <w:ins w:id="270" w:author="HT" w:date="2004-09-29T09:06:00Z">
                            <w:r>
                              <w:t>–</w:t>
                            </w:r>
                          </w:ins>
                          <w:r>
                            <w:t xml:space="preserve"> Design of EC&amp;EE Training </w:t>
                          </w:r>
                          <w:ins w:id="271" w:author="HT" w:date="2004-09-29T10:09:00Z">
                            <w:r>
                              <w:t xml:space="preserve"> Program</w:t>
                            </w:r>
                          </w:ins>
                          <w:r>
                            <w:t xml:space="preserve"> for Univ. and Colleges</w:t>
                          </w:r>
                        </w:p>
                      </w:txbxContent>
                    </v:textbox>
                  </v:shape>
                  <v:line id="Line 373" o:spid="_x0000_s1122" style="position:absolute;visibility:visible;mso-wrap-style:square" from="28572,14859" to="28572,18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6Pp8YAAADbAAAADwAAAGRycy9kb3ducmV2LnhtbESPT2vCQBTE74V+h+UJvdWNLQ0SXUVa&#10;CupB6h/Q4zP7TGKzb8PumqTfvisUehxm5jfMdN6bWrTkfGVZwWiYgCDOra64UHDYfz6PQfiArLG2&#10;TAp+yMN89vgwxUzbjrfU7kIhIoR9hgrKEJpMSp+XZNAPbUMcvYt1BkOUrpDaYRfhppYvSZJKgxXH&#10;hRIbei8p/97djILN61faLlbrZX9cpef8Y3s+XTun1NOgX0xABOrDf/ivvdQK3lK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3uj6fGAAAA2wAAAA8AAAAAAAAA&#10;AAAAAAAAoQIAAGRycy9kb3ducmV2LnhtbFBLBQYAAAAABAAEAPkAAACUAwAAAAA=&#10;"/>
                  <v:line id="Line 374" o:spid="_x0000_s1123" style="position:absolute;visibility:visible;mso-wrap-style:square" from="28572,22860" to="28572,25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IqPMYAAADbAAAADwAAAGRycy9kb3ducmV2LnhtbESPQWvCQBSE74L/YXlCb7ppi2lJXUVa&#10;CtqDqC20x2f2NYlm34bdNUn/vSsIPQ4z8w0zW/SmFi05X1lWcD9JQBDnVldcKPj6fB8/g/ABWWNt&#10;mRT8kYfFfDiYYaZtxztq96EQEcI+QwVlCE0mpc9LMugntiGO3q91BkOUrpDaYRfhppYPSZJKgxXH&#10;hRIbei0pP+3PRsHmcZu2y/XHqv9ep4f8bXf4OXZOqbtRv3wBEagP/+Fbe6UVTJ/g+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KiKjzGAAAA2wAAAA8AAAAAAAAA&#10;AAAAAAAAoQIAAGRycy9kb3ducmV2LnhtbFBLBQYAAAAABAAEAPkAAACUAwAAAAA=&#10;"/>
                  <v:line id="Line 375" o:spid="_x0000_s1124" style="position:absolute;visibility:visible;mso-wrap-style:square" from="28572,29718" to="28572,320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z2+TsIAAADbAAAADwAAAGRycy9kb3ducmV2LnhtbERPz2vCMBS+D/wfwhN2m6kbK6MaRZSB&#10;ehB1g3l8Nm9tZ/NSkth2/705CB4/vt/TeW9q0ZLzlWUF41ECgji3uuJCwffX58sHCB+QNdaWScE/&#10;eZjPBk9TzLTt+EDtMRQihrDPUEEZQpNJ6fOSDPqRbYgj92udwRChK6R22MVwU8vXJEmlwYpjQ4kN&#10;LUvKL8erUbB726ftYrNd9z+b9JyvDufTX+eUeh72iwmIQH14iO/utVbwHsfG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z2+TsIAAADbAAAADwAAAAAAAAAAAAAA&#10;AAChAgAAZHJzL2Rvd25yZXYueG1sUEsFBgAAAAAEAAQA+QAAAJADAAAAAA==&#10;"/>
                  <v:line id="Line 376" o:spid="_x0000_s1125" style="position:absolute;visibility:visible;mso-wrap-style:square" from="28572,36576" to="28572,388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Eb1cYAAADbAAAADwAAAGRycy9kb3ducmV2LnhtbESPQWvCQBSE74L/YXlCb7ppi6FNXUVa&#10;CtqDqC20x2f2NYlm34bdNUn/vSsIPQ4z8w0zW/SmFi05X1lWcD9JQBDnVldcKPj6fB8/gfABWWNt&#10;mRT8kYfFfDiYYaZtxztq96EQEcI+QwVlCE0mpc9LMugntiGO3q91BkOUrpDaYRfhppYPSZJKgxXH&#10;hRIbei0pP+3PRsHmcZu2y/XHqv9ep4f8bXf4OXZOqbtRv3wBEagP/+Fbe6UVTJ/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xxG9XGAAAA2wAAAA8AAAAAAAAA&#10;AAAAAAAAoQIAAGRycy9kb3ducmV2LnhtbFBLBQYAAAAABAAEAPkAAACUAwAAAAA=&#10;"/>
                  <v:shape id="Text Box 377" o:spid="_x0000_s1126" type="#_x0000_t202" style="position:absolute;left:16004;top:46863;width:26292;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H/q8EA&#10;AADbAAAADwAAAGRycy9kb3ducmV2LnhtbERPz2vCMBS+C/4P4QlexkzV0bnOKCIo7uacuOujebZl&#10;zUtNYq3/vTkMPH58v+fLztSiJecrywrGowQEcW51xYWC48/mdQbCB2SNtWVScCcPy0W/N8dM2xt/&#10;U3sIhYgh7DNUUIbQZFL6vCSDfmQb4sidrTMYInSF1A5vMdzUcpIkqTRYcWwosaF1Sfnf4WoUzN52&#10;7a//mu5PeXquP8LLe7u9OKWGg271CSJQF57if/dOK0jj+vgl/gC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5x/6vBAAAA2wAAAA8AAAAAAAAAAAAAAAAAmAIAAGRycy9kb3du&#10;cmV2LnhtbFBLBQYAAAAABAAEAPUAAACGAwAAAAA=&#10;">
                    <v:textbox>
                      <w:txbxContent>
                        <w:p w14:paraId="68E9E013" w14:textId="77777777" w:rsidR="00000000" w:rsidRDefault="006359DB">
                          <w:pPr>
                            <w:numPr>
                              <w:ins w:id="272" w:author="HT" w:date="2004-09-29T08:44:00Z"/>
                            </w:numPr>
                            <w:jc w:val="center"/>
                          </w:pPr>
                          <w:ins w:id="273" w:author="HT" w:date="2004-09-29T09:05:00Z">
                            <w:r>
                              <w:rPr>
                                <w:b/>
                              </w:rPr>
                              <w:t>Svc Co</w:t>
                            </w:r>
                            <w:r>
                              <w:t xml:space="preserve"> </w:t>
                            </w:r>
                          </w:ins>
                          <w:ins w:id="274" w:author="HT" w:date="2004-09-29T09:06:00Z">
                            <w:r>
                              <w:t>–</w:t>
                            </w:r>
                          </w:ins>
                          <w:ins w:id="275" w:author="HT" w:date="2004-09-29T09:05:00Z">
                            <w:r>
                              <w:t xml:space="preserve"> </w:t>
                            </w:r>
                          </w:ins>
                          <w:ins w:id="276" w:author="HT" w:date="2004-09-29T10:09:00Z">
                            <w:r>
                              <w:t>Evaluation of Training Program</w:t>
                            </w:r>
                          </w:ins>
                        </w:p>
                      </w:txbxContent>
                    </v:textbox>
                  </v:shape>
                  <v:line id="Line 378" o:spid="_x0000_s1127" style="position:absolute;visibility:visible;mso-wrap-style:square" from="28572,43434" to="28572,468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vdbsUAAADbAAAADwAAAGRycy9kb3ducmV2LnhtbESPQWvCQBSE7wX/w/IEb3VjC6FEVxFF&#10;0B5KtYIen9lnEs2+Dbtrkv77bqHQ4zAz3zCzRW9q0ZLzlWUFk3ECgji3uuJCwfFr8/wGwgdkjbVl&#10;UvBNHhbzwdMMM2073lN7CIWIEPYZKihDaDIpfV6SQT+2DXH0rtYZDFG6QmqHXYSbWr4kSSoNVhwX&#10;SmxoVVJ+PzyMgo/Xz7Rd7t63/WmXXvL1/nK+dU6p0bBfTkEE6sN/+K+91QrSCfx+iT9Az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GvdbsUAAADbAAAADwAAAAAAAAAA&#10;AAAAAAChAgAAZHJzL2Rvd25yZXYueG1sUEsFBgAAAAAEAAQA+QAAAJMDAAAAAA==&#10;"/>
                  <w10:anchorlock/>
                </v:group>
              </w:pict>
            </mc:Fallback>
          </mc:AlternateContent>
        </w:r>
      </w:ins>
      <w:bookmarkEnd w:id="196"/>
      <w:ins w:id="277" w:author=" " w:date="2004-07-24T03:31:00Z">
        <w:del w:id="278" w:author="HT" w:date="2004-09-29T08:41:00Z">
          <w:r>
            <w:rPr>
              <w:b/>
              <w:bCs/>
              <w:iCs/>
              <w:sz w:val="23"/>
              <w:szCs w:val="23"/>
            </w:rPr>
            <w:delText>Fi</w:delText>
          </w:r>
        </w:del>
      </w:ins>
      <w:del w:id="279" w:author="HT" w:date="2004-09-29T08:41:00Z">
        <w:r>
          <w:rPr>
            <w:b/>
            <w:bCs/>
            <w:iCs/>
            <w:sz w:val="23"/>
            <w:szCs w:val="23"/>
          </w:rPr>
          <w:delText>g.1</w:delText>
        </w:r>
      </w:del>
      <w:ins w:id="280" w:author=" " w:date="2004-07-24T03:31:00Z">
        <w:del w:id="281" w:author="HT" w:date="2004-09-29T08:41:00Z">
          <w:r>
            <w:rPr>
              <w:b/>
              <w:bCs/>
              <w:iCs/>
              <w:sz w:val="23"/>
              <w:szCs w:val="23"/>
            </w:rPr>
            <w:delText>: PECSME Project Implementation Arrangements</w:delText>
          </w:r>
        </w:del>
      </w:ins>
    </w:p>
    <w:p w14:paraId="1F0143E8" w14:textId="17BC8596" w:rsidR="00000000" w:rsidRDefault="00045893">
      <w:pPr>
        <w:pStyle w:val="Heading3"/>
        <w:jc w:val="center"/>
        <w:rPr>
          <w:rStyle w:val="Heading3Char"/>
          <w:rFonts w:ascii="Times New Roman" w:hAnsi="Times New Roman" w:cs="Times New Roman"/>
          <w:sz w:val="24"/>
          <w:szCs w:val="24"/>
        </w:rPr>
      </w:pPr>
      <w:bookmarkStart w:id="282" w:name="_Toc86760291"/>
      <w:r>
        <w:rPr>
          <w:rFonts w:ascii="Times New Roman" w:hAnsi="Times New Roman" w:cs="Times New Roman"/>
          <w:bCs w:val="0"/>
          <w:iCs/>
          <w:noProof/>
          <w:sz w:val="20"/>
        </w:rPr>
        <mc:AlternateContent>
          <mc:Choice Requires="wps">
            <w:drawing>
              <wp:anchor distT="0" distB="0" distL="114300" distR="114300" simplePos="0" relativeHeight="251660800" behindDoc="0" locked="0" layoutInCell="1" allowOverlap="1" wp14:anchorId="1D7566EA" wp14:editId="62C4173E">
                <wp:simplePos x="0" y="0"/>
                <wp:positionH relativeFrom="column">
                  <wp:posOffset>1343025</wp:posOffset>
                </wp:positionH>
                <wp:positionV relativeFrom="paragraph">
                  <wp:posOffset>-266700</wp:posOffset>
                </wp:positionV>
                <wp:extent cx="3314700" cy="342900"/>
                <wp:effectExtent l="0" t="0" r="0" b="0"/>
                <wp:wrapNone/>
                <wp:docPr id="48" name="Text Box 4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6F2D48" w14:textId="77777777" w:rsidR="00000000" w:rsidRDefault="006359DB">
                            <w:pPr>
                              <w:rPr>
                                <w:b/>
                                <w:bCs/>
                              </w:rPr>
                            </w:pPr>
                            <w:r>
                              <w:rPr>
                                <w:b/>
                                <w:bCs/>
                              </w:rPr>
                              <w:t>Man</w:t>
                            </w:r>
                            <w:r>
                              <w:rPr>
                                <w:b/>
                                <w:bCs/>
                              </w:rPr>
                              <w:t>agement Arrangements for Component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7566EA" id="Text Box 408" o:spid="_x0000_s1128" type="#_x0000_t202" style="position:absolute;left:0;text-align:left;margin-left:105.75pt;margin-top:-21pt;width:261pt;height:2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" stroked="f">
                <v:textbox>
                  <w:txbxContent>
                    <w:p w14:paraId="2A6F2D48" w14:textId="77777777" w:rsidR="00000000" w:rsidRDefault="006359DB">
                      <w:pPr>
                        <w:rPr>
                          <w:b/>
                          <w:bCs/>
                        </w:rPr>
                      </w:pPr>
                      <w:r>
                        <w:rPr>
                          <w:b/>
                          <w:bCs/>
                        </w:rPr>
                        <w:t>Man</w:t>
                      </w:r>
                      <w:r>
                        <w:rPr>
                          <w:b/>
                          <w:bCs/>
                        </w:rPr>
                        <w:t>agement Arrangements for Component 3</w:t>
                      </w:r>
                    </w:p>
                  </w:txbxContent>
                </v:textbox>
              </v:shape>
            </w:pict>
          </mc:Fallback>
        </mc:AlternateContent>
      </w:r>
      <w:r w:rsidR="006359DB">
        <w:rPr>
          <w:rFonts w:ascii="Times New Roman" w:hAnsi="Times New Roman" w:cs="Times New Roman"/>
        </w:rPr>
        <w:br w:type="page"/>
      </w:r>
      <w:bookmarkStart w:id="283" w:name="_Toc86760292"/>
      <w:r>
        <w:rPr>
          <w:rFonts w:ascii="Times New Roman" w:hAnsi="Times New Roman" w:cs="Times New Roman"/>
          <w:noProof/>
          <w:sz w:val="20"/>
        </w:rPr>
        <w:lastRenderedPageBreak/>
        <mc:AlternateContent>
          <mc:Choice Requires="wps">
            <w:drawing>
              <wp:anchor distT="0" distB="0" distL="114300" distR="114300" simplePos="0" relativeHeight="251661824" behindDoc="0" locked="0" layoutInCell="1" allowOverlap="1" wp14:anchorId="3BF9D568" wp14:editId="6A77CD0B">
                <wp:simplePos x="0" y="0"/>
                <wp:positionH relativeFrom="column">
                  <wp:posOffset>1228725</wp:posOffset>
                </wp:positionH>
                <wp:positionV relativeFrom="paragraph">
                  <wp:posOffset>-257175</wp:posOffset>
                </wp:positionV>
                <wp:extent cx="3314700" cy="342900"/>
                <wp:effectExtent l="0" t="0" r="0" b="0"/>
                <wp:wrapNone/>
                <wp:docPr id="47" name="Text Box 4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22E34F" w14:textId="77777777" w:rsidR="00000000" w:rsidRDefault="006359DB">
                            <w:pPr>
                              <w:rPr>
                                <w:b/>
                                <w:bCs/>
                              </w:rPr>
                            </w:pPr>
                            <w:r>
                              <w:rPr>
                                <w:b/>
                                <w:bCs/>
                              </w:rPr>
                              <w:t>Management Arrangements for Component 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F9D568" id="Text Box 409" o:spid="_x0000_s1129" type="#_x0000_t202" style="position:absolute;left:0;text-align:left;margin-left:96.75pt;margin-top:-20.25pt;width:261pt;height:2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" stroked="f">
                <v:textbox>
                  <w:txbxContent>
                    <w:p w14:paraId="1122E34F" w14:textId="77777777" w:rsidR="00000000" w:rsidRDefault="006359DB">
                      <w:pPr>
                        <w:rPr>
                          <w:b/>
                          <w:bCs/>
                        </w:rPr>
                      </w:pPr>
                      <w:r>
                        <w:rPr>
                          <w:b/>
                          <w:bCs/>
                        </w:rPr>
                        <w:t>Management Arrangements for Component 4</w:t>
                      </w:r>
                    </w:p>
                  </w:txbxContent>
                </v:textbox>
              </v:shape>
            </w:pict>
          </mc:Fallback>
        </mc:AlternateContent>
      </w:r>
      <w:r>
        <w:rPr>
          <w:rFonts w:ascii="Times New Roman" w:hAnsi="Times New Roman" w:cs="Times New Roman"/>
          <w:noProof/>
        </w:rPr>
        <mc:AlternateContent>
          <mc:Choice Requires="wpc">
            <w:drawing>
              <wp:inline distT="0" distB="0" distL="0" distR="0" wp14:anchorId="7A7CCBAC" wp14:editId="2BA84999">
                <wp:extent cx="6172200" cy="6629400"/>
                <wp:effectExtent l="0" t="0" r="0" b="0"/>
                <wp:docPr id="296" name="Canvas 29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7" name="Text Box 298"/>
                        <wps:cNvSpPr txBox="1">
                          <a:spLocks noChangeArrowheads="1"/>
                        </wps:cNvSpPr>
                        <wps:spPr bwMode="auto">
                          <a:xfrm>
                            <a:off x="1714500" y="228600"/>
                            <a:ext cx="2057400" cy="457200"/>
                          </a:xfrm>
                          <a:prstGeom prst="rect">
                            <a:avLst/>
                          </a:prstGeom>
                          <a:solidFill>
                            <a:srgbClr val="FFFFFF"/>
                          </a:solidFill>
                          <a:ln w="9525">
                            <a:solidFill>
                              <a:srgbClr val="000000"/>
                            </a:solidFill>
                            <a:miter lim="800000"/>
                            <a:headEnd/>
                            <a:tailEnd/>
                          </a:ln>
                        </wps:spPr>
                        <wps:txbx>
                          <w:txbxContent>
                            <w:p w14:paraId="0ED4FFA3" w14:textId="77777777" w:rsidR="00000000" w:rsidRDefault="006359DB">
                              <w:pPr>
                                <w:jc w:val="center"/>
                                <w:rPr>
                                  <w:ins w:id="284" w:author="HT" w:date="2004-09-29T08:44:00Z"/>
                                  <w:b/>
                                </w:rPr>
                              </w:pPr>
                              <w:ins w:id="285" w:author="HT" w:date="2004-09-29T08:44:00Z">
                                <w:r>
                                  <w:rPr>
                                    <w:b/>
                                  </w:rPr>
                                  <w:t>Task Expert</w:t>
                                </w:r>
                              </w:ins>
                            </w:p>
                            <w:p w14:paraId="1C5FCDA9" w14:textId="77777777" w:rsidR="00000000" w:rsidRDefault="006359DB">
                              <w:pPr>
                                <w:numPr>
                                  <w:ins w:id="286" w:author="HT" w:date="2004-09-29T08:44:00Z"/>
                                </w:numPr>
                                <w:jc w:val="center"/>
                              </w:pPr>
                              <w:ins w:id="287" w:author="HT" w:date="2004-09-29T10:13:00Z">
                                <w:r>
                                  <w:t>EESP and Financing</w:t>
                                </w:r>
                              </w:ins>
                            </w:p>
                          </w:txbxContent>
                        </wps:txbx>
                        <wps:bodyPr rot="0" vert="horz" wrap="square" lIns="91440" tIns="45720" rIns="91440" bIns="45720" anchor="t" anchorCtr="0" upright="1">
                          <a:noAutofit/>
                        </wps:bodyPr>
                      </wps:wsp>
                      <wps:wsp>
                        <wps:cNvPr id="18" name="Text Box 299"/>
                        <wps:cNvSpPr txBox="1">
                          <a:spLocks noChangeArrowheads="1"/>
                        </wps:cNvSpPr>
                        <wps:spPr bwMode="auto">
                          <a:xfrm>
                            <a:off x="3657886" y="1257300"/>
                            <a:ext cx="2285429" cy="457200"/>
                          </a:xfrm>
                          <a:prstGeom prst="rect">
                            <a:avLst/>
                          </a:prstGeom>
                          <a:solidFill>
                            <a:srgbClr val="FFFFFF"/>
                          </a:solidFill>
                          <a:ln w="9525">
                            <a:solidFill>
                              <a:srgbClr val="000000"/>
                            </a:solidFill>
                            <a:miter lim="800000"/>
                            <a:headEnd/>
                            <a:tailEnd/>
                          </a:ln>
                        </wps:spPr>
                        <wps:txbx>
                          <w:txbxContent>
                            <w:p w14:paraId="40B43AB6" w14:textId="77777777" w:rsidR="00000000" w:rsidRDefault="006359DB">
                              <w:pPr>
                                <w:numPr>
                                  <w:ins w:id="288" w:author="HT" w:date="2004-09-29T08:53:00Z"/>
                                </w:numPr>
                              </w:pPr>
                              <w:ins w:id="289" w:author="HT" w:date="2004-09-29T08:52:00Z">
                                <w:r>
                                  <w:rPr>
                                    <w:b/>
                                  </w:rPr>
                                  <w:t xml:space="preserve">Component </w:t>
                                </w:r>
                              </w:ins>
                              <w:ins w:id="290" w:author="HT" w:date="2004-09-29T10:13:00Z">
                                <w:r>
                                  <w:rPr>
                                    <w:b/>
                                  </w:rPr>
                                  <w:t>5</w:t>
                                </w:r>
                              </w:ins>
                              <w:ins w:id="291" w:author="HT" w:date="2004-09-29T08:52:00Z">
                                <w:r>
                                  <w:t xml:space="preserve">: </w:t>
                                </w:r>
                              </w:ins>
                              <w:ins w:id="292" w:author="HT" w:date="2004-09-29T10:14:00Z">
                                <w:r>
                                  <w:t xml:space="preserve">EC&amp;EE Financing Support </w:t>
                                </w:r>
                              </w:ins>
                              <w:ins w:id="293" w:author="HT" w:date="2004-09-29T09:46:00Z">
                                <w:r>
                                  <w:t xml:space="preserve">Program </w:t>
                                </w:r>
                              </w:ins>
                            </w:p>
                          </w:txbxContent>
                        </wps:txbx>
                        <wps:bodyPr rot="0" vert="horz" wrap="square" lIns="91440" tIns="45720" rIns="91440" bIns="45720" anchor="t" anchorCtr="0" upright="1">
                          <a:noAutofit/>
                        </wps:bodyPr>
                      </wps:wsp>
                      <wps:wsp>
                        <wps:cNvPr id="19" name="Text Box 300"/>
                        <wps:cNvSpPr txBox="1">
                          <a:spLocks noChangeArrowheads="1"/>
                        </wps:cNvSpPr>
                        <wps:spPr bwMode="auto">
                          <a:xfrm>
                            <a:off x="571786" y="2628900"/>
                            <a:ext cx="2514314" cy="457200"/>
                          </a:xfrm>
                          <a:prstGeom prst="rect">
                            <a:avLst/>
                          </a:prstGeom>
                          <a:solidFill>
                            <a:srgbClr val="FFFFFF"/>
                          </a:solidFill>
                          <a:ln w="9525">
                            <a:solidFill>
                              <a:srgbClr val="000000"/>
                            </a:solidFill>
                            <a:miter lim="800000"/>
                            <a:headEnd/>
                            <a:tailEnd/>
                          </a:ln>
                        </wps:spPr>
                        <wps:txbx>
                          <w:txbxContent>
                            <w:p w14:paraId="280B8C2D" w14:textId="77777777" w:rsidR="00000000" w:rsidRDefault="006359DB">
                              <w:pPr>
                                <w:numPr>
                                  <w:ins w:id="294" w:author="HT" w:date="2004-09-29T08:44:00Z"/>
                                </w:numPr>
                              </w:pPr>
                              <w:ins w:id="295" w:author="HT" w:date="2004-09-29T10:15:00Z">
                                <w:r>
                                  <w:rPr>
                                    <w:b/>
                                  </w:rPr>
                                  <w:t>IC</w:t>
                                </w:r>
                              </w:ins>
                              <w:ins w:id="296" w:author="HT" w:date="2004-09-29T09:27:00Z">
                                <w:r>
                                  <w:t xml:space="preserve"> </w:t>
                                </w:r>
                              </w:ins>
                              <w:ins w:id="297" w:author="HT" w:date="2004-09-29T09:28:00Z">
                                <w:r>
                                  <w:t>–</w:t>
                                </w:r>
                              </w:ins>
                              <w:ins w:id="298" w:author="HT" w:date="2004-09-29T09:27:00Z">
                                <w:r>
                                  <w:t xml:space="preserve"> </w:t>
                                </w:r>
                              </w:ins>
                              <w:ins w:id="299" w:author="HT" w:date="2004-09-29T10:15:00Z">
                                <w:r>
                                  <w:t>EE Equipment Production Expert</w:t>
                                </w:r>
                              </w:ins>
                            </w:p>
                          </w:txbxContent>
                        </wps:txbx>
                        <wps:bodyPr rot="0" vert="horz" wrap="square" lIns="91440" tIns="45720" rIns="91440" bIns="45720" anchor="t" anchorCtr="0" upright="1">
                          <a:noAutofit/>
                        </wps:bodyPr>
                      </wps:wsp>
                      <wps:wsp>
                        <wps:cNvPr id="20" name="Text Box 301"/>
                        <wps:cNvSpPr txBox="1">
                          <a:spLocks noChangeArrowheads="1"/>
                        </wps:cNvSpPr>
                        <wps:spPr bwMode="auto">
                          <a:xfrm>
                            <a:off x="114014" y="1257300"/>
                            <a:ext cx="2858072" cy="457200"/>
                          </a:xfrm>
                          <a:prstGeom prst="rect">
                            <a:avLst/>
                          </a:prstGeom>
                          <a:solidFill>
                            <a:srgbClr val="FFFFFF"/>
                          </a:solidFill>
                          <a:ln w="9525">
                            <a:solidFill>
                              <a:srgbClr val="000000"/>
                            </a:solidFill>
                            <a:miter lim="800000"/>
                            <a:headEnd/>
                            <a:tailEnd/>
                          </a:ln>
                        </wps:spPr>
                        <wps:txbx>
                          <w:txbxContent>
                            <w:p w14:paraId="1948D2B4" w14:textId="77777777" w:rsidR="00000000" w:rsidRDefault="006359DB">
                              <w:pPr>
                                <w:numPr>
                                  <w:ins w:id="300" w:author="HT" w:date="2004-09-29T08:53:00Z"/>
                                </w:numPr>
                                <w:jc w:val="center"/>
                              </w:pPr>
                              <w:ins w:id="301" w:author="HT" w:date="2004-09-29T08:50:00Z">
                                <w:r>
                                  <w:rPr>
                                    <w:b/>
                                  </w:rPr>
                                  <w:t>Component</w:t>
                                </w:r>
                              </w:ins>
                              <w:ins w:id="302" w:author="HT" w:date="2004-09-29T09:12:00Z">
                                <w:r>
                                  <w:rPr>
                                    <w:b/>
                                  </w:rPr>
                                  <w:t xml:space="preserve"> </w:t>
                                </w:r>
                              </w:ins>
                              <w:ins w:id="303" w:author="HT" w:date="2004-09-29T10:13:00Z">
                                <w:r>
                                  <w:rPr>
                                    <w:b/>
                                  </w:rPr>
                                  <w:t>4</w:t>
                                </w:r>
                              </w:ins>
                              <w:ins w:id="304" w:author="HT" w:date="2004-09-29T08:50:00Z">
                                <w:r>
                                  <w:t xml:space="preserve">: </w:t>
                                </w:r>
                              </w:ins>
                              <w:ins w:id="305" w:author="HT" w:date="2004-09-29T10:13:00Z">
                                <w:r>
                                  <w:t xml:space="preserve">EE Service </w:t>
                                </w:r>
                              </w:ins>
                              <w:ins w:id="306" w:author="HT" w:date="2004-09-29T09:20:00Z">
                                <w:r>
                                  <w:t xml:space="preserve"> </w:t>
                                </w:r>
                              </w:ins>
                              <w:ins w:id="307" w:author="HT" w:date="2004-09-29T10:13:00Z">
                                <w:r>
                                  <w:t xml:space="preserve">Provision Support </w:t>
                                </w:r>
                              </w:ins>
                              <w:ins w:id="308" w:author="HT" w:date="2004-09-29T08:50:00Z">
                                <w:r>
                                  <w:t>Pro</w:t>
                                </w:r>
                              </w:ins>
                              <w:ins w:id="309" w:author="HT" w:date="2004-09-29T08:51:00Z">
                                <w:r>
                                  <w:t>gram</w:t>
                                </w:r>
                              </w:ins>
                            </w:p>
                          </w:txbxContent>
                        </wps:txbx>
                        <wps:bodyPr rot="0" vert="horz" wrap="square" lIns="91440" tIns="45720" rIns="91440" bIns="45720" anchor="t" anchorCtr="0" upright="1">
                          <a:noAutofit/>
                        </wps:bodyPr>
                      </wps:wsp>
                      <wps:wsp>
                        <wps:cNvPr id="21" name="Text Box 302"/>
                        <wps:cNvSpPr txBox="1">
                          <a:spLocks noChangeArrowheads="1"/>
                        </wps:cNvSpPr>
                        <wps:spPr bwMode="auto">
                          <a:xfrm>
                            <a:off x="571786" y="1943100"/>
                            <a:ext cx="2514314" cy="457200"/>
                          </a:xfrm>
                          <a:prstGeom prst="rect">
                            <a:avLst/>
                          </a:prstGeom>
                          <a:solidFill>
                            <a:srgbClr val="FFFFFF"/>
                          </a:solidFill>
                          <a:ln w="9525">
                            <a:solidFill>
                              <a:srgbClr val="000000"/>
                            </a:solidFill>
                            <a:miter lim="800000"/>
                            <a:headEnd/>
                            <a:tailEnd/>
                          </a:ln>
                        </wps:spPr>
                        <wps:txbx>
                          <w:txbxContent>
                            <w:p w14:paraId="7387FB6A" w14:textId="77777777" w:rsidR="00000000" w:rsidRDefault="006359DB">
                              <w:pPr>
                                <w:numPr>
                                  <w:ins w:id="310" w:author="HT" w:date="2004-09-29T08:44:00Z"/>
                                </w:numPr>
                                <w:jc w:val="both"/>
                              </w:pPr>
                              <w:ins w:id="311" w:author="HT" w:date="2004-09-29T09:21:00Z">
                                <w:r>
                                  <w:rPr>
                                    <w:b/>
                                  </w:rPr>
                                  <w:t>IC</w:t>
                                </w:r>
                              </w:ins>
                              <w:ins w:id="312" w:author="HT" w:date="2004-09-29T09:27:00Z">
                                <w:r>
                                  <w:t xml:space="preserve"> –</w:t>
                                </w:r>
                              </w:ins>
                              <w:ins w:id="313" w:author="HT" w:date="2004-09-29T10:15:00Z">
                                <w:r>
                                  <w:t xml:space="preserve">EESP </w:t>
                                </w:r>
                              </w:ins>
                              <w:ins w:id="314" w:author="HT" w:date="2004-09-29T09:21:00Z">
                                <w:r>
                                  <w:t>Expert</w:t>
                                </w:r>
                              </w:ins>
                            </w:p>
                          </w:txbxContent>
                        </wps:txbx>
                        <wps:bodyPr rot="0" vert="horz" wrap="square" lIns="91440" tIns="45720" rIns="91440" bIns="45720" anchor="t" anchorCtr="0" upright="1">
                          <a:noAutofit/>
                        </wps:bodyPr>
                      </wps:wsp>
                      <wps:wsp>
                        <wps:cNvPr id="22" name="Line 303"/>
                        <wps:cNvCnPr>
                          <a:cxnSpLocks noChangeShapeType="1"/>
                        </wps:cNvCnPr>
                        <wps:spPr bwMode="auto">
                          <a:xfrm>
                            <a:off x="685800" y="1028700"/>
                            <a:ext cx="434368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Line 304"/>
                        <wps:cNvCnPr>
                          <a:cxnSpLocks noChangeShapeType="1"/>
                        </wps:cNvCnPr>
                        <wps:spPr bwMode="auto">
                          <a:xfrm>
                            <a:off x="685800" y="102870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Line 305"/>
                        <wps:cNvCnPr>
                          <a:cxnSpLocks noChangeShapeType="1"/>
                        </wps:cNvCnPr>
                        <wps:spPr bwMode="auto">
                          <a:xfrm>
                            <a:off x="5029486" y="102870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Line 306"/>
                        <wps:cNvCnPr>
                          <a:cxnSpLocks noChangeShapeType="1"/>
                        </wps:cNvCnPr>
                        <wps:spPr bwMode="auto">
                          <a:xfrm>
                            <a:off x="2857214" y="68580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Text Box 307"/>
                        <wps:cNvSpPr txBox="1">
                          <a:spLocks noChangeArrowheads="1"/>
                        </wps:cNvSpPr>
                        <wps:spPr bwMode="auto">
                          <a:xfrm>
                            <a:off x="571786" y="3314700"/>
                            <a:ext cx="2514314" cy="457200"/>
                          </a:xfrm>
                          <a:prstGeom prst="rect">
                            <a:avLst/>
                          </a:prstGeom>
                          <a:solidFill>
                            <a:srgbClr val="FFFFFF"/>
                          </a:solidFill>
                          <a:ln w="9525">
                            <a:solidFill>
                              <a:srgbClr val="000000"/>
                            </a:solidFill>
                            <a:miter lim="800000"/>
                            <a:headEnd/>
                            <a:tailEnd/>
                          </a:ln>
                        </wps:spPr>
                        <wps:txbx>
                          <w:txbxContent>
                            <w:p w14:paraId="2D0EDF54" w14:textId="77777777" w:rsidR="00000000" w:rsidRDefault="006359DB">
                              <w:pPr>
                                <w:numPr>
                                  <w:ins w:id="315" w:author="HT" w:date="2004-09-29T08:44:00Z"/>
                                </w:numPr>
                              </w:pPr>
                              <w:ins w:id="316" w:author="HT" w:date="2004-09-29T10:16:00Z">
                                <w:r>
                                  <w:rPr>
                                    <w:b/>
                                  </w:rPr>
                                  <w:t>NC</w:t>
                                </w:r>
                              </w:ins>
                              <w:ins w:id="317" w:author="HT" w:date="2004-09-29T09:05:00Z">
                                <w:r>
                                  <w:t xml:space="preserve"> </w:t>
                                </w:r>
                              </w:ins>
                              <w:ins w:id="318" w:author="HT" w:date="2004-09-29T09:07:00Z">
                                <w:r>
                                  <w:t>–</w:t>
                                </w:r>
                              </w:ins>
                              <w:ins w:id="319" w:author="HT" w:date="2004-09-29T09:04:00Z">
                                <w:r>
                                  <w:t xml:space="preserve"> </w:t>
                                </w:r>
                              </w:ins>
                              <w:ins w:id="320" w:author="HT" w:date="2004-09-29T10:16:00Z">
                                <w:r>
                                  <w:t>EESP Bu</w:t>
                                </w:r>
                                <w:r>
                                  <w:t>siness &amp; Financing Expert</w:t>
                                </w:r>
                              </w:ins>
                            </w:p>
                          </w:txbxContent>
                        </wps:txbx>
                        <wps:bodyPr rot="0" vert="horz" wrap="square" lIns="91440" tIns="45720" rIns="91440" bIns="45720" anchor="t" anchorCtr="0" upright="1">
                          <a:noAutofit/>
                        </wps:bodyPr>
                      </wps:wsp>
                      <wps:wsp>
                        <wps:cNvPr id="27" name="Text Box 308"/>
                        <wps:cNvSpPr txBox="1">
                          <a:spLocks noChangeArrowheads="1"/>
                        </wps:cNvSpPr>
                        <wps:spPr bwMode="auto">
                          <a:xfrm>
                            <a:off x="571786" y="4000500"/>
                            <a:ext cx="2514314" cy="800100"/>
                          </a:xfrm>
                          <a:prstGeom prst="rect">
                            <a:avLst/>
                          </a:prstGeom>
                          <a:solidFill>
                            <a:srgbClr val="FFFFFF"/>
                          </a:solidFill>
                          <a:ln w="9525">
                            <a:solidFill>
                              <a:srgbClr val="000000"/>
                            </a:solidFill>
                            <a:miter lim="800000"/>
                            <a:headEnd/>
                            <a:tailEnd/>
                          </a:ln>
                        </wps:spPr>
                        <wps:txbx>
                          <w:txbxContent>
                            <w:p w14:paraId="775C2D42" w14:textId="77777777" w:rsidR="00000000" w:rsidRDefault="006359DB">
                              <w:pPr>
                                <w:numPr>
                                  <w:ins w:id="321" w:author="HT" w:date="2004-09-29T08:44:00Z"/>
                                </w:numPr>
                              </w:pPr>
                              <w:ins w:id="322" w:author="HT" w:date="2004-09-29T09:05:00Z">
                                <w:r>
                                  <w:rPr>
                                    <w:b/>
                                  </w:rPr>
                                  <w:t>Svc Co</w:t>
                                </w:r>
                                <w:r>
                                  <w:t xml:space="preserve"> </w:t>
                                </w:r>
                              </w:ins>
                              <w:ins w:id="323" w:author="HT" w:date="2004-09-29T09:06:00Z">
                                <w:r>
                                  <w:t>–</w:t>
                                </w:r>
                              </w:ins>
                              <w:ins w:id="324" w:author="HT" w:date="2004-09-29T09:05:00Z">
                                <w:r>
                                  <w:t xml:space="preserve"> </w:t>
                                </w:r>
                              </w:ins>
                              <w:ins w:id="325" w:author="HT" w:date="2004-09-29T10:17:00Z">
                                <w:r>
                                  <w:t>EESP Business &amp; Financing Capacity Building and Imp.</w:t>
                                </w:r>
                              </w:ins>
                              <w:ins w:id="326" w:author="HT" w:date="2004-09-29T10:19:00Z">
                                <w:r>
                                  <w:t xml:space="preserve"> of Standardized Contracts</w:t>
                                </w:r>
                              </w:ins>
                            </w:p>
                          </w:txbxContent>
                        </wps:txbx>
                        <wps:bodyPr rot="0" vert="horz" wrap="square" lIns="91440" tIns="45720" rIns="91440" bIns="45720" anchor="t" anchorCtr="0" upright="1">
                          <a:noAutofit/>
                        </wps:bodyPr>
                      </wps:wsp>
                      <wps:wsp>
                        <wps:cNvPr id="28" name="Text Box 309"/>
                        <wps:cNvSpPr txBox="1">
                          <a:spLocks noChangeArrowheads="1"/>
                        </wps:cNvSpPr>
                        <wps:spPr bwMode="auto">
                          <a:xfrm>
                            <a:off x="3657886" y="3429000"/>
                            <a:ext cx="2285429" cy="685800"/>
                          </a:xfrm>
                          <a:prstGeom prst="rect">
                            <a:avLst/>
                          </a:prstGeom>
                          <a:solidFill>
                            <a:srgbClr val="FFFFFF"/>
                          </a:solidFill>
                          <a:ln w="9525">
                            <a:solidFill>
                              <a:srgbClr val="000000"/>
                            </a:solidFill>
                            <a:miter lim="800000"/>
                            <a:headEnd/>
                            <a:tailEnd/>
                          </a:ln>
                        </wps:spPr>
                        <wps:txbx>
                          <w:txbxContent>
                            <w:p w14:paraId="0A7DC2BC" w14:textId="77777777" w:rsidR="00000000" w:rsidRDefault="006359DB">
                              <w:pPr>
                                <w:numPr>
                                  <w:ins w:id="327" w:author="HT" w:date="2004-09-29T09:14:00Z"/>
                                </w:numPr>
                                <w:rPr>
                                  <w:ins w:id="328" w:author="HT" w:date="2004-09-29T10:25:00Z"/>
                                </w:rPr>
                              </w:pPr>
                              <w:ins w:id="329" w:author="HT" w:date="2004-09-29T10:23:00Z">
                                <w:r>
                                  <w:rPr>
                                    <w:b/>
                                  </w:rPr>
                                  <w:t xml:space="preserve">Svc Co </w:t>
                                </w:r>
                              </w:ins>
                              <w:ins w:id="330" w:author="HT" w:date="2004-09-29T10:24:00Z">
                                <w:r>
                                  <w:rPr>
                                    <w:b/>
                                  </w:rPr>
                                  <w:t>–</w:t>
                                </w:r>
                              </w:ins>
                              <w:ins w:id="331" w:author="HT" w:date="2004-09-29T10:23:00Z">
                                <w:r>
                                  <w:rPr>
                                    <w:b/>
                                  </w:rPr>
                                  <w:t xml:space="preserve"> </w:t>
                                </w:r>
                              </w:ins>
                              <w:ins w:id="332" w:author="HT" w:date="2004-09-29T10:24:00Z">
                                <w:r>
                                  <w:t xml:space="preserve">Business Capacity </w:t>
                                </w:r>
                              </w:ins>
                            </w:p>
                            <w:p w14:paraId="15A45428" w14:textId="77777777" w:rsidR="00000000" w:rsidRDefault="006359DB">
                              <w:pPr>
                                <w:numPr>
                                  <w:ins w:id="333" w:author="HT" w:date="2004-09-29T10:25:00Z"/>
                                </w:numPr>
                                <w:jc w:val="center"/>
                                <w:rPr>
                                  <w:ins w:id="334" w:author="HT" w:date="2004-09-29T10:25:00Z"/>
                                </w:rPr>
                              </w:pPr>
                              <w:ins w:id="335" w:author="HT" w:date="2004-09-29T10:24:00Z">
                                <w:r>
                                  <w:t xml:space="preserve">Building for Banking and Financing </w:t>
                                </w:r>
                              </w:ins>
                              <w:ins w:id="336" w:author="HT" w:date="2004-09-29T10:25:00Z">
                                <w:r>
                                  <w:t>Sector</w:t>
                                </w:r>
                              </w:ins>
                            </w:p>
                            <w:p w14:paraId="5C3D3C4D" w14:textId="77777777" w:rsidR="00000000" w:rsidRDefault="006359DB">
                              <w:pPr>
                                <w:numPr>
                                  <w:ins w:id="337" w:author="HT" w:date="2004-09-29T10:25:00Z"/>
                                </w:numPr>
                              </w:pPr>
                            </w:p>
                          </w:txbxContent>
                        </wps:txbx>
                        <wps:bodyPr rot="0" vert="horz" wrap="square" lIns="91440" tIns="45720" rIns="91440" bIns="45720" anchor="t" anchorCtr="0" upright="1">
                          <a:noAutofit/>
                        </wps:bodyPr>
                      </wps:wsp>
                      <wps:wsp>
                        <wps:cNvPr id="29" name="Text Box 310"/>
                        <wps:cNvSpPr txBox="1">
                          <a:spLocks noChangeArrowheads="1"/>
                        </wps:cNvSpPr>
                        <wps:spPr bwMode="auto">
                          <a:xfrm>
                            <a:off x="571786" y="5715000"/>
                            <a:ext cx="2514314" cy="457200"/>
                          </a:xfrm>
                          <a:prstGeom prst="rect">
                            <a:avLst/>
                          </a:prstGeom>
                          <a:solidFill>
                            <a:srgbClr val="FFFFFF"/>
                          </a:solidFill>
                          <a:ln w="9525">
                            <a:solidFill>
                              <a:srgbClr val="000000"/>
                            </a:solidFill>
                            <a:miter lim="800000"/>
                            <a:headEnd/>
                            <a:tailEnd/>
                          </a:ln>
                        </wps:spPr>
                        <wps:txbx>
                          <w:txbxContent>
                            <w:p w14:paraId="35FA8D76" w14:textId="77777777" w:rsidR="00000000" w:rsidRDefault="006359DB">
                              <w:pPr>
                                <w:numPr>
                                  <w:ins w:id="338" w:author="HT" w:date="2004-09-29T08:44:00Z"/>
                                </w:numPr>
                              </w:pPr>
                              <w:ins w:id="339" w:author="HT" w:date="2004-09-29T09:12:00Z">
                                <w:r>
                                  <w:rPr>
                                    <w:b/>
                                  </w:rPr>
                                  <w:t>Svc Co</w:t>
                                </w:r>
                                <w:r>
                                  <w:t xml:space="preserve"> – </w:t>
                                </w:r>
                              </w:ins>
                              <w:ins w:id="340" w:author="HT" w:date="2004-09-29T10:20:00Z">
                                <w:r>
                                  <w:t>Design of Sustainable EC&amp;EE R &amp; D Program</w:t>
                                </w:r>
                              </w:ins>
                            </w:p>
                          </w:txbxContent>
                        </wps:txbx>
                        <wps:bodyPr rot="0" vert="horz" wrap="square" lIns="91440" tIns="45720" rIns="91440" bIns="45720" anchor="t" anchorCtr="0" upright="1">
                          <a:noAutofit/>
                        </wps:bodyPr>
                      </wps:wsp>
                      <wps:wsp>
                        <wps:cNvPr id="30" name="Line 311"/>
                        <wps:cNvCnPr>
                          <a:cxnSpLocks noChangeShapeType="1"/>
                        </wps:cNvCnPr>
                        <wps:spPr bwMode="auto">
                          <a:xfrm>
                            <a:off x="342900" y="1714500"/>
                            <a:ext cx="857" cy="4343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Line 312"/>
                        <wps:cNvCnPr>
                          <a:cxnSpLocks noChangeShapeType="1"/>
                        </wps:cNvCnPr>
                        <wps:spPr bwMode="auto">
                          <a:xfrm>
                            <a:off x="342900" y="2171700"/>
                            <a:ext cx="22888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Line 313"/>
                        <wps:cNvCnPr>
                          <a:cxnSpLocks noChangeShapeType="1"/>
                        </wps:cNvCnPr>
                        <wps:spPr bwMode="auto">
                          <a:xfrm>
                            <a:off x="342900" y="2857500"/>
                            <a:ext cx="22888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Line 314"/>
                        <wps:cNvCnPr>
                          <a:cxnSpLocks noChangeShapeType="1"/>
                        </wps:cNvCnPr>
                        <wps:spPr bwMode="auto">
                          <a:xfrm>
                            <a:off x="342900" y="3543300"/>
                            <a:ext cx="22888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Line 315"/>
                        <wps:cNvCnPr>
                          <a:cxnSpLocks noChangeShapeType="1"/>
                        </wps:cNvCnPr>
                        <wps:spPr bwMode="auto">
                          <a:xfrm>
                            <a:off x="342900" y="4229100"/>
                            <a:ext cx="228886" cy="8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Line 316"/>
                        <wps:cNvCnPr>
                          <a:cxnSpLocks noChangeShapeType="1"/>
                        </wps:cNvCnPr>
                        <wps:spPr bwMode="auto">
                          <a:xfrm>
                            <a:off x="5029486" y="2400300"/>
                            <a:ext cx="857"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Text Box 317"/>
                        <wps:cNvSpPr txBox="1">
                          <a:spLocks noChangeArrowheads="1"/>
                        </wps:cNvSpPr>
                        <wps:spPr bwMode="auto">
                          <a:xfrm>
                            <a:off x="571786" y="5029200"/>
                            <a:ext cx="2515172" cy="457200"/>
                          </a:xfrm>
                          <a:prstGeom prst="rect">
                            <a:avLst/>
                          </a:prstGeom>
                          <a:solidFill>
                            <a:srgbClr val="FFFFFF"/>
                          </a:solidFill>
                          <a:ln w="9525">
                            <a:solidFill>
                              <a:srgbClr val="000000"/>
                            </a:solidFill>
                            <a:miter lim="800000"/>
                            <a:headEnd/>
                            <a:tailEnd/>
                          </a:ln>
                        </wps:spPr>
                        <wps:txbx>
                          <w:txbxContent>
                            <w:p w14:paraId="26C3AD3F" w14:textId="77777777" w:rsidR="00000000" w:rsidRDefault="006359DB">
                              <w:pPr>
                                <w:numPr>
                                  <w:ins w:id="341" w:author="HT" w:date="2004-09-29T08:44:00Z"/>
                                </w:numPr>
                              </w:pPr>
                              <w:ins w:id="342" w:author="HT" w:date="2004-09-29T09:12:00Z">
                                <w:r>
                                  <w:rPr>
                                    <w:b/>
                                  </w:rPr>
                                  <w:t>Svc Co</w:t>
                                </w:r>
                                <w:r>
                                  <w:t xml:space="preserve"> – </w:t>
                                </w:r>
                              </w:ins>
                              <w:ins w:id="343" w:author="HT" w:date="2004-09-29T10:19:00Z">
                                <w:r>
                                  <w:t>Ass</w:t>
                                </w:r>
                                <w:r>
                                  <w:t>essment of Local Capabilities</w:t>
                                </w:r>
                              </w:ins>
                            </w:p>
                          </w:txbxContent>
                        </wps:txbx>
                        <wps:bodyPr rot="0" vert="horz" wrap="square" lIns="91440" tIns="45720" rIns="91440" bIns="45720" anchor="t" anchorCtr="0" upright="1">
                          <a:noAutofit/>
                        </wps:bodyPr>
                      </wps:wsp>
                      <wps:wsp>
                        <wps:cNvPr id="37" name="Text Box 318"/>
                        <wps:cNvSpPr txBox="1">
                          <a:spLocks noChangeArrowheads="1"/>
                        </wps:cNvSpPr>
                        <wps:spPr bwMode="auto">
                          <a:xfrm>
                            <a:off x="3657886" y="1943100"/>
                            <a:ext cx="2285429" cy="457200"/>
                          </a:xfrm>
                          <a:prstGeom prst="rect">
                            <a:avLst/>
                          </a:prstGeom>
                          <a:solidFill>
                            <a:srgbClr val="FFFFFF"/>
                          </a:solidFill>
                          <a:ln w="9525">
                            <a:solidFill>
                              <a:srgbClr val="000000"/>
                            </a:solidFill>
                            <a:miter lim="800000"/>
                            <a:headEnd/>
                            <a:tailEnd/>
                          </a:ln>
                        </wps:spPr>
                        <wps:txbx>
                          <w:txbxContent>
                            <w:p w14:paraId="25C4A3F0" w14:textId="77777777" w:rsidR="00000000" w:rsidRDefault="006359DB">
                              <w:pPr>
                                <w:numPr>
                                  <w:ins w:id="344" w:author="HT" w:date="2004-09-29T09:14:00Z"/>
                                </w:numPr>
                              </w:pPr>
                              <w:ins w:id="345" w:author="HT" w:date="2004-09-29T10:22:00Z">
                                <w:r>
                                  <w:rPr>
                                    <w:b/>
                                  </w:rPr>
                                  <w:t xml:space="preserve">IC – </w:t>
                                </w:r>
                              </w:ins>
                              <w:ins w:id="346" w:author="HT" w:date="2004-10-13T09:36:00Z">
                                <w:r>
                                  <w:rPr>
                                    <w:b/>
                                  </w:rPr>
                                  <w:t xml:space="preserve"> </w:t>
                                </w:r>
                              </w:ins>
                              <w:ins w:id="347" w:author="HT" w:date="2004-10-13T09:37:00Z">
                                <w:r>
                                  <w:t>Training Expert on Bankable Project Appraisal</w:t>
                                </w:r>
                              </w:ins>
                            </w:p>
                          </w:txbxContent>
                        </wps:txbx>
                        <wps:bodyPr rot="0" vert="horz" wrap="square" lIns="91440" tIns="45720" rIns="91440" bIns="45720" anchor="t" anchorCtr="0" upright="1">
                          <a:noAutofit/>
                        </wps:bodyPr>
                      </wps:wsp>
                      <wps:wsp>
                        <wps:cNvPr id="38" name="Line 319"/>
                        <wps:cNvCnPr>
                          <a:cxnSpLocks noChangeShapeType="1"/>
                        </wps:cNvCnPr>
                        <wps:spPr bwMode="auto">
                          <a:xfrm>
                            <a:off x="5029486" y="1714500"/>
                            <a:ext cx="857"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 name="Line 320"/>
                        <wps:cNvCnPr>
                          <a:cxnSpLocks noChangeShapeType="1"/>
                        </wps:cNvCnPr>
                        <wps:spPr bwMode="auto">
                          <a:xfrm>
                            <a:off x="342900" y="5257800"/>
                            <a:ext cx="22888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 name="Line 321"/>
                        <wps:cNvCnPr>
                          <a:cxnSpLocks noChangeShapeType="1"/>
                        </wps:cNvCnPr>
                        <wps:spPr bwMode="auto">
                          <a:xfrm>
                            <a:off x="342900" y="6057900"/>
                            <a:ext cx="22888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 name="Line 322"/>
                        <wps:cNvCnPr>
                          <a:cxnSpLocks noChangeShapeType="1"/>
                        </wps:cNvCnPr>
                        <wps:spPr bwMode="auto">
                          <a:xfrm>
                            <a:off x="5029486" y="3200400"/>
                            <a:ext cx="857"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 name="Text Box 323"/>
                        <wps:cNvSpPr txBox="1">
                          <a:spLocks noChangeArrowheads="1"/>
                        </wps:cNvSpPr>
                        <wps:spPr bwMode="auto">
                          <a:xfrm>
                            <a:off x="3657886" y="4343400"/>
                            <a:ext cx="2286286" cy="457200"/>
                          </a:xfrm>
                          <a:prstGeom prst="rect">
                            <a:avLst/>
                          </a:prstGeom>
                          <a:solidFill>
                            <a:srgbClr val="FFFFFF"/>
                          </a:solidFill>
                          <a:ln w="9525">
                            <a:solidFill>
                              <a:srgbClr val="000000"/>
                            </a:solidFill>
                            <a:miter lim="800000"/>
                            <a:headEnd/>
                            <a:tailEnd/>
                          </a:ln>
                        </wps:spPr>
                        <wps:txbx>
                          <w:txbxContent>
                            <w:p w14:paraId="007B5ABD" w14:textId="77777777" w:rsidR="00000000" w:rsidRDefault="006359DB">
                              <w:pPr>
                                <w:numPr>
                                  <w:ins w:id="348" w:author="HT" w:date="2004-09-29T09:14:00Z"/>
                                </w:numPr>
                              </w:pPr>
                              <w:ins w:id="349" w:author="HT" w:date="2004-09-29T10:26:00Z">
                                <w:r>
                                  <w:rPr>
                                    <w:b/>
                                  </w:rPr>
                                  <w:t>Svc</w:t>
                                </w:r>
                              </w:ins>
                              <w:ins w:id="350" w:author="HT" w:date="2004-09-29T10:22:00Z">
                                <w:r>
                                  <w:rPr>
                                    <w:b/>
                                  </w:rPr>
                                  <w:t xml:space="preserve"> </w:t>
                                </w:r>
                              </w:ins>
                              <w:ins w:id="351" w:author="HT" w:date="2004-09-29T10:27:00Z">
                                <w:r>
                                  <w:rPr>
                                    <w:b/>
                                  </w:rPr>
                                  <w:t>Co</w:t>
                                </w:r>
                              </w:ins>
                              <w:ins w:id="352" w:author="HT" w:date="2004-09-29T10:22:00Z">
                                <w:r>
                                  <w:rPr>
                                    <w:b/>
                                  </w:rPr>
                                  <w:t xml:space="preserve">– </w:t>
                                </w:r>
                              </w:ins>
                              <w:ins w:id="353" w:author="HT" w:date="2004-09-29T10:26:00Z">
                                <w:r>
                                  <w:t>Im</w:t>
                                </w:r>
                              </w:ins>
                              <w:ins w:id="354" w:author="HT" w:date="2004-09-29T10:27:00Z">
                                <w:r>
                                  <w:t>plementation of Guarantee Funding Mechanism</w:t>
                                </w:r>
                              </w:ins>
                            </w:p>
                          </w:txbxContent>
                        </wps:txbx>
                        <wps:bodyPr rot="0" vert="horz" wrap="square" lIns="91440" tIns="45720" rIns="91440" bIns="45720" anchor="t" anchorCtr="0" upright="1">
                          <a:noAutofit/>
                        </wps:bodyPr>
                      </wps:wsp>
                      <wps:wsp>
                        <wps:cNvPr id="43" name="Text Box 324"/>
                        <wps:cNvSpPr txBox="1">
                          <a:spLocks noChangeArrowheads="1"/>
                        </wps:cNvSpPr>
                        <wps:spPr bwMode="auto">
                          <a:xfrm>
                            <a:off x="3657886" y="5029200"/>
                            <a:ext cx="2287143" cy="457200"/>
                          </a:xfrm>
                          <a:prstGeom prst="rect">
                            <a:avLst/>
                          </a:prstGeom>
                          <a:solidFill>
                            <a:srgbClr val="FFFFFF"/>
                          </a:solidFill>
                          <a:ln w="9525">
                            <a:solidFill>
                              <a:srgbClr val="000000"/>
                            </a:solidFill>
                            <a:miter lim="800000"/>
                            <a:headEnd/>
                            <a:tailEnd/>
                          </a:ln>
                        </wps:spPr>
                        <wps:txbx>
                          <w:txbxContent>
                            <w:p w14:paraId="54681032" w14:textId="77777777" w:rsidR="00000000" w:rsidRDefault="006359DB">
                              <w:pPr>
                                <w:numPr>
                                  <w:ins w:id="355" w:author="HT" w:date="2004-09-29T09:14:00Z"/>
                                </w:numPr>
                              </w:pPr>
                              <w:r>
                                <w:rPr>
                                  <w:b/>
                                </w:rPr>
                                <w:t>NC</w:t>
                              </w:r>
                              <w:ins w:id="356" w:author="HT" w:date="2004-09-29T10:22:00Z">
                                <w:r>
                                  <w:rPr>
                                    <w:b/>
                                  </w:rPr>
                                  <w:t xml:space="preserve"> – </w:t>
                                </w:r>
                              </w:ins>
                              <w:ins w:id="357" w:author="HT" w:date="2004-09-29T10:27:00Z">
                                <w:r>
                                  <w:t xml:space="preserve">Evaluation of </w:t>
                                </w:r>
                              </w:ins>
                              <w:ins w:id="358" w:author="HT" w:date="2004-09-29T10:28:00Z">
                                <w:r>
                                  <w:t xml:space="preserve">Financing Mechanism </w:t>
                                </w:r>
                              </w:ins>
                            </w:p>
                          </w:txbxContent>
                        </wps:txbx>
                        <wps:bodyPr rot="0" vert="horz" wrap="square" lIns="91440" tIns="45720" rIns="91440" bIns="45720" anchor="t" anchorCtr="0" upright="1">
                          <a:noAutofit/>
                        </wps:bodyPr>
                      </wps:wsp>
                      <wps:wsp>
                        <wps:cNvPr id="44" name="Line 325"/>
                        <wps:cNvCnPr>
                          <a:cxnSpLocks noChangeShapeType="1"/>
                        </wps:cNvCnPr>
                        <wps:spPr bwMode="auto">
                          <a:xfrm>
                            <a:off x="5029486" y="4114800"/>
                            <a:ext cx="857"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Line 326"/>
                        <wps:cNvCnPr>
                          <a:cxnSpLocks noChangeShapeType="1"/>
                        </wps:cNvCnPr>
                        <wps:spPr bwMode="auto">
                          <a:xfrm>
                            <a:off x="5029486" y="480060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Text Box 327"/>
                        <wps:cNvSpPr txBox="1">
                          <a:spLocks noChangeArrowheads="1"/>
                        </wps:cNvSpPr>
                        <wps:spPr bwMode="auto">
                          <a:xfrm>
                            <a:off x="3657886" y="2743200"/>
                            <a:ext cx="2286286" cy="457200"/>
                          </a:xfrm>
                          <a:prstGeom prst="rect">
                            <a:avLst/>
                          </a:prstGeom>
                          <a:solidFill>
                            <a:srgbClr val="FFFFFF"/>
                          </a:solidFill>
                          <a:ln w="9525">
                            <a:solidFill>
                              <a:srgbClr val="000000"/>
                            </a:solidFill>
                            <a:miter lim="800000"/>
                            <a:headEnd/>
                            <a:tailEnd/>
                          </a:ln>
                        </wps:spPr>
                        <wps:txbx>
                          <w:txbxContent>
                            <w:p w14:paraId="0D235147" w14:textId="77777777" w:rsidR="00000000" w:rsidRDefault="006359DB">
                              <w:pPr>
                                <w:numPr>
                                  <w:ins w:id="359" w:author="HT" w:date="2004-09-29T09:14:00Z"/>
                                </w:numPr>
                              </w:pPr>
                              <w:ins w:id="360" w:author="HT" w:date="2004-09-29T10:22:00Z">
                                <w:r>
                                  <w:rPr>
                                    <w:b/>
                                  </w:rPr>
                                  <w:t xml:space="preserve">IC – </w:t>
                                </w:r>
                                <w:r>
                                  <w:t>SME Guarantee Funding Expert</w:t>
                                </w:r>
                              </w:ins>
                            </w:p>
                          </w:txbxContent>
                        </wps:txbx>
                        <wps:bodyPr rot="0" vert="horz" wrap="square" lIns="91440" tIns="45720" rIns="91440" bIns="45720" anchor="t" anchorCtr="0" upright="1">
                          <a:noAutofit/>
                        </wps:bodyPr>
                      </wps:wsp>
                    </wpc:wpc>
                  </a:graphicData>
                </a:graphic>
              </wp:inline>
            </w:drawing>
          </mc:Choice>
          <mc:Fallback>
            <w:pict>
              <v:group w14:anchorId="7A7CCBAC" id="Canvas 296" o:spid="_x0000_s1130" editas="canvas" style="width:486pt;height:522pt;mso-position-horizontal-relative:char;mso-position-vertical-relative:line" coordsize="61722,662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">
                <v:shape id="_x0000_s1131" type="#_x0000_t75" style="position:absolute;width:61722;height:66294;visibility:visible;mso-wrap-style:square">
                  <v:fill o:detectmouseclick="t"/>
                  <v:path o:connecttype="none"/>
                </v:shape>
                <v:shape id="Text Box 298" o:spid="_x0000_s1132" type="#_x0000_t202" style="position:absolute;left:17145;top:2286;width:20574;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4UosIA&#10;AADbAAAADwAAAGRycy9kb3ducmV2LnhtbERPS2sCMRC+C/0PYQpeRLNV8bHdKKVQsTerotdhM/ug&#10;m8k2Sdftv28KQm/z8T0n2/amER05X1tW8DRJQBDnVtdcKjif3sYrED4ga2wsk4If8rDdPAwyTLW9&#10;8Qd1x1CKGMI+RQVVCG0qpc8rMugntiWOXGGdwRChK6V2eIvhppHTJFlIgzXHhgpbeq0o/zx+GwWr&#10;+b67+vfZ4ZIvimYdRstu9+WUGj72L88gAvXhX3x373Wcv4S/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nhSiwgAAANsAAAAPAAAAAAAAAAAAAAAAAJgCAABkcnMvZG93&#10;bnJldi54bWxQSwUGAAAAAAQABAD1AAAAhwMAAAAA&#10;">
                  <v:textbox>
                    <w:txbxContent>
                      <w:p w14:paraId="0ED4FFA3" w14:textId="77777777" w:rsidR="00000000" w:rsidRDefault="006359DB">
                        <w:pPr>
                          <w:jc w:val="center"/>
                          <w:rPr>
                            <w:ins w:id="361" w:author="HT" w:date="2004-09-29T08:44:00Z"/>
                            <w:b/>
                          </w:rPr>
                        </w:pPr>
                        <w:ins w:id="362" w:author="HT" w:date="2004-09-29T08:44:00Z">
                          <w:r>
                            <w:rPr>
                              <w:b/>
                            </w:rPr>
                            <w:t>Task Expert</w:t>
                          </w:r>
                        </w:ins>
                      </w:p>
                      <w:p w14:paraId="1C5FCDA9" w14:textId="77777777" w:rsidR="00000000" w:rsidRDefault="006359DB">
                        <w:pPr>
                          <w:numPr>
                            <w:ins w:id="363" w:author="HT" w:date="2004-09-29T08:44:00Z"/>
                          </w:numPr>
                          <w:jc w:val="center"/>
                        </w:pPr>
                        <w:ins w:id="364" w:author="HT" w:date="2004-09-29T10:13:00Z">
                          <w:r>
                            <w:t>EESP and Financing</w:t>
                          </w:r>
                        </w:ins>
                      </w:p>
                    </w:txbxContent>
                  </v:textbox>
                </v:shape>
                <v:shape id="Text Box 299" o:spid="_x0000_s1133" type="#_x0000_t202" style="position:absolute;left:36578;top:12573;width:22855;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GA0MYA&#10;AADbAAAADwAAAGRycy9kb3ducmV2LnhtbESPT2/CMAzF75P4DpGRdpkgZZuAFQJCSJvYjT/TdrUa&#10;01Y0Tkmy0n37+TBpN1vv+b2fl+veNaqjEGvPBibjDBRx4W3NpYGP0+toDiomZIuNZzLwQxHWq8Hd&#10;EnPrb3yg7phKJSEcczRQpdTmWseiIodx7Fti0c4+OEyyhlLbgDcJd41+zLKpdlizNFTY0rai4nL8&#10;dgbmz7vuK74/7T+L6bl5SQ+z7u0ajLkf9psFqER9+jf/Xe+s4Aus/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AGA0MYAAADbAAAADwAAAAAAAAAAAAAAAACYAgAAZHJz&#10;L2Rvd25yZXYueG1sUEsFBgAAAAAEAAQA9QAAAIsDAAAAAA==&#10;">
                  <v:textbox>
                    <w:txbxContent>
                      <w:p w14:paraId="40B43AB6" w14:textId="77777777" w:rsidR="00000000" w:rsidRDefault="006359DB">
                        <w:pPr>
                          <w:numPr>
                            <w:ins w:id="365" w:author="HT" w:date="2004-09-29T08:53:00Z"/>
                          </w:numPr>
                        </w:pPr>
                        <w:ins w:id="366" w:author="HT" w:date="2004-09-29T08:52:00Z">
                          <w:r>
                            <w:rPr>
                              <w:b/>
                            </w:rPr>
                            <w:t xml:space="preserve">Component </w:t>
                          </w:r>
                        </w:ins>
                        <w:ins w:id="367" w:author="HT" w:date="2004-09-29T10:13:00Z">
                          <w:r>
                            <w:rPr>
                              <w:b/>
                            </w:rPr>
                            <w:t>5</w:t>
                          </w:r>
                        </w:ins>
                        <w:ins w:id="368" w:author="HT" w:date="2004-09-29T08:52:00Z">
                          <w:r>
                            <w:t xml:space="preserve">: </w:t>
                          </w:r>
                        </w:ins>
                        <w:ins w:id="369" w:author="HT" w:date="2004-09-29T10:14:00Z">
                          <w:r>
                            <w:t xml:space="preserve">EC&amp;EE Financing Support </w:t>
                          </w:r>
                        </w:ins>
                        <w:ins w:id="370" w:author="HT" w:date="2004-09-29T09:46:00Z">
                          <w:r>
                            <w:t xml:space="preserve">Program </w:t>
                          </w:r>
                        </w:ins>
                      </w:p>
                    </w:txbxContent>
                  </v:textbox>
                </v:shape>
                <v:shape id="Text Box 300" o:spid="_x0000_s1134" type="#_x0000_t202" style="position:absolute;left:5717;top:26289;width:25144;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0lS8IA&#10;AADbAAAADwAAAGRycy9kb3ducmV2LnhtbERPS2sCMRC+C/0PYQpeRLNV8bHdKKVQsTerotdhM/ug&#10;m8k2Sdftv28KQm/z8T0n2/amER05X1tW8DRJQBDnVtdcKjif3sYrED4ga2wsk4If8rDdPAwyTLW9&#10;8Qd1x1CKGMI+RQVVCG0qpc8rMugntiWOXGGdwRChK6V2eIvhppHTJFlIgzXHhgpbeq0o/zx+GwWr&#10;+b67+vfZ4ZIvimYdRstu9+WUGj72L88gAvXhX3x373Wcv4a/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TSVLwgAAANsAAAAPAAAAAAAAAAAAAAAAAJgCAABkcnMvZG93&#10;bnJldi54bWxQSwUGAAAAAAQABAD1AAAAhwMAAAAA&#10;">
                  <v:textbox>
                    <w:txbxContent>
                      <w:p w14:paraId="280B8C2D" w14:textId="77777777" w:rsidR="00000000" w:rsidRDefault="006359DB">
                        <w:pPr>
                          <w:numPr>
                            <w:ins w:id="371" w:author="HT" w:date="2004-09-29T08:44:00Z"/>
                          </w:numPr>
                        </w:pPr>
                        <w:ins w:id="372" w:author="HT" w:date="2004-09-29T10:15:00Z">
                          <w:r>
                            <w:rPr>
                              <w:b/>
                            </w:rPr>
                            <w:t>IC</w:t>
                          </w:r>
                        </w:ins>
                        <w:ins w:id="373" w:author="HT" w:date="2004-09-29T09:27:00Z">
                          <w:r>
                            <w:t xml:space="preserve"> </w:t>
                          </w:r>
                        </w:ins>
                        <w:ins w:id="374" w:author="HT" w:date="2004-09-29T09:28:00Z">
                          <w:r>
                            <w:t>–</w:t>
                          </w:r>
                        </w:ins>
                        <w:ins w:id="375" w:author="HT" w:date="2004-09-29T09:27:00Z">
                          <w:r>
                            <w:t xml:space="preserve"> </w:t>
                          </w:r>
                        </w:ins>
                        <w:ins w:id="376" w:author="HT" w:date="2004-09-29T10:15:00Z">
                          <w:r>
                            <w:t>EE Equipment Production Expert</w:t>
                          </w:r>
                        </w:ins>
                      </w:p>
                    </w:txbxContent>
                  </v:textbox>
                </v:shape>
                <v:shape id="Text Box 301" o:spid="_x0000_s1135" type="#_x0000_t202" style="position:absolute;left:1140;top:12573;width:28580;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tGa8EA&#10;AADbAAAADwAAAGRycy9kb3ducmV2LnhtbERPz2vCMBS+C/sfwhO8yEynoq4zigiK3jYd2/XRPNti&#10;81KTWOt/bw6Cx4/v93zZmko05HxpWcHHIAFBnFldcq7g97h5n4HwAVljZZkU3MnDcvHWmWOq7Y1/&#10;qDmEXMQQ9ikqKEKoUyl9VpBBP7A1ceRO1hkMEbpcaoe3GG4qOUySiTRYcmwosKZ1Qdn5cDUKZuNd&#10;8+/3o++/bHKqPkN/2mwvTqlet119gQjUhpf46d5pBcO4P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bRmvBAAAA2wAAAA8AAAAAAAAAAAAAAAAAmAIAAGRycy9kb3du&#10;cmV2LnhtbFBLBQYAAAAABAAEAPUAAACGAwAAAAA=&#10;">
                  <v:textbox>
                    <w:txbxContent>
                      <w:p w14:paraId="1948D2B4" w14:textId="77777777" w:rsidR="00000000" w:rsidRDefault="006359DB">
                        <w:pPr>
                          <w:numPr>
                            <w:ins w:id="377" w:author="HT" w:date="2004-09-29T08:53:00Z"/>
                          </w:numPr>
                          <w:jc w:val="center"/>
                        </w:pPr>
                        <w:ins w:id="378" w:author="HT" w:date="2004-09-29T08:50:00Z">
                          <w:r>
                            <w:rPr>
                              <w:b/>
                            </w:rPr>
                            <w:t>Component</w:t>
                          </w:r>
                        </w:ins>
                        <w:ins w:id="379" w:author="HT" w:date="2004-09-29T09:12:00Z">
                          <w:r>
                            <w:rPr>
                              <w:b/>
                            </w:rPr>
                            <w:t xml:space="preserve"> </w:t>
                          </w:r>
                        </w:ins>
                        <w:ins w:id="380" w:author="HT" w:date="2004-09-29T10:13:00Z">
                          <w:r>
                            <w:rPr>
                              <w:b/>
                            </w:rPr>
                            <w:t>4</w:t>
                          </w:r>
                        </w:ins>
                        <w:ins w:id="381" w:author="HT" w:date="2004-09-29T08:50:00Z">
                          <w:r>
                            <w:t xml:space="preserve">: </w:t>
                          </w:r>
                        </w:ins>
                        <w:ins w:id="382" w:author="HT" w:date="2004-09-29T10:13:00Z">
                          <w:r>
                            <w:t xml:space="preserve">EE Service </w:t>
                          </w:r>
                        </w:ins>
                        <w:ins w:id="383" w:author="HT" w:date="2004-09-29T09:20:00Z">
                          <w:r>
                            <w:t xml:space="preserve"> </w:t>
                          </w:r>
                        </w:ins>
                        <w:ins w:id="384" w:author="HT" w:date="2004-09-29T10:13:00Z">
                          <w:r>
                            <w:t xml:space="preserve">Provision Support </w:t>
                          </w:r>
                        </w:ins>
                        <w:ins w:id="385" w:author="HT" w:date="2004-09-29T08:50:00Z">
                          <w:r>
                            <w:t>Pro</w:t>
                          </w:r>
                        </w:ins>
                        <w:ins w:id="386" w:author="HT" w:date="2004-09-29T08:51:00Z">
                          <w:r>
                            <w:t>gram</w:t>
                          </w:r>
                        </w:ins>
                      </w:p>
                    </w:txbxContent>
                  </v:textbox>
                </v:shape>
                <v:shape id="Text Box 302" o:spid="_x0000_s1136" type="#_x0000_t202" style="position:absolute;left:5717;top:19431;width:25144;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fj8MQA&#10;AADbAAAADwAAAGRycy9kb3ducmV2LnhtbESPT2sCMRTE70K/Q3gFL1Kz2mLtahQRWvTmP+z1sXnu&#10;Lm5e1iRd129vhILHYWZ+w0znralEQ86XlhUM+gkI4szqknMFh/332xiED8gaK8uk4EYe5rOXzhRT&#10;ba+8pWYXchEh7FNUUIRQp1L6rCCDvm9r4uidrDMYonS51A6vEW4qOUySkTRYclwosKZlQdl592cU&#10;jD9Wza9fv2+O2ehUfYXeZ/NzcUp1X9vFBESgNjzD/+2VVjAcwONL/AF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X4/DEAAAA2wAAAA8AAAAAAAAAAAAAAAAAmAIAAGRycy9k&#10;b3ducmV2LnhtbFBLBQYAAAAABAAEAPUAAACJAwAAAAA=&#10;">
                  <v:textbox>
                    <w:txbxContent>
                      <w:p w14:paraId="7387FB6A" w14:textId="77777777" w:rsidR="00000000" w:rsidRDefault="006359DB">
                        <w:pPr>
                          <w:numPr>
                            <w:ins w:id="387" w:author="HT" w:date="2004-09-29T08:44:00Z"/>
                          </w:numPr>
                          <w:jc w:val="both"/>
                        </w:pPr>
                        <w:ins w:id="388" w:author="HT" w:date="2004-09-29T09:21:00Z">
                          <w:r>
                            <w:rPr>
                              <w:b/>
                            </w:rPr>
                            <w:t>IC</w:t>
                          </w:r>
                        </w:ins>
                        <w:ins w:id="389" w:author="HT" w:date="2004-09-29T09:27:00Z">
                          <w:r>
                            <w:t xml:space="preserve"> –</w:t>
                          </w:r>
                        </w:ins>
                        <w:ins w:id="390" w:author="HT" w:date="2004-09-29T10:15:00Z">
                          <w:r>
                            <w:t xml:space="preserve">EESP </w:t>
                          </w:r>
                        </w:ins>
                        <w:ins w:id="391" w:author="HT" w:date="2004-09-29T09:21:00Z">
                          <w:r>
                            <w:t>Expert</w:t>
                          </w:r>
                        </w:ins>
                      </w:p>
                    </w:txbxContent>
                  </v:textbox>
                </v:shape>
                <v:line id="Line 303" o:spid="_x0000_s1137" style="position:absolute;visibility:visible;mso-wrap-style:square" from="6858,10287" to="50294,10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P62cUAAADbAAAADwAAAGRycy9kb3ducmV2LnhtbESPQWvCQBSE7wX/w/IKvdVNUwiSuooo&#10;BfUgagvt8Zl9TVKzb8PuNon/3hWEHoeZ+YaZzgfTiI6cry0reBknIIgLq2suFXx+vD9PQPiArLGx&#10;TAou5GE+Gz1MMde25wN1x1CKCGGfo4IqhDaX0hcVGfRj2xJH78c6gyFKV0rtsI9w08g0STJpsOa4&#10;UGFLy4qK8/HPKNi97rNusdmuh69NdipWh9P3b++UenocFm8gAg3hP3xvr7WCNIXbl/gD5O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tP62cUAAADbAAAADwAAAAAAAAAA&#10;AAAAAAChAgAAZHJzL2Rvd25yZXYueG1sUEsFBgAAAAAEAAQA+QAAAJMDAAAAAA==&#10;"/>
                <v:line id="Line 304" o:spid="_x0000_s1138" style="position:absolute;visibility:visible;mso-wrap-style:square" from="6858,10287" to="6858,1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9fQsUAAADbAAAADwAAAGRycy9kb3ducmV2LnhtbESPQWvCQBSE70L/w/IK3nSjQiipq4gi&#10;aA9FbaE9PrOvSdrs27C7JvHfu0LB4zAz3zDzZW9q0ZLzlWUFk3ECgji3uuJCwefHdvQCwgdkjbVl&#10;UnAlD8vF02COmbYdH6k9hUJECPsMFZQhNJmUPi/JoB/bhjh6P9YZDFG6QmqHXYSbWk6TJJUGK44L&#10;JTa0Lin/O12MgvfZIW1X+7dd/7VPz/nmeP7+7ZxSw+d+9QoiUB8e4f/2TiuYzuD+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Z9fQsUAAADbAAAADwAAAAAAAAAA&#10;AAAAAAChAgAAZHJzL2Rvd25yZXYueG1sUEsFBgAAAAAEAAQA+QAAAJMDAAAAAA==&#10;"/>
                <v:line id="Line 305" o:spid="_x0000_s1139" style="position:absolute;visibility:visible;mso-wrap-style:square" from="50294,10287" to="50294,1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bHNsYAAADbAAAADwAAAGRycy9kb3ducmV2LnhtbESPQWvCQBSE7wX/w/IEb3VTL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p2xzbGAAAA2wAAAA8AAAAAAAAA&#10;AAAAAAAAoQIAAGRycy9kb3ducmV2LnhtbFBLBQYAAAAABAAEAPkAAACUAwAAAAA=&#10;"/>
                <v:line id="Line 306" o:spid="_x0000_s1140" style="position:absolute;visibility:visible;mso-wrap-style:square" from="28572,6858" to="28572,10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pircYAAADbAAAADwAAAGRycy9kb3ducmV2LnhtbESPQWvCQBSE7wX/w/IEb3VTp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U6Yq3GAAAA2wAAAA8AAAAAAAAA&#10;AAAAAAAAoQIAAGRycy9kb3ducmV2LnhtbFBLBQYAAAAABAAEAPkAAACUAwAAAAA=&#10;"/>
                <v:shape id="Text Box 307" o:spid="_x0000_s1141" type="#_x0000_t202" style="position:absolute;left:5717;top:33147;width:25144;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57hMQA&#10;AADbAAAADwAAAGRycy9kb3ducmV2LnhtbESPQWvCQBSE74L/YXkFL1I3Wkk1uooIFntTW9rrI/tM&#10;QrNv4+4a03/fLQgeh5n5hlmuO1OLlpyvLCsYjxIQxLnVFRcKPj92zzMQPiBrrC2Tgl/ysF71e0vM&#10;tL3xkdpTKESEsM9QQRlCk0np85IM+pFtiKN3ts5giNIVUju8Rbip5SRJUmmw4rhQYkPbkvKf09Uo&#10;mE337bd/fzl85em5nofha/t2cUoNnrrNAkSgLjzC9/ZeK5ik8P8l/g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e4TEAAAA2wAAAA8AAAAAAAAAAAAAAAAAmAIAAGRycy9k&#10;b3ducmV2LnhtbFBLBQYAAAAABAAEAPUAAACJAwAAAAA=&#10;">
                  <v:textbox>
                    <w:txbxContent>
                      <w:p w14:paraId="2D0EDF54" w14:textId="77777777" w:rsidR="00000000" w:rsidRDefault="006359DB">
                        <w:pPr>
                          <w:numPr>
                            <w:ins w:id="392" w:author="HT" w:date="2004-09-29T08:44:00Z"/>
                          </w:numPr>
                        </w:pPr>
                        <w:ins w:id="393" w:author="HT" w:date="2004-09-29T10:16:00Z">
                          <w:r>
                            <w:rPr>
                              <w:b/>
                            </w:rPr>
                            <w:t>NC</w:t>
                          </w:r>
                        </w:ins>
                        <w:ins w:id="394" w:author="HT" w:date="2004-09-29T09:05:00Z">
                          <w:r>
                            <w:t xml:space="preserve"> </w:t>
                          </w:r>
                        </w:ins>
                        <w:ins w:id="395" w:author="HT" w:date="2004-09-29T09:07:00Z">
                          <w:r>
                            <w:t>–</w:t>
                          </w:r>
                        </w:ins>
                        <w:ins w:id="396" w:author="HT" w:date="2004-09-29T09:04:00Z">
                          <w:r>
                            <w:t xml:space="preserve"> </w:t>
                          </w:r>
                        </w:ins>
                        <w:ins w:id="397" w:author="HT" w:date="2004-09-29T10:16:00Z">
                          <w:r>
                            <w:t>EESP Bu</w:t>
                          </w:r>
                          <w:r>
                            <w:t>siness &amp; Financing Expert</w:t>
                          </w:r>
                        </w:ins>
                      </w:p>
                    </w:txbxContent>
                  </v:textbox>
                </v:shape>
                <v:shape id="Text Box 308" o:spid="_x0000_s1142" type="#_x0000_t202" style="position:absolute;left:5717;top:40005;width:25144;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eH8UA&#10;AADbAAAADwAAAGRycy9kb3ducmV2LnhtbESPW2sCMRSE3wv+h3AEX4pmtcXLapQitOhbvaCvh81x&#10;d3Fzsk3Sdf33Rij0cZiZb5jFqjWVaMj50rKC4SABQZxZXXKu4Hj47E9B+ICssbJMCu7kYbXsvCww&#10;1fbGO2r2IRcRwj5FBUUIdSqlzwoy6Ae2Jo7exTqDIUqXS+3wFuGmkqMkGUuDJceFAmtaF5Rd979G&#10;wfR905z99u37lI0v1Sy8TpqvH6dUr9t+zEEEasN/+K+90QpGE3h+iT9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8t4fxQAAANsAAAAPAAAAAAAAAAAAAAAAAJgCAABkcnMv&#10;ZG93bnJldi54bWxQSwUGAAAAAAQABAD1AAAAigMAAAAA&#10;">
                  <v:textbox>
                    <w:txbxContent>
                      <w:p w14:paraId="775C2D42" w14:textId="77777777" w:rsidR="00000000" w:rsidRDefault="006359DB">
                        <w:pPr>
                          <w:numPr>
                            <w:ins w:id="398" w:author="HT" w:date="2004-09-29T08:44:00Z"/>
                          </w:numPr>
                        </w:pPr>
                        <w:ins w:id="399" w:author="HT" w:date="2004-09-29T09:05:00Z">
                          <w:r>
                            <w:rPr>
                              <w:b/>
                            </w:rPr>
                            <w:t>Svc Co</w:t>
                          </w:r>
                          <w:r>
                            <w:t xml:space="preserve"> </w:t>
                          </w:r>
                        </w:ins>
                        <w:ins w:id="400" w:author="HT" w:date="2004-09-29T09:06:00Z">
                          <w:r>
                            <w:t>–</w:t>
                          </w:r>
                        </w:ins>
                        <w:ins w:id="401" w:author="HT" w:date="2004-09-29T09:05:00Z">
                          <w:r>
                            <w:t xml:space="preserve"> </w:t>
                          </w:r>
                        </w:ins>
                        <w:ins w:id="402" w:author="HT" w:date="2004-09-29T10:17:00Z">
                          <w:r>
                            <w:t>EESP Business &amp; Financing Capacity Building and Imp.</w:t>
                          </w:r>
                        </w:ins>
                        <w:ins w:id="403" w:author="HT" w:date="2004-09-29T10:19:00Z">
                          <w:r>
                            <w:t xml:space="preserve"> of Standardized Contracts</w:t>
                          </w:r>
                        </w:ins>
                      </w:p>
                    </w:txbxContent>
                  </v:textbox>
                </v:shape>
                <v:shape id="Text Box 309" o:spid="_x0000_s1143" type="#_x0000_t202" style="position:absolute;left:36578;top:34290;width:22855;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1KbcEA&#10;AADbAAAADwAAAGRycy9kb3ducmV2LnhtbERPz2vCMBS+C/sfwhO8yEynoq4zigiK3jYd2/XRPNti&#10;81KTWOt/bw6Cx4/v93zZmko05HxpWcHHIAFBnFldcq7g97h5n4HwAVljZZkU3MnDcvHWmWOq7Y1/&#10;qDmEXMQQ9ikqKEKoUyl9VpBBP7A1ceRO1hkMEbpcaoe3GG4qOUySiTRYcmwosKZ1Qdn5cDUKZuNd&#10;8+/3o++/bHKqPkN/2mwvTqlet119gQjUhpf46d5pBcM4N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ZtSm3BAAAA2wAAAA8AAAAAAAAAAAAAAAAAmAIAAGRycy9kb3du&#10;cmV2LnhtbFBLBQYAAAAABAAEAPUAAACGAwAAAAA=&#10;">
                  <v:textbox>
                    <w:txbxContent>
                      <w:p w14:paraId="0A7DC2BC" w14:textId="77777777" w:rsidR="00000000" w:rsidRDefault="006359DB">
                        <w:pPr>
                          <w:numPr>
                            <w:ins w:id="404" w:author="HT" w:date="2004-09-29T09:14:00Z"/>
                          </w:numPr>
                          <w:rPr>
                            <w:ins w:id="405" w:author="HT" w:date="2004-09-29T10:25:00Z"/>
                          </w:rPr>
                        </w:pPr>
                        <w:ins w:id="406" w:author="HT" w:date="2004-09-29T10:23:00Z">
                          <w:r>
                            <w:rPr>
                              <w:b/>
                            </w:rPr>
                            <w:t xml:space="preserve">Svc Co </w:t>
                          </w:r>
                        </w:ins>
                        <w:ins w:id="407" w:author="HT" w:date="2004-09-29T10:24:00Z">
                          <w:r>
                            <w:rPr>
                              <w:b/>
                            </w:rPr>
                            <w:t>–</w:t>
                          </w:r>
                        </w:ins>
                        <w:ins w:id="408" w:author="HT" w:date="2004-09-29T10:23:00Z">
                          <w:r>
                            <w:rPr>
                              <w:b/>
                            </w:rPr>
                            <w:t xml:space="preserve"> </w:t>
                          </w:r>
                        </w:ins>
                        <w:ins w:id="409" w:author="HT" w:date="2004-09-29T10:24:00Z">
                          <w:r>
                            <w:t xml:space="preserve">Business Capacity </w:t>
                          </w:r>
                        </w:ins>
                      </w:p>
                      <w:p w14:paraId="15A45428" w14:textId="77777777" w:rsidR="00000000" w:rsidRDefault="006359DB">
                        <w:pPr>
                          <w:numPr>
                            <w:ins w:id="410" w:author="HT" w:date="2004-09-29T10:25:00Z"/>
                          </w:numPr>
                          <w:jc w:val="center"/>
                          <w:rPr>
                            <w:ins w:id="411" w:author="HT" w:date="2004-09-29T10:25:00Z"/>
                          </w:rPr>
                        </w:pPr>
                        <w:ins w:id="412" w:author="HT" w:date="2004-09-29T10:24:00Z">
                          <w:r>
                            <w:t xml:space="preserve">Building for Banking and Financing </w:t>
                          </w:r>
                        </w:ins>
                        <w:ins w:id="413" w:author="HT" w:date="2004-09-29T10:25:00Z">
                          <w:r>
                            <w:t>Sector</w:t>
                          </w:r>
                        </w:ins>
                      </w:p>
                      <w:p w14:paraId="5C3D3C4D" w14:textId="77777777" w:rsidR="00000000" w:rsidRDefault="006359DB">
                        <w:pPr>
                          <w:numPr>
                            <w:ins w:id="414" w:author="HT" w:date="2004-09-29T10:25:00Z"/>
                          </w:numPr>
                        </w:pPr>
                      </w:p>
                    </w:txbxContent>
                  </v:textbox>
                </v:shape>
                <v:shape id="Text Box 310" o:spid="_x0000_s1144" type="#_x0000_t202" style="position:absolute;left:5717;top:57150;width:25144;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Hv9sUA&#10;AADbAAAADwAAAGRycy9kb3ducmV2LnhtbESPQWvCQBSE70L/w/IKvUizqYo1qatIQbE3a8VeH9ln&#10;Epp9G3fXmP77bkHwOMzMN8x82ZtGdOR8bVnBS5KCIC6srrlUcPhaP89A+ICssbFMCn7Jw3LxMJhj&#10;ru2VP6nbh1JECPscFVQhtLmUvqjIoE9sSxy9k3UGQ5SulNrhNcJNI0dpOpUGa44LFbb0XlHxs78Y&#10;BbPJtvv2H+PdsZiemiwMX7vN2Sn19Niv3kAE6sM9fGtvtYJRBv9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Ie/2xQAAANsAAAAPAAAAAAAAAAAAAAAAAJgCAABkcnMv&#10;ZG93bnJldi54bWxQSwUGAAAAAAQABAD1AAAAigMAAAAA&#10;">
                  <v:textbox>
                    <w:txbxContent>
                      <w:p w14:paraId="35FA8D76" w14:textId="77777777" w:rsidR="00000000" w:rsidRDefault="006359DB">
                        <w:pPr>
                          <w:numPr>
                            <w:ins w:id="415" w:author="HT" w:date="2004-09-29T08:44:00Z"/>
                          </w:numPr>
                        </w:pPr>
                        <w:ins w:id="416" w:author="HT" w:date="2004-09-29T09:12:00Z">
                          <w:r>
                            <w:rPr>
                              <w:b/>
                            </w:rPr>
                            <w:t>Svc Co</w:t>
                          </w:r>
                          <w:r>
                            <w:t xml:space="preserve"> – </w:t>
                          </w:r>
                        </w:ins>
                        <w:ins w:id="417" w:author="HT" w:date="2004-09-29T10:20:00Z">
                          <w:r>
                            <w:t>Design of Sustainable EC&amp;EE R &amp; D Program</w:t>
                          </w:r>
                        </w:ins>
                      </w:p>
                    </w:txbxContent>
                  </v:textbox>
                </v:shape>
                <v:line id="Line 311" o:spid="_x0000_s1145" style="position:absolute;visibility:visible;mso-wrap-style:square" from="3429,17145" to="3437,605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JRX6MIAAADbAAAADwAAAGRycy9kb3ducmV2LnhtbERPy2rCQBTdF/oPwy10VydWCBIdRSwF&#10;7ULqA3R5zVyTaOZOmJkm8e87C8Hl4byn897UoiXnK8sKhoMEBHFudcWFgsP++2MMwgdkjbVlUnAn&#10;D/PZ68sUM2073lK7C4WIIewzVFCG0GRS+rwkg35gG+LIXawzGCJ0hdQOuxhuavmZJKk0WHFsKLGh&#10;ZUn5bfdnFGxGv2m7WP+s+uM6Pedf2/Pp2jml3t/6xQREoD48xQ/3SisYxfXxS/wBcv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JRX6MIAAADbAAAADwAAAAAAAAAAAAAA&#10;AAChAgAAZHJzL2Rvd25yZXYueG1sUEsFBgAAAAAEAAQA+QAAAJADAAAAAA==&#10;"/>
                <v:line id="Line 312" o:spid="_x0000_s1146" style="position:absolute;visibility:visible;mso-wrap-style:square" from="3429,21717" to="5717,21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jyc8UAAADbAAAADwAAAGRycy9kb3ducmV2LnhtbESPT2vCQBTE7wW/w/IK3urGCkFSV5FK&#10;QXso/oP2+My+Jmmzb8PumsRv7wqCx2FmfsPMFr2pRUvOV5YVjEcJCOLc6ooLBcfDx8sUhA/IGmvL&#10;pOBCHhbzwdMMM2073lG7D4WIEPYZKihDaDIpfV6SQT+yDXH0fq0zGKJ0hdQOuwg3tXxNklQarDgu&#10;lNjQe0n5//5sFHxNtmm73Hyu++9NespXu9PPX+eUGj73yzcQgfrwCN/ba61gMob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9jyc8UAAADbAAAADwAAAAAAAAAA&#10;AAAAAAChAgAAZHJzL2Rvd25yZXYueG1sUEsFBgAAAAAEAAQA+QAAAJMDAAAAAA==&#10;"/>
                <v:line id="Line 313" o:spid="_x0000_s1147" style="position:absolute;visibility:visible;mso-wrap-style:square" from="3429,28575" to="5717,285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psBMUAAADbAAAADwAAAGRycy9kb3ducmV2LnhtbESPQWvCQBSE70L/w/IK3nSjQiipq4gi&#10;aA9FbaE9PrOvSdrs27C7JvHfu0LB4zAz3zDzZW9q0ZLzlWUFk3ECgji3uuJCwefHdvQCwgdkjbVl&#10;UnAlD8vF02COmbYdH6k9hUJECPsMFZQhNJmUPi/JoB/bhjh6P9YZDFG6QmqHXYSbWk6TJJUGK44L&#10;JTa0Lin/O12MgvfZIW1X+7dd/7VPz/nmeP7+7ZxSw+d+9QoiUB8e4f/2TiuYTeH+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wpsBMUAAADbAAAADwAAAAAAAAAA&#10;AAAAAAChAgAAZHJzL2Rvd25yZXYueG1sUEsFBgAAAAAEAAQA+QAAAJMDAAAAAA==&#10;"/>
                <v:line id="Line 314" o:spid="_x0000_s1148" style="position:absolute;visibility:visible;mso-wrap-style:square" from="3429,35433" to="5717,35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bJn8UAAADbAAAADwAAAGRycy9kb3ducmV2LnhtbESPQWvCQBSE7wX/w/IK3uqmDQRJXUWU&#10;gvZQ1Bba4zP7mqRm34bdNYn/3hWEHoeZ+YaZLQbTiI6cry0reJ4kIIgLq2suFXx9vj1NQfiArLGx&#10;TAou5GExHz3MMNe25z11h1CKCGGfo4IqhDaX0hcVGfQT2xJH79c6gyFKV0rtsI9w08iXJMmkwZrj&#10;QoUtrSoqToezUfCR7rJuuX3fDN/b7Fis98efv94pNX4clq8gAg3hP3xvb7SCNIX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EbJn8UAAADbAAAADwAAAAAAAAAA&#10;AAAAAAChAgAAZHJzL2Rvd25yZXYueG1sUEsFBgAAAAAEAAQA+QAAAJMDAAAAAA==&#10;"/>
                <v:line id="Line 315" o:spid="_x0000_s1149" style="position:absolute;visibility:visible;mso-wrap-style:square" from="3429,42291" to="5717,422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69R68YAAADbAAAADwAAAGRycy9kb3ducmV2LnhtbESPT2vCQBTE74LfYXlCb7qxliC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vUevGAAAA2wAAAA8AAAAAAAAA&#10;AAAAAAAAoQIAAGRycy9kb3ducmV2LnhtbFBLBQYAAAAABAAEAPkAAACUAwAAAAA=&#10;"/>
                <v:line id="Line 316" o:spid="_x0000_s1150" style="position:absolute;visibility:visible;mso-wrap-style:square" from="50294,24003" to="50303,27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OP0cMYAAADbAAAADwAAAGRycy9kb3ducmV2LnhtbESPT2vCQBTE74LfYXlCb7qx0iC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Dj9HDGAAAA2wAAAA8AAAAAAAAA&#10;AAAAAAAAoQIAAGRycy9kb3ducmV2LnhtbFBLBQYAAAAABAAEAPkAAACUAwAAAAA=&#10;"/>
                <v:shape id="Text Box 317" o:spid="_x0000_s1151" type="#_x0000_t202" style="position:absolute;left:5717;top:50292;width:25152;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ftWcUA&#10;AADbAAAADwAAAGRycy9kb3ducmV2LnhtbESPT2vCQBTE7wW/w/IKXkrd+IdUo6sUocXeNC3t9ZF9&#10;JqHZt+nuGuO3dwuCx2FmfsOsNr1pREfO15YVjEcJCOLC6ppLBV+fb89zED4ga2wsk4ILedisBw8r&#10;zLQ984G6PJQiQthnqKAKoc2k9EVFBv3ItsTRO1pnMETpSqkdniPcNHKSJKk0WHNcqLClbUXFb34y&#10;CuazXffjP6b77yI9Novw9NK9/zmlho/96xJEoD7cw7f2TiuYpvD/Jf4Aub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Z+1ZxQAAANsAAAAPAAAAAAAAAAAAAAAAAJgCAABkcnMv&#10;ZG93bnJldi54bWxQSwUGAAAAAAQABAD1AAAAigMAAAAA&#10;">
                  <v:textbox>
                    <w:txbxContent>
                      <w:p w14:paraId="26C3AD3F" w14:textId="77777777" w:rsidR="00000000" w:rsidRDefault="006359DB">
                        <w:pPr>
                          <w:numPr>
                            <w:ins w:id="418" w:author="HT" w:date="2004-09-29T08:44:00Z"/>
                          </w:numPr>
                        </w:pPr>
                        <w:ins w:id="419" w:author="HT" w:date="2004-09-29T09:12:00Z">
                          <w:r>
                            <w:rPr>
                              <w:b/>
                            </w:rPr>
                            <w:t>Svc Co</w:t>
                          </w:r>
                          <w:r>
                            <w:t xml:space="preserve"> – </w:t>
                          </w:r>
                        </w:ins>
                        <w:ins w:id="420" w:author="HT" w:date="2004-09-29T10:19:00Z">
                          <w:r>
                            <w:t>Ass</w:t>
                          </w:r>
                          <w:r>
                            <w:t>essment of Local Capabilities</w:t>
                          </w:r>
                        </w:ins>
                      </w:p>
                    </w:txbxContent>
                  </v:textbox>
                </v:shape>
                <v:shape id="Text Box 318" o:spid="_x0000_s1152" type="#_x0000_t202" style="position:absolute;left:36578;top:19431;width:22855;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tIwsUA&#10;AADbAAAADwAAAGRycy9kb3ducmV2LnhtbESPT2sCMRTE74V+h/CEXopmW0XtdqNIQdFba0Wvj83b&#10;P7h5WZN03X77RhB6HGbmN0y27E0jOnK+tqzgZZSAIM6trrlUcPheD+cgfEDW2FgmBb/kYbl4fMgw&#10;1fbKX9TtQykihH2KCqoQ2lRKn1dk0I9sSxy9wjqDIUpXSu3wGuGmka9JMpUGa44LFbb0UVF+3v8Y&#10;BfPJtjv53fjzmE+L5i08z7rNxSn1NOhX7yAC9eE/fG9vtYLxDG5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K0jCxQAAANsAAAAPAAAAAAAAAAAAAAAAAJgCAABkcnMv&#10;ZG93bnJldi54bWxQSwUGAAAAAAQABAD1AAAAigMAAAAA&#10;">
                  <v:textbox>
                    <w:txbxContent>
                      <w:p w14:paraId="25C4A3F0" w14:textId="77777777" w:rsidR="00000000" w:rsidRDefault="006359DB">
                        <w:pPr>
                          <w:numPr>
                            <w:ins w:id="421" w:author="HT" w:date="2004-09-29T09:14:00Z"/>
                          </w:numPr>
                        </w:pPr>
                        <w:ins w:id="422" w:author="HT" w:date="2004-09-29T10:22:00Z">
                          <w:r>
                            <w:rPr>
                              <w:b/>
                            </w:rPr>
                            <w:t xml:space="preserve">IC – </w:t>
                          </w:r>
                        </w:ins>
                        <w:ins w:id="423" w:author="HT" w:date="2004-10-13T09:36:00Z">
                          <w:r>
                            <w:rPr>
                              <w:b/>
                            </w:rPr>
                            <w:t xml:space="preserve"> </w:t>
                          </w:r>
                        </w:ins>
                        <w:ins w:id="424" w:author="HT" w:date="2004-10-13T09:37:00Z">
                          <w:r>
                            <w:t>Training Expert on Bankable Project Appraisal</w:t>
                          </w:r>
                        </w:ins>
                      </w:p>
                    </w:txbxContent>
                  </v:textbox>
                </v:shape>
                <v:line id="Line 319" o:spid="_x0000_s1153" style="position:absolute;visibility:visible;mso-wrap-style:square" from="50294,17145" to="50303,19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Jb7sIAAADbAAAADwAAAGRycy9kb3ducmV2LnhtbERPy2rCQBTdF/oPwy10VydWCBIdRSwF&#10;7ULqA3R5zVyTaOZOmJkm8e87C8Hl4byn897UoiXnK8sKhoMEBHFudcWFgsP++2MMwgdkjbVlUnAn&#10;D/PZ68sUM2073lK7C4WIIewzVFCG0GRS+rwkg35gG+LIXawzGCJ0hdQOuxhuavmZJKk0WHFsKLGh&#10;ZUn5bfdnFGxGv2m7WP+s+uM6Pedf2/Pp2jml3t/6xQREoD48xQ/3SisYxbHxS/wBcv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Jb7sIAAADbAAAADwAAAAAAAAAAAAAA&#10;AAChAgAAZHJzL2Rvd25yZXYueG1sUEsFBgAAAAAEAAQA+QAAAJADAAAAAA==&#10;"/>
                <v:line id="Line 320" o:spid="_x0000_s1154" style="position:absolute;visibility:visible;mso-wrap-style:square" from="3429,52578" to="5717,525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7+dcYAAADbAAAADwAAAGRycy9kb3ducmV2LnhtbESPT2vCQBTE74LfYXlCb7qxQqipq4il&#10;oD2U+gfa4zP7mkSzb8PuNkm/fbcgeBxm5jfMYtWbWrTkfGVZwXSSgCDOra64UHA6vo6fQPiArLG2&#10;TAp+ycNqORwsMNO24z21h1CICGGfoYIyhCaT0uclGfQT2xBH79s6gyFKV0jtsItwU8vHJEmlwYrj&#10;QokNbUrKr4cfo+B99pG2693btv/cpef8ZX/+unROqYdRv34GEagP9/CtvdUKZn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Gu/nXGAAAA2wAAAA8AAAAAAAAA&#10;AAAAAAAAoQIAAGRycy9kb3ducmV2LnhtbFBLBQYAAAAABAAEAPkAAACUAwAAAAA=&#10;"/>
                <v:line id="Line 321" o:spid="_x0000_s1155" style="position:absolute;visibility:visible;mso-wrap-style:square" from="3429,60579" to="5717,605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IklcIAAADbAAAADwAAAGRycy9kb3ducmV2LnhtbERPz2vCMBS+D/wfwhN2m6nbKKMaRZSB&#10;ehB1g3l8Nm9tZ/NSkth2/705CB4/vt/TeW9q0ZLzlWUF41ECgji3uuJCwffX58sHCB+QNdaWScE/&#10;eZjPBk9TzLTt+EDtMRQihrDPUEEZQpNJ6fOSDPqRbYgj92udwRChK6R22MVwU8vXJEmlwYpjQ4kN&#10;LUvKL8erUbB726ftYrNd9z+b9JyvDufTX+eUeh72iwmIQH14iO/utVbwHtfH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JIklcIAAADbAAAADwAAAAAAAAAAAAAA&#10;AAChAgAAZHJzL2Rvd25yZXYueG1sUEsFBgAAAAAEAAQA+QAAAJADAAAAAA==&#10;"/>
                <v:line id="Line 322" o:spid="_x0000_s1156" style="position:absolute;visibility:visible;mso-wrap-style:square" from="50294,32004" to="50303,34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96BDsYAAADbAAAADwAAAGRycy9kb3ducmV2LnhtbESPQWvCQBSE7wX/w/IKvdWNtgRJXUVa&#10;BPUgagvt8Zl9TVKzb8PumqT/3hUEj8PMfMNM572pRUvOV5YVjIYJCOLc6ooLBV+fy+cJCB+QNdaW&#10;ScE/eZjPBg9TzLTteE/tIRQiQthnqKAMocmk9HlJBv3QNsTR+7XOYIjSFVI77CLc1HKcJKk0WHFc&#10;KLGh95Ly0+FsFGxfdmm7WG9W/fc6PeYf++PPX+eUenrsF28gAvXhHr61V1rB6w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fegQ7GAAAA2wAAAA8AAAAAAAAA&#10;AAAAAAAAoQIAAGRycy9kb3ducmV2LnhtbFBLBQYAAAAABAAEAPkAAACUAwAAAAA=&#10;"/>
                <v:shape id="Text Box 323" o:spid="_x0000_s1157" type="#_x0000_t202" style="position:absolute;left:36578;top:43434;width:22863;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qYJ8UA&#10;AADbAAAADwAAAGRycy9kb3ducmV2LnhtbESPT2vCQBTE74LfYXlCL1I3WrE2ZiOl0GJv/sNeH9ln&#10;Esy+jbvbmH77bqHgcZiZ3zDZujeN6Mj52rKC6SQBQVxYXXOp4Hh4f1yC8AFZY2OZFPyQh3U+HGSY&#10;anvjHXX7UIoIYZ+igiqENpXSFxUZ9BPbEkfvbJ3BEKUrpXZ4i3DTyFmSLKTBmuNChS29VVRc9t9G&#10;wXK+6b7859P2VCzOzUsYP3cfV6fUw6h/XYEI1Id7+L+90QrmM/j7En+A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WpgnxQAAANsAAAAPAAAAAAAAAAAAAAAAAJgCAABkcnMv&#10;ZG93bnJldi54bWxQSwUGAAAAAAQABAD1AAAAigMAAAAA&#10;">
                  <v:textbox>
                    <w:txbxContent>
                      <w:p w14:paraId="007B5ABD" w14:textId="77777777" w:rsidR="00000000" w:rsidRDefault="006359DB">
                        <w:pPr>
                          <w:numPr>
                            <w:ins w:id="425" w:author="HT" w:date="2004-09-29T09:14:00Z"/>
                          </w:numPr>
                        </w:pPr>
                        <w:ins w:id="426" w:author="HT" w:date="2004-09-29T10:26:00Z">
                          <w:r>
                            <w:rPr>
                              <w:b/>
                            </w:rPr>
                            <w:t>Svc</w:t>
                          </w:r>
                        </w:ins>
                        <w:ins w:id="427" w:author="HT" w:date="2004-09-29T10:22:00Z">
                          <w:r>
                            <w:rPr>
                              <w:b/>
                            </w:rPr>
                            <w:t xml:space="preserve"> </w:t>
                          </w:r>
                        </w:ins>
                        <w:ins w:id="428" w:author="HT" w:date="2004-09-29T10:27:00Z">
                          <w:r>
                            <w:rPr>
                              <w:b/>
                            </w:rPr>
                            <w:t>Co</w:t>
                          </w:r>
                        </w:ins>
                        <w:ins w:id="429" w:author="HT" w:date="2004-09-29T10:22:00Z">
                          <w:r>
                            <w:rPr>
                              <w:b/>
                            </w:rPr>
                            <w:t xml:space="preserve">– </w:t>
                          </w:r>
                        </w:ins>
                        <w:ins w:id="430" w:author="HT" w:date="2004-09-29T10:26:00Z">
                          <w:r>
                            <w:t>Im</w:t>
                          </w:r>
                        </w:ins>
                        <w:ins w:id="431" w:author="HT" w:date="2004-09-29T10:27:00Z">
                          <w:r>
                            <w:t>plementation of Guarantee Funding Mechanism</w:t>
                          </w:r>
                        </w:ins>
                      </w:p>
                    </w:txbxContent>
                  </v:textbox>
                </v:shape>
                <v:shape id="Text Box 324" o:spid="_x0000_s1158" type="#_x0000_t202" style="position:absolute;left:36578;top:50292;width:22872;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Y9vMUA&#10;AADbAAAADwAAAGRycy9kb3ducmV2LnhtbESPW2sCMRSE3wv+h3AEX4pmveBlaxQRKvattaKvh81x&#10;d+nmZE3Sdf33Rij0cZiZb5jlujWVaMj50rKC4SABQZxZXXKu4Pj93p+D8AFZY2WZFNzJw3rVeVli&#10;qu2Nv6g5hFxECPsUFRQh1KmUPivIoB/Ymjh6F+sMhihdLrXDW4SbSo6SZCoNlhwXCqxpW1D2c/g1&#10;CuaTfXP2H+PPUza9VIvwOmt2V6dUr9tu3kAEasN/+K+91womY3h+iT9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Fj28xQAAANsAAAAPAAAAAAAAAAAAAAAAAJgCAABkcnMv&#10;ZG93bnJldi54bWxQSwUGAAAAAAQABAD1AAAAigMAAAAA&#10;">
                  <v:textbox>
                    <w:txbxContent>
                      <w:p w14:paraId="54681032" w14:textId="77777777" w:rsidR="00000000" w:rsidRDefault="006359DB">
                        <w:pPr>
                          <w:numPr>
                            <w:ins w:id="432" w:author="HT" w:date="2004-09-29T09:14:00Z"/>
                          </w:numPr>
                        </w:pPr>
                        <w:r>
                          <w:rPr>
                            <w:b/>
                          </w:rPr>
                          <w:t>NC</w:t>
                        </w:r>
                        <w:ins w:id="433" w:author="HT" w:date="2004-09-29T10:22:00Z">
                          <w:r>
                            <w:rPr>
                              <w:b/>
                            </w:rPr>
                            <w:t xml:space="preserve"> – </w:t>
                          </w:r>
                        </w:ins>
                        <w:ins w:id="434" w:author="HT" w:date="2004-09-29T10:27:00Z">
                          <w:r>
                            <w:t xml:space="preserve">Evaluation of </w:t>
                          </w:r>
                        </w:ins>
                        <w:ins w:id="435" w:author="HT" w:date="2004-09-29T10:28:00Z">
                          <w:r>
                            <w:t xml:space="preserve">Financing Mechanism </w:t>
                          </w:r>
                        </w:ins>
                      </w:p>
                    </w:txbxContent>
                  </v:textbox>
                </v:shape>
                <v:line id="Line 325" o:spid="_x0000_s1159" style="position:absolute;visibility:visible;mso-wrap-style:square" from="50294,41148" to="50303,434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6kilsYAAADbAAAADwAAAGRycy9kb3ducmV2LnhtbESPT2vCQBTE7wW/w/KE3urGVoKkriKW&#10;gvZQ/Aft8Zl9TaLZt2F3m6Tf3i0IHoeZ+Q0zW/SmFi05X1lWMB4lIIhzqysuFBwP709TED4ga6wt&#10;k4I/8rCYDx5mmGnb8Y7afShEhLDPUEEZQpNJ6fOSDPqRbYij92OdwRClK6R22EW4qeVzkqTSYMVx&#10;ocSGViXll/2vUfD5sk3b5eZj3X9t0lP+tjt9nzun1OOwX76CCNSHe/jWXmsFkwn8f4k/QM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epIpbGAAAA2wAAAA8AAAAAAAAA&#10;AAAAAAAAoQIAAGRycy9kb3ducmV2LnhtbFBLBQYAAAAABAAEAPkAAACUAwAAAAA=&#10;"/>
                <v:line id="Line 326" o:spid="_x0000_s1160" style="position:absolute;visibility:visible;mso-wrap-style:square" from="50294,48006" to="50294,50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WHDcYAAADbAAAADwAAAGRycy9kb3ducmV2LnhtbESPQWvCQBSE74L/YXlCb7ppq6GkriIt&#10;Be1B1Bba4zP7mkSzb8PumqT/3hUKPQ4z8w0zX/amFi05X1lWcD9JQBDnVldcKPj8eBs/gfABWWNt&#10;mRT8koflYjiYY6Ztx3tqD6EQEcI+QwVlCE0mpc9LMugntiGO3o91BkOUrpDaYRfhppYPSZJKgxXH&#10;hRIbeikpPx8uRsH2cZe2q837uv/apMf8dX/8PnVOqbtRv3oGEagP/+G/9lormM7g9iX+AL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jlhw3GAAAA2wAAAA8AAAAAAAAA&#10;AAAAAAAAoQIAAGRycy9kb3ducmV2LnhtbFBLBQYAAAAABAAEAPkAAACUAwAAAAA=&#10;"/>
                <v:shape id="Text Box 327" o:spid="_x0000_s1161" type="#_x0000_t202" style="position:absolute;left:36578;top:27432;width:22863;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GeJMUA&#10;AADbAAAADwAAAGRycy9kb3ducmV2LnhtbESPQWvCQBSE7wX/w/IKXkrdaCXV6CoitOhN09JeH9ln&#10;Epp9G3fXmP77bkHwOMzMN8xy3ZtGdOR8bVnBeJSAIC6srrlU8Pnx9jwD4QOyxsYyKfglD+vV4GGJ&#10;mbZXPlKXh1JECPsMFVQhtJmUvqjIoB/Zljh6J+sMhihdKbXDa4SbRk6SJJUGa44LFba0raj4yS9G&#10;wWy66779/uXwVaSnZh6eXrv3s1Nq+NhvFiAC9eEevrV3WsE0hf8v8Qf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YZ4kxQAAANsAAAAPAAAAAAAAAAAAAAAAAJgCAABkcnMv&#10;ZG93bnJldi54bWxQSwUGAAAAAAQABAD1AAAAigMAAAAA&#10;">
                  <v:textbox>
                    <w:txbxContent>
                      <w:p w14:paraId="0D235147" w14:textId="77777777" w:rsidR="00000000" w:rsidRDefault="006359DB">
                        <w:pPr>
                          <w:numPr>
                            <w:ins w:id="436" w:author="HT" w:date="2004-09-29T09:14:00Z"/>
                          </w:numPr>
                        </w:pPr>
                        <w:ins w:id="437" w:author="HT" w:date="2004-09-29T10:22:00Z">
                          <w:r>
                            <w:rPr>
                              <w:b/>
                            </w:rPr>
                            <w:t xml:space="preserve">IC – </w:t>
                          </w:r>
                          <w:r>
                            <w:t>SME Guarantee Funding Expert</w:t>
                          </w:r>
                        </w:ins>
                      </w:p>
                    </w:txbxContent>
                  </v:textbox>
                </v:shape>
                <w10:anchorlock/>
              </v:group>
            </w:pict>
          </mc:Fallback>
        </mc:AlternateContent>
      </w:r>
      <w:ins w:id="438" w:author="HT" w:date="2004-09-29T09:16:00Z">
        <w:r w:rsidR="006359DB">
          <w:rPr>
            <w:rFonts w:ascii="Times New Roman" w:hAnsi="Times New Roman" w:cs="Times New Roman"/>
          </w:rPr>
          <w:br w:type="page"/>
        </w:r>
      </w:ins>
      <w:bookmarkStart w:id="439" w:name="_Toc86760293"/>
      <w:r>
        <w:rPr>
          <w:rFonts w:ascii="Times New Roman" w:hAnsi="Times New Roman" w:cs="Times New Roman"/>
          <w:noProof/>
          <w:sz w:val="20"/>
        </w:rPr>
        <mc:AlternateContent>
          <mc:Choice Requires="wps">
            <w:drawing>
              <wp:anchor distT="0" distB="0" distL="114300" distR="114300" simplePos="0" relativeHeight="251662848" behindDoc="0" locked="0" layoutInCell="1" allowOverlap="1" wp14:anchorId="7B536FED" wp14:editId="7A79AA87">
                <wp:simplePos x="0" y="0"/>
                <wp:positionH relativeFrom="column">
                  <wp:posOffset>1276350</wp:posOffset>
                </wp:positionH>
                <wp:positionV relativeFrom="paragraph">
                  <wp:posOffset>-266700</wp:posOffset>
                </wp:positionV>
                <wp:extent cx="3314700" cy="342900"/>
                <wp:effectExtent l="0" t="0" r="0" b="0"/>
                <wp:wrapNone/>
                <wp:docPr id="16" name="Text Box 4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70F40E" w14:textId="77777777" w:rsidR="00000000" w:rsidRDefault="006359DB">
                            <w:pPr>
                              <w:rPr>
                                <w:b/>
                                <w:bCs/>
                              </w:rPr>
                            </w:pPr>
                            <w:r>
                              <w:rPr>
                                <w:b/>
                                <w:bCs/>
                              </w:rPr>
                              <w:t>Management Arrangements for Component 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536FED" id="Text Box 410" o:spid="_x0000_s1162" type="#_x0000_t202" style="position:absolute;left:0;text-align:left;margin-left:100.5pt;margin-top:-21pt;width:261pt;height:2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" stroked="f">
                <v:textbox>
                  <w:txbxContent>
                    <w:p w14:paraId="3270F40E" w14:textId="77777777" w:rsidR="00000000" w:rsidRDefault="006359DB">
                      <w:pPr>
                        <w:rPr>
                          <w:b/>
                          <w:bCs/>
                        </w:rPr>
                      </w:pPr>
                      <w:r>
                        <w:rPr>
                          <w:b/>
                          <w:bCs/>
                        </w:rPr>
                        <w:t>Management Arrangements for Component 6</w:t>
                      </w:r>
                    </w:p>
                  </w:txbxContent>
                </v:textbox>
              </v:shape>
            </w:pict>
          </mc:Fallback>
        </mc:AlternateContent>
      </w:r>
      <w:ins w:id="440" w:author="HT" w:date="2004-09-29T10:10:00Z">
        <w:r>
          <w:rPr>
            <w:rFonts w:ascii="Times New Roman" w:hAnsi="Times New Roman" w:cs="Times New Roman"/>
            <w:noProof/>
          </w:rPr>
          <mc:AlternateContent>
            <mc:Choice Requires="wpc">
              <w:drawing>
                <wp:inline distT="0" distB="0" distL="0" distR="0" wp14:anchorId="4AF9D953" wp14:editId="5F810573">
                  <wp:extent cx="6172200" cy="8115300"/>
                  <wp:effectExtent l="0" t="0" r="0" b="0"/>
                  <wp:docPr id="347" name="Canvas 34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Text Box 349"/>
                          <wps:cNvSpPr txBox="1">
                            <a:spLocks noChangeArrowheads="1"/>
                          </wps:cNvSpPr>
                          <wps:spPr bwMode="auto">
                            <a:xfrm>
                              <a:off x="1714500" y="228600"/>
                              <a:ext cx="2057400" cy="457200"/>
                            </a:xfrm>
                            <a:prstGeom prst="rect">
                              <a:avLst/>
                            </a:prstGeom>
                            <a:solidFill>
                              <a:srgbClr val="FFFFFF"/>
                            </a:solidFill>
                            <a:ln w="9525">
                              <a:solidFill>
                                <a:srgbClr val="000000"/>
                              </a:solidFill>
                              <a:miter lim="800000"/>
                              <a:headEnd/>
                              <a:tailEnd/>
                            </a:ln>
                          </wps:spPr>
                          <wps:txbx>
                            <w:txbxContent>
                              <w:p w14:paraId="118A36BF" w14:textId="77777777" w:rsidR="00000000" w:rsidRDefault="006359DB">
                                <w:pPr>
                                  <w:jc w:val="center"/>
                                  <w:rPr>
                                    <w:ins w:id="441" w:author="HT" w:date="2004-09-29T08:44:00Z"/>
                                    <w:b/>
                                  </w:rPr>
                                </w:pPr>
                                <w:ins w:id="442" w:author="HT" w:date="2004-09-29T08:44:00Z">
                                  <w:r>
                                    <w:rPr>
                                      <w:b/>
                                    </w:rPr>
                                    <w:t>Task Expert</w:t>
                                  </w:r>
                                </w:ins>
                              </w:p>
                              <w:p w14:paraId="7E630670" w14:textId="77777777" w:rsidR="00000000" w:rsidRDefault="006359DB">
                                <w:pPr>
                                  <w:numPr>
                                    <w:ins w:id="443" w:author="HT" w:date="2004-09-29T08:44:00Z"/>
                                  </w:numPr>
                                  <w:jc w:val="center"/>
                                </w:pPr>
                                <w:r>
                                  <w:t>Technology</w:t>
                                </w:r>
                                <w:ins w:id="444" w:author="HT" w:date="2004-09-29T10:11:00Z">
                                  <w:r>
                                    <w:t xml:space="preserve"> Demonstratio</w:t>
                                  </w:r>
                                  <w:r>
                                    <w:t xml:space="preserve">n </w:t>
                                  </w:r>
                                </w:ins>
                              </w:p>
                            </w:txbxContent>
                          </wps:txbx>
                          <wps:bodyPr rot="0" vert="horz" wrap="square" lIns="91440" tIns="45720" rIns="91440" bIns="45720" anchor="t" anchorCtr="0" upright="1">
                            <a:noAutofit/>
                          </wps:bodyPr>
                        </wps:wsp>
                        <wps:wsp>
                          <wps:cNvPr id="2" name="Text Box 350"/>
                          <wps:cNvSpPr txBox="1">
                            <a:spLocks noChangeArrowheads="1"/>
                          </wps:cNvSpPr>
                          <wps:spPr bwMode="auto">
                            <a:xfrm>
                              <a:off x="1028700" y="1028700"/>
                              <a:ext cx="3771900" cy="457200"/>
                            </a:xfrm>
                            <a:prstGeom prst="rect">
                              <a:avLst/>
                            </a:prstGeom>
                            <a:solidFill>
                              <a:srgbClr val="FFFFFF"/>
                            </a:solidFill>
                            <a:ln w="9525">
                              <a:solidFill>
                                <a:srgbClr val="000000"/>
                              </a:solidFill>
                              <a:miter lim="800000"/>
                              <a:headEnd/>
                              <a:tailEnd/>
                            </a:ln>
                          </wps:spPr>
                          <wps:txbx>
                            <w:txbxContent>
                              <w:p w14:paraId="0780A29D" w14:textId="77777777" w:rsidR="00000000" w:rsidRDefault="006359DB">
                                <w:pPr>
                                  <w:numPr>
                                    <w:ins w:id="445" w:author="HT" w:date="2004-09-29T08:53:00Z"/>
                                  </w:numPr>
                                  <w:jc w:val="center"/>
                                </w:pPr>
                                <w:ins w:id="446" w:author="HT" w:date="2004-09-29T08:50:00Z">
                                  <w:r>
                                    <w:rPr>
                                      <w:b/>
                                    </w:rPr>
                                    <w:t>Component</w:t>
                                  </w:r>
                                </w:ins>
                                <w:ins w:id="447" w:author="HT" w:date="2004-09-29T09:12:00Z">
                                  <w:r>
                                    <w:rPr>
                                      <w:b/>
                                    </w:rPr>
                                    <w:t xml:space="preserve"> </w:t>
                                  </w:r>
                                </w:ins>
                                <w:ins w:id="448" w:author="HT" w:date="2004-09-29T10:28:00Z">
                                  <w:r>
                                    <w:rPr>
                                      <w:b/>
                                    </w:rPr>
                                    <w:t>6</w:t>
                                  </w:r>
                                </w:ins>
                                <w:ins w:id="449" w:author="HT" w:date="2004-09-29T08:50:00Z">
                                  <w:r>
                                    <w:t xml:space="preserve">: </w:t>
                                  </w:r>
                                </w:ins>
                                <w:ins w:id="450" w:author="HT" w:date="2004-09-29T10:28:00Z">
                                  <w:r>
                                    <w:t xml:space="preserve">EC&amp;EE Demonstration </w:t>
                                  </w:r>
                                </w:ins>
                                <w:ins w:id="451" w:author="HT" w:date="2004-09-29T08:50:00Z">
                                  <w:r>
                                    <w:t>Pro</w:t>
                                  </w:r>
                                </w:ins>
                                <w:ins w:id="452" w:author="HT" w:date="2004-09-29T08:51:00Z">
                                  <w:r>
                                    <w:t>gram</w:t>
                                  </w:r>
                                </w:ins>
                              </w:p>
                            </w:txbxContent>
                          </wps:txbx>
                          <wps:bodyPr rot="0" vert="horz" wrap="square" lIns="91440" tIns="45720" rIns="91440" bIns="45720" anchor="t" anchorCtr="0" upright="1">
                            <a:noAutofit/>
                          </wps:bodyPr>
                        </wps:wsp>
                        <wps:wsp>
                          <wps:cNvPr id="3" name="Line 351"/>
                          <wps:cNvCnPr>
                            <a:cxnSpLocks noChangeShapeType="1"/>
                          </wps:cNvCnPr>
                          <wps:spPr bwMode="auto">
                            <a:xfrm>
                              <a:off x="2857214" y="68580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Text Box 352"/>
                          <wps:cNvSpPr txBox="1">
                            <a:spLocks noChangeArrowheads="1"/>
                          </wps:cNvSpPr>
                          <wps:spPr bwMode="auto">
                            <a:xfrm>
                              <a:off x="1485614" y="1828800"/>
                              <a:ext cx="2743200" cy="685800"/>
                            </a:xfrm>
                            <a:prstGeom prst="rect">
                              <a:avLst/>
                            </a:prstGeom>
                            <a:solidFill>
                              <a:srgbClr val="FFFFFF"/>
                            </a:solidFill>
                            <a:ln w="9525">
                              <a:solidFill>
                                <a:srgbClr val="000000"/>
                              </a:solidFill>
                              <a:miter lim="800000"/>
                              <a:headEnd/>
                              <a:tailEnd/>
                            </a:ln>
                          </wps:spPr>
                          <wps:txbx>
                            <w:txbxContent>
                              <w:p w14:paraId="0A36DFCE" w14:textId="77777777" w:rsidR="00000000" w:rsidRDefault="006359DB">
                                <w:pPr>
                                  <w:numPr>
                                    <w:ins w:id="453" w:author="HT" w:date="2004-09-29T08:44:00Z"/>
                                  </w:numPr>
                                  <w:jc w:val="center"/>
                                </w:pPr>
                                <w:ins w:id="454" w:author="HT" w:date="2004-09-29T09:05:00Z">
                                  <w:r>
                                    <w:rPr>
                                      <w:b/>
                                    </w:rPr>
                                    <w:t>Svc Co</w:t>
                                  </w:r>
                                  <w:r>
                                    <w:t xml:space="preserve"> </w:t>
                                  </w:r>
                                </w:ins>
                                <w:ins w:id="455" w:author="HT" w:date="2004-09-29T09:06:00Z">
                                  <w:r>
                                    <w:t>–</w:t>
                                  </w:r>
                                </w:ins>
                                <w:ins w:id="456" w:author="HT" w:date="2004-09-29T09:05:00Z">
                                  <w:r>
                                    <w:t xml:space="preserve"> </w:t>
                                  </w:r>
                                </w:ins>
                                <w:r>
                                  <w:t xml:space="preserve"> </w:t>
                                </w:r>
                                <w:ins w:id="457" w:author="HT" w:date="2004-09-29T10:35:00Z">
                                  <w:r>
                                    <w:t>Provision of Technical Assistance to EC&amp;EE Projects in Brick Sector</w:t>
                                  </w:r>
                                </w:ins>
                              </w:p>
                            </w:txbxContent>
                          </wps:txbx>
                          <wps:bodyPr rot="0" vert="horz" wrap="square" lIns="91440" tIns="45720" rIns="91440" bIns="45720" anchor="t" anchorCtr="0" upright="1">
                            <a:noAutofit/>
                          </wps:bodyPr>
                        </wps:wsp>
                        <wps:wsp>
                          <wps:cNvPr id="5" name="Line 353"/>
                          <wps:cNvCnPr>
                            <a:cxnSpLocks noChangeShapeType="1"/>
                          </wps:cNvCnPr>
                          <wps:spPr bwMode="auto">
                            <a:xfrm>
                              <a:off x="2857214" y="1485900"/>
                              <a:ext cx="857"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Text Box 354"/>
                          <wps:cNvSpPr txBox="1">
                            <a:spLocks noChangeArrowheads="1"/>
                          </wps:cNvSpPr>
                          <wps:spPr bwMode="auto">
                            <a:xfrm>
                              <a:off x="1485614" y="2857500"/>
                              <a:ext cx="2743200" cy="685800"/>
                            </a:xfrm>
                            <a:prstGeom prst="rect">
                              <a:avLst/>
                            </a:prstGeom>
                            <a:solidFill>
                              <a:srgbClr val="FFFFFF"/>
                            </a:solidFill>
                            <a:ln w="9525">
                              <a:solidFill>
                                <a:srgbClr val="000000"/>
                              </a:solidFill>
                              <a:miter lim="800000"/>
                              <a:headEnd/>
                              <a:tailEnd/>
                            </a:ln>
                          </wps:spPr>
                          <wps:txbx>
                            <w:txbxContent>
                              <w:p w14:paraId="36A81D6A" w14:textId="77777777" w:rsidR="00000000" w:rsidRDefault="006359DB">
                                <w:pPr>
                                  <w:numPr>
                                    <w:ins w:id="458" w:author="HT" w:date="2004-09-29T08:44:00Z"/>
                                  </w:numPr>
                                  <w:jc w:val="center"/>
                                </w:pPr>
                                <w:ins w:id="459" w:author="HT" w:date="2004-09-29T09:05:00Z">
                                  <w:r>
                                    <w:rPr>
                                      <w:b/>
                                    </w:rPr>
                                    <w:t>Svc Co</w:t>
                                  </w:r>
                                  <w:r>
                                    <w:t xml:space="preserve"> </w:t>
                                  </w:r>
                                </w:ins>
                                <w:ins w:id="460" w:author="HT" w:date="2004-09-29T09:06:00Z">
                                  <w:r>
                                    <w:t>–</w:t>
                                  </w:r>
                                </w:ins>
                                <w:ins w:id="461" w:author="HT" w:date="2004-09-29T09:05:00Z">
                                  <w:r>
                                    <w:t xml:space="preserve"> </w:t>
                                  </w:r>
                                </w:ins>
                                <w:ins w:id="462" w:author="HT" w:date="2004-09-29T10:37:00Z">
                                  <w:r>
                                    <w:t>Provision of Technical Assistance to EC&amp;E</w:t>
                                  </w:r>
                                  <w:r>
                                    <w:t>E Projects in Ceramic</w:t>
                                  </w:r>
                                </w:ins>
                                <w:ins w:id="463" w:author="Pool" w:date="2004-10-11T23:11:00Z">
                                  <w:r>
                                    <w:t>s</w:t>
                                  </w:r>
                                </w:ins>
                                <w:ins w:id="464" w:author="HT" w:date="2004-09-29T10:37:00Z">
                                  <w:r>
                                    <w:t xml:space="preserve"> Sector</w:t>
                                  </w:r>
                                </w:ins>
                              </w:p>
                              <w:p w14:paraId="6A7D475E" w14:textId="77777777" w:rsidR="00000000" w:rsidRDefault="006359DB"/>
                            </w:txbxContent>
                          </wps:txbx>
                          <wps:bodyPr rot="0" vert="horz" wrap="square" lIns="91440" tIns="45720" rIns="91440" bIns="45720" anchor="t" anchorCtr="0" upright="1">
                            <a:noAutofit/>
                          </wps:bodyPr>
                        </wps:wsp>
                        <wps:wsp>
                          <wps:cNvPr id="7" name="Text Box 355"/>
                          <wps:cNvSpPr txBox="1">
                            <a:spLocks noChangeArrowheads="1"/>
                          </wps:cNvSpPr>
                          <wps:spPr bwMode="auto">
                            <a:xfrm>
                              <a:off x="1485614" y="3771900"/>
                              <a:ext cx="2743200" cy="800100"/>
                            </a:xfrm>
                            <a:prstGeom prst="rect">
                              <a:avLst/>
                            </a:prstGeom>
                            <a:solidFill>
                              <a:srgbClr val="FFFFFF"/>
                            </a:solidFill>
                            <a:ln w="9525">
                              <a:solidFill>
                                <a:srgbClr val="000000"/>
                              </a:solidFill>
                              <a:miter lim="800000"/>
                              <a:headEnd/>
                              <a:tailEnd/>
                            </a:ln>
                          </wps:spPr>
                          <wps:txbx>
                            <w:txbxContent>
                              <w:p w14:paraId="17B4243E" w14:textId="77777777" w:rsidR="00000000" w:rsidRDefault="006359DB">
                                <w:pPr>
                                  <w:numPr>
                                    <w:ins w:id="465" w:author="HT" w:date="2004-09-29T10:37:00Z"/>
                                  </w:numPr>
                                  <w:jc w:val="center"/>
                                  <w:rPr>
                                    <w:ins w:id="466" w:author="HT" w:date="2004-09-29T10:37:00Z"/>
                                  </w:rPr>
                                </w:pPr>
                                <w:ins w:id="467" w:author="HT" w:date="2004-09-29T09:05:00Z">
                                  <w:r>
                                    <w:rPr>
                                      <w:b/>
                                    </w:rPr>
                                    <w:t>Svc Co</w:t>
                                  </w:r>
                                  <w:r>
                                    <w:t xml:space="preserve"> </w:t>
                                  </w:r>
                                </w:ins>
                                <w:ins w:id="468" w:author="HT" w:date="2004-09-29T09:06:00Z">
                                  <w:r>
                                    <w:t>–</w:t>
                                  </w:r>
                                </w:ins>
                                <w:ins w:id="469" w:author="HT" w:date="2004-09-29T09:05:00Z">
                                  <w:r>
                                    <w:t xml:space="preserve"> </w:t>
                                  </w:r>
                                </w:ins>
                                <w:ins w:id="470" w:author="HT" w:date="2004-09-29T10:37:00Z">
                                  <w:r>
                                    <w:t>Provision of Technical Assistance to  EC&amp;EE Projects in Food-Processing Sector</w:t>
                                  </w:r>
                                </w:ins>
                              </w:p>
                              <w:p w14:paraId="74DF2A59" w14:textId="77777777" w:rsidR="00000000" w:rsidRDefault="006359DB">
                                <w:pPr>
                                  <w:numPr>
                                    <w:ins w:id="471" w:author="HT" w:date="2004-09-29T08:44:00Z"/>
                                  </w:numPr>
                                </w:pPr>
                              </w:p>
                            </w:txbxContent>
                          </wps:txbx>
                          <wps:bodyPr rot="0" vert="horz" wrap="square" lIns="91440" tIns="45720" rIns="91440" bIns="45720" anchor="t" anchorCtr="0" upright="1">
                            <a:noAutofit/>
                          </wps:bodyPr>
                        </wps:wsp>
                        <wps:wsp>
                          <wps:cNvPr id="8" name="Text Box 356"/>
                          <wps:cNvSpPr txBox="1">
                            <a:spLocks noChangeArrowheads="1"/>
                          </wps:cNvSpPr>
                          <wps:spPr bwMode="auto">
                            <a:xfrm>
                              <a:off x="1485614" y="4914900"/>
                              <a:ext cx="2743200" cy="685800"/>
                            </a:xfrm>
                            <a:prstGeom prst="rect">
                              <a:avLst/>
                            </a:prstGeom>
                            <a:solidFill>
                              <a:srgbClr val="FFFFFF"/>
                            </a:solidFill>
                            <a:ln w="9525">
                              <a:solidFill>
                                <a:srgbClr val="000000"/>
                              </a:solidFill>
                              <a:miter lim="800000"/>
                              <a:headEnd/>
                              <a:tailEnd/>
                            </a:ln>
                          </wps:spPr>
                          <wps:txbx>
                            <w:txbxContent>
                              <w:p w14:paraId="0355576D" w14:textId="77777777" w:rsidR="00000000" w:rsidRDefault="006359DB">
                                <w:pPr>
                                  <w:numPr>
                                    <w:ins w:id="472" w:author="HT" w:date="2004-09-29T10:37:00Z"/>
                                  </w:numPr>
                                  <w:jc w:val="center"/>
                                  <w:rPr>
                                    <w:ins w:id="473" w:author="HT" w:date="2004-09-29T10:37:00Z"/>
                                  </w:rPr>
                                </w:pPr>
                                <w:ins w:id="474" w:author="HT" w:date="2004-09-29T09:05:00Z">
                                  <w:r>
                                    <w:rPr>
                                      <w:b/>
                                    </w:rPr>
                                    <w:t>Svc Co</w:t>
                                  </w:r>
                                  <w:r>
                                    <w:t xml:space="preserve"> </w:t>
                                  </w:r>
                                </w:ins>
                                <w:ins w:id="475" w:author="HT" w:date="2004-09-29T09:06:00Z">
                                  <w:r>
                                    <w:t>–</w:t>
                                  </w:r>
                                </w:ins>
                                <w:ins w:id="476" w:author="HT" w:date="2004-09-29T09:05:00Z">
                                  <w:r>
                                    <w:t xml:space="preserve"> </w:t>
                                  </w:r>
                                </w:ins>
                                <w:ins w:id="477" w:author="HT" w:date="2004-09-29T10:37:00Z">
                                  <w:r>
                                    <w:t xml:space="preserve">Provision of Technical Assistance to EC&amp;EE Projects in </w:t>
                                  </w:r>
                                </w:ins>
                                <w:ins w:id="478" w:author="HT" w:date="2004-09-29T10:38:00Z">
                                  <w:r>
                                    <w:t>Textile</w:t>
                                  </w:r>
                                </w:ins>
                                <w:ins w:id="479" w:author="Pool" w:date="2004-10-11T23:12:00Z">
                                  <w:r>
                                    <w:t xml:space="preserve">s </w:t>
                                  </w:r>
                                </w:ins>
                                <w:ins w:id="480" w:author="HT" w:date="2004-09-29T10:37:00Z">
                                  <w:del w:id="481" w:author="Pool" w:date="2004-10-11T23:12:00Z">
                                    <w:r>
                                      <w:delText xml:space="preserve"> </w:delText>
                                    </w:r>
                                  </w:del>
                                  <w:r>
                                    <w:t>Sector</w:t>
                                  </w:r>
                                </w:ins>
                              </w:p>
                              <w:p w14:paraId="7C07960F" w14:textId="77777777" w:rsidR="00000000" w:rsidRDefault="006359DB">
                                <w:pPr>
                                  <w:numPr>
                                    <w:ins w:id="482" w:author="HT" w:date="2004-09-29T08:44:00Z"/>
                                  </w:numPr>
                                  <w:jc w:val="center"/>
                                </w:pPr>
                              </w:p>
                            </w:txbxContent>
                          </wps:txbx>
                          <wps:bodyPr rot="0" vert="horz" wrap="square" lIns="91440" tIns="45720" rIns="91440" bIns="45720" anchor="t" anchorCtr="0" upright="1">
                            <a:noAutofit/>
                          </wps:bodyPr>
                        </wps:wsp>
                        <wps:wsp>
                          <wps:cNvPr id="9" name="Text Box 357"/>
                          <wps:cNvSpPr txBox="1">
                            <a:spLocks noChangeArrowheads="1"/>
                          </wps:cNvSpPr>
                          <wps:spPr bwMode="auto">
                            <a:xfrm>
                              <a:off x="1485614" y="5943600"/>
                              <a:ext cx="2743200" cy="800100"/>
                            </a:xfrm>
                            <a:prstGeom prst="rect">
                              <a:avLst/>
                            </a:prstGeom>
                            <a:solidFill>
                              <a:srgbClr val="FFFFFF"/>
                            </a:solidFill>
                            <a:ln w="9525">
                              <a:solidFill>
                                <a:srgbClr val="000000"/>
                              </a:solidFill>
                              <a:miter lim="800000"/>
                              <a:headEnd/>
                              <a:tailEnd/>
                            </a:ln>
                          </wps:spPr>
                          <wps:txbx>
                            <w:txbxContent>
                              <w:p w14:paraId="422991B3" w14:textId="77777777" w:rsidR="00000000" w:rsidRDefault="006359DB">
                                <w:pPr>
                                  <w:numPr>
                                    <w:ins w:id="483" w:author="HT" w:date="2004-09-29T10:37:00Z"/>
                                  </w:numPr>
                                  <w:jc w:val="center"/>
                                  <w:rPr>
                                    <w:ins w:id="484" w:author="HT" w:date="2004-09-29T10:37:00Z"/>
                                  </w:rPr>
                                </w:pPr>
                                <w:ins w:id="485" w:author="HT" w:date="2004-09-29T09:05:00Z">
                                  <w:r>
                                    <w:rPr>
                                      <w:b/>
                                    </w:rPr>
                                    <w:t>Svc Co</w:t>
                                  </w:r>
                                  <w:r>
                                    <w:t xml:space="preserve"> </w:t>
                                  </w:r>
                                </w:ins>
                                <w:ins w:id="486" w:author="HT" w:date="2004-09-29T09:06:00Z">
                                  <w:r>
                                    <w:t>–</w:t>
                                  </w:r>
                                </w:ins>
                                <w:ins w:id="487" w:author="HT" w:date="2004-09-29T09:05:00Z">
                                  <w:r>
                                    <w:t xml:space="preserve"> </w:t>
                                  </w:r>
                                </w:ins>
                                <w:ins w:id="488" w:author="HT" w:date="2004-09-29T10:37:00Z">
                                  <w:r>
                                    <w:t xml:space="preserve">Provision of Technical Assistance to EC&amp;EE Projects </w:t>
                                  </w:r>
                                  <w:r>
                                    <w:t xml:space="preserve">in </w:t>
                                  </w:r>
                                </w:ins>
                                <w:ins w:id="489" w:author="HT" w:date="2004-09-29T10:38:00Z">
                                  <w:r>
                                    <w:t>Paper &amp; Pulp</w:t>
                                  </w:r>
                                </w:ins>
                                <w:ins w:id="490" w:author="HT" w:date="2004-09-29T10:37:00Z">
                                  <w:r>
                                    <w:t xml:space="preserve"> Sector</w:t>
                                  </w:r>
                                </w:ins>
                              </w:p>
                              <w:p w14:paraId="4FC762DB" w14:textId="77777777" w:rsidR="00000000" w:rsidRDefault="006359DB">
                                <w:pPr>
                                  <w:numPr>
                                    <w:ins w:id="491" w:author="HT" w:date="2004-09-29T08:44:00Z"/>
                                  </w:numPr>
                                  <w:jc w:val="center"/>
                                </w:pPr>
                              </w:p>
                            </w:txbxContent>
                          </wps:txbx>
                          <wps:bodyPr rot="0" vert="horz" wrap="square" lIns="91440" tIns="45720" rIns="91440" bIns="45720" anchor="t" anchorCtr="0" upright="1">
                            <a:noAutofit/>
                          </wps:bodyPr>
                        </wps:wsp>
                        <wps:wsp>
                          <wps:cNvPr id="10" name="Line 358"/>
                          <wps:cNvCnPr>
                            <a:cxnSpLocks noChangeShapeType="1"/>
                          </wps:cNvCnPr>
                          <wps:spPr bwMode="auto">
                            <a:xfrm>
                              <a:off x="2857214" y="251460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359"/>
                          <wps:cNvCnPr>
                            <a:cxnSpLocks noChangeShapeType="1"/>
                          </wps:cNvCnPr>
                          <wps:spPr bwMode="auto">
                            <a:xfrm>
                              <a:off x="2857214" y="354330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360"/>
                          <wps:cNvCnPr>
                            <a:cxnSpLocks noChangeShapeType="1"/>
                          </wps:cNvCnPr>
                          <wps:spPr bwMode="auto">
                            <a:xfrm>
                              <a:off x="2857214" y="4572000"/>
                              <a:ext cx="857"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Line 361"/>
                          <wps:cNvCnPr>
                            <a:cxnSpLocks noChangeShapeType="1"/>
                          </wps:cNvCnPr>
                          <wps:spPr bwMode="auto">
                            <a:xfrm>
                              <a:off x="2857214" y="5600700"/>
                              <a:ext cx="857"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362"/>
                          <wps:cNvCnPr>
                            <a:cxnSpLocks noChangeShapeType="1"/>
                          </wps:cNvCnPr>
                          <wps:spPr bwMode="auto">
                            <a:xfrm>
                              <a:off x="2743200" y="6743700"/>
                              <a:ext cx="857"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Text Box 363"/>
                          <wps:cNvSpPr txBox="1">
                            <a:spLocks noChangeArrowheads="1"/>
                          </wps:cNvSpPr>
                          <wps:spPr bwMode="auto">
                            <a:xfrm>
                              <a:off x="1485614" y="6972300"/>
                              <a:ext cx="2743200" cy="800100"/>
                            </a:xfrm>
                            <a:prstGeom prst="rect">
                              <a:avLst/>
                            </a:prstGeom>
                            <a:solidFill>
                              <a:srgbClr val="FFFFFF"/>
                            </a:solidFill>
                            <a:ln w="9525">
                              <a:solidFill>
                                <a:srgbClr val="000000"/>
                              </a:solidFill>
                              <a:miter lim="800000"/>
                              <a:headEnd/>
                              <a:tailEnd/>
                            </a:ln>
                          </wps:spPr>
                          <wps:txbx>
                            <w:txbxContent>
                              <w:p w14:paraId="59230068" w14:textId="77777777" w:rsidR="00000000" w:rsidRDefault="006359DB">
                                <w:pPr>
                                  <w:numPr>
                                    <w:ins w:id="492" w:author="HT" w:date="2004-09-29T10:37:00Z"/>
                                  </w:numPr>
                                  <w:jc w:val="center"/>
                                  <w:rPr>
                                    <w:ins w:id="493" w:author="HT" w:date="2004-09-29T10:37:00Z"/>
                                  </w:rPr>
                                </w:pPr>
                                <w:ins w:id="494" w:author="HT" w:date="2004-09-29T09:05:00Z">
                                  <w:r>
                                    <w:rPr>
                                      <w:b/>
                                    </w:rPr>
                                    <w:t>Svc Co</w:t>
                                  </w:r>
                                  <w:r>
                                    <w:t xml:space="preserve"> </w:t>
                                  </w:r>
                                </w:ins>
                                <w:ins w:id="495" w:author="HT" w:date="2004-09-29T09:06:00Z">
                                  <w:r>
                                    <w:t>–</w:t>
                                  </w:r>
                                </w:ins>
                                <w:ins w:id="496" w:author="HT" w:date="2004-09-29T09:05:00Z">
                                  <w:r>
                                    <w:t xml:space="preserve"> </w:t>
                                  </w:r>
                                </w:ins>
                                <w:r>
                                  <w:t>Evaluation of Impact of Demonstration Program</w:t>
                                </w:r>
                              </w:p>
                              <w:p w14:paraId="2ED38D85" w14:textId="77777777" w:rsidR="00000000" w:rsidRDefault="006359DB">
                                <w:pPr>
                                  <w:numPr>
                                    <w:ins w:id="497" w:author="HT" w:date="2004-09-29T08:44:00Z"/>
                                  </w:numPr>
                                  <w:jc w:val="center"/>
                                </w:pPr>
                              </w:p>
                            </w:txbxContent>
                          </wps:txbx>
                          <wps:bodyPr rot="0" vert="horz" wrap="square" lIns="91440" tIns="45720" rIns="91440" bIns="45720" anchor="t" anchorCtr="0" upright="1">
                            <a:noAutofit/>
                          </wps:bodyPr>
                        </wps:wsp>
                      </wpc:wpc>
                    </a:graphicData>
                  </a:graphic>
                </wp:inline>
              </w:drawing>
            </mc:Choice>
            <mc:Fallback>
              <w:pict>
                <v:group w14:anchorId="4AF9D953" id="Canvas 347" o:spid="_x0000_s1163" editas="canvas" style="width:486pt;height:639pt;mso-position-horizontal-relative:char;mso-position-vertical-relative:line" coordsize="61722,811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">
                  <v:shape id="_x0000_s1164" type="#_x0000_t75" style="position:absolute;width:61722;height:81153;visibility:visible;mso-wrap-style:square">
                    <v:fill o:detectmouseclick="t"/>
                    <v:path o:connecttype="none"/>
                  </v:shape>
                  <v:shape id="Text Box 349" o:spid="_x0000_s1165" type="#_x0000_t202" style="position:absolute;left:17145;top:2286;width:20574;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y4acEA&#10;AADaAAAADwAAAGRycy9kb3ducmV2LnhtbERPS2sCMRC+C/0PYQpexM22FWu3RpGCojdrpb0Om9kH&#10;3UzWJK7bf28Eoafh43vOfNmbRnTkfG1ZwVOSgiDOra65VHD8Wo9nIHxA1thYJgV/5GG5eBjMMdP2&#10;wp/UHUIpYgj7DBVUIbSZlD6vyKBPbEscucI6gyFCV0rt8BLDTSOf03QqDdYcGyps6aOi/PdwNgpm&#10;k23343cv++98WjRvYfTabU5OqeFjv3oHEagP/+K7e6vjfLi9crtyc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8uGnBAAAA2gAAAA8AAAAAAAAAAAAAAAAAmAIAAGRycy9kb3du&#10;cmV2LnhtbFBLBQYAAAAABAAEAPUAAACGAwAAAAA=&#10;">
                    <v:textbox>
                      <w:txbxContent>
                        <w:p w14:paraId="118A36BF" w14:textId="77777777" w:rsidR="00000000" w:rsidRDefault="006359DB">
                          <w:pPr>
                            <w:jc w:val="center"/>
                            <w:rPr>
                              <w:ins w:id="498" w:author="HT" w:date="2004-09-29T08:44:00Z"/>
                              <w:b/>
                            </w:rPr>
                          </w:pPr>
                          <w:ins w:id="499" w:author="HT" w:date="2004-09-29T08:44:00Z">
                            <w:r>
                              <w:rPr>
                                <w:b/>
                              </w:rPr>
                              <w:t>Task Expert</w:t>
                            </w:r>
                          </w:ins>
                        </w:p>
                        <w:p w14:paraId="7E630670" w14:textId="77777777" w:rsidR="00000000" w:rsidRDefault="006359DB">
                          <w:pPr>
                            <w:numPr>
                              <w:ins w:id="500" w:author="HT" w:date="2004-09-29T08:44:00Z"/>
                            </w:numPr>
                            <w:jc w:val="center"/>
                          </w:pPr>
                          <w:r>
                            <w:t>Technology</w:t>
                          </w:r>
                          <w:ins w:id="501" w:author="HT" w:date="2004-09-29T10:11:00Z">
                            <w:r>
                              <w:t xml:space="preserve"> Demonstratio</w:t>
                            </w:r>
                            <w:r>
                              <w:t xml:space="preserve">n </w:t>
                            </w:r>
                          </w:ins>
                        </w:p>
                      </w:txbxContent>
                    </v:textbox>
                  </v:shape>
                  <v:shape id="Text Box 350" o:spid="_x0000_s1166" type="#_x0000_t202" style="position:absolute;left:10287;top:10287;width:37719;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w:txbxContent>
                        <w:p w14:paraId="0780A29D" w14:textId="77777777" w:rsidR="00000000" w:rsidRDefault="006359DB">
                          <w:pPr>
                            <w:numPr>
                              <w:ins w:id="502" w:author="HT" w:date="2004-09-29T08:53:00Z"/>
                            </w:numPr>
                            <w:jc w:val="center"/>
                          </w:pPr>
                          <w:ins w:id="503" w:author="HT" w:date="2004-09-29T08:50:00Z">
                            <w:r>
                              <w:rPr>
                                <w:b/>
                              </w:rPr>
                              <w:t>Component</w:t>
                            </w:r>
                          </w:ins>
                          <w:ins w:id="504" w:author="HT" w:date="2004-09-29T09:12:00Z">
                            <w:r>
                              <w:rPr>
                                <w:b/>
                              </w:rPr>
                              <w:t xml:space="preserve"> </w:t>
                            </w:r>
                          </w:ins>
                          <w:ins w:id="505" w:author="HT" w:date="2004-09-29T10:28:00Z">
                            <w:r>
                              <w:rPr>
                                <w:b/>
                              </w:rPr>
                              <w:t>6</w:t>
                            </w:r>
                          </w:ins>
                          <w:ins w:id="506" w:author="HT" w:date="2004-09-29T08:50:00Z">
                            <w:r>
                              <w:t xml:space="preserve">: </w:t>
                            </w:r>
                          </w:ins>
                          <w:ins w:id="507" w:author="HT" w:date="2004-09-29T10:28:00Z">
                            <w:r>
                              <w:t xml:space="preserve">EC&amp;EE Demonstration </w:t>
                            </w:r>
                          </w:ins>
                          <w:ins w:id="508" w:author="HT" w:date="2004-09-29T08:50:00Z">
                            <w:r>
                              <w:t>Pro</w:t>
                            </w:r>
                          </w:ins>
                          <w:ins w:id="509" w:author="HT" w:date="2004-09-29T08:51:00Z">
                            <w:r>
                              <w:t>gram</w:t>
                            </w:r>
                          </w:ins>
                        </w:p>
                      </w:txbxContent>
                    </v:textbox>
                  </v:shape>
                  <v:line id="Line 351" o:spid="_x0000_s1167" style="position:absolute;visibility:visible;mso-wrap-style:square" from="28572,6858" to="28572,10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Es3MQAAADaAAAADwAAAGRycy9kb3ducmV2LnhtbESPQWvCQBSE74L/YXlCb7qxQijRVUQp&#10;aA+lWkGPz+wziWbfht1tkv77bqHQ4zAz3zCLVW9q0ZLzlWUF00kCgji3uuJCwenzdfwCwgdkjbVl&#10;UvBNHlbL4WCBmbYdH6g9hkJECPsMFZQhNJmUPi/JoJ/Yhjh6N+sMhihdIbXDLsJNLZ+TJJUGK44L&#10;JTa0KSl/HL+Mgvf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sSzcxAAAANoAAAAPAAAAAAAAAAAA&#10;AAAAAKECAABkcnMvZG93bnJldi54bWxQSwUGAAAAAAQABAD5AAAAkgMAAAAA&#10;"/>
                  <v:shape id="Text Box 352" o:spid="_x0000_s1168" type="#_x0000_t202" style="position:absolute;left:14856;top:18288;width:27432;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14:paraId="0A36DFCE" w14:textId="77777777" w:rsidR="00000000" w:rsidRDefault="006359DB">
                          <w:pPr>
                            <w:numPr>
                              <w:ins w:id="510" w:author="HT" w:date="2004-09-29T08:44:00Z"/>
                            </w:numPr>
                            <w:jc w:val="center"/>
                          </w:pPr>
                          <w:ins w:id="511" w:author="HT" w:date="2004-09-29T09:05:00Z">
                            <w:r>
                              <w:rPr>
                                <w:b/>
                              </w:rPr>
                              <w:t>Svc Co</w:t>
                            </w:r>
                            <w:r>
                              <w:t xml:space="preserve"> </w:t>
                            </w:r>
                          </w:ins>
                          <w:ins w:id="512" w:author="HT" w:date="2004-09-29T09:06:00Z">
                            <w:r>
                              <w:t>–</w:t>
                            </w:r>
                          </w:ins>
                          <w:ins w:id="513" w:author="HT" w:date="2004-09-29T09:05:00Z">
                            <w:r>
                              <w:t xml:space="preserve"> </w:t>
                            </w:r>
                          </w:ins>
                          <w:r>
                            <w:t xml:space="preserve"> </w:t>
                          </w:r>
                          <w:ins w:id="514" w:author="HT" w:date="2004-09-29T10:35:00Z">
                            <w:r>
                              <w:t>Provision of Technical Assistance to EC&amp;EE Projects in Brick Sector</w:t>
                            </w:r>
                          </w:ins>
                        </w:p>
                      </w:txbxContent>
                    </v:textbox>
                  </v:shape>
                  <v:line id="Line 353" o:spid="_x0000_s1169" style="position:absolute;visibility:visible;mso-wrap-style:square" from="28572,14859" to="28580,18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QRM8UAAADaAAAADwAAAGRycy9kb3ducmV2LnhtbESPT2vCQBTE74V+h+UJvdWNLQ0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RQRM8UAAADaAAAADwAAAAAAAAAA&#10;AAAAAAChAgAAZHJzL2Rvd25yZXYueG1sUEsFBgAAAAAEAAQA+QAAAJMDAAAAAA==&#10;"/>
                  <v:shape id="Text Box 354" o:spid="_x0000_s1170" type="#_x0000_t202" style="position:absolute;left:14856;top:28575;width:27432;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14:paraId="36A81D6A" w14:textId="77777777" w:rsidR="00000000" w:rsidRDefault="006359DB">
                          <w:pPr>
                            <w:numPr>
                              <w:ins w:id="515" w:author="HT" w:date="2004-09-29T08:44:00Z"/>
                            </w:numPr>
                            <w:jc w:val="center"/>
                          </w:pPr>
                          <w:ins w:id="516" w:author="HT" w:date="2004-09-29T09:05:00Z">
                            <w:r>
                              <w:rPr>
                                <w:b/>
                              </w:rPr>
                              <w:t>Svc Co</w:t>
                            </w:r>
                            <w:r>
                              <w:t xml:space="preserve"> </w:t>
                            </w:r>
                          </w:ins>
                          <w:ins w:id="517" w:author="HT" w:date="2004-09-29T09:06:00Z">
                            <w:r>
                              <w:t>–</w:t>
                            </w:r>
                          </w:ins>
                          <w:ins w:id="518" w:author="HT" w:date="2004-09-29T09:05:00Z">
                            <w:r>
                              <w:t xml:space="preserve"> </w:t>
                            </w:r>
                          </w:ins>
                          <w:ins w:id="519" w:author="HT" w:date="2004-09-29T10:37:00Z">
                            <w:r>
                              <w:t>Provision of Technical Assistance to EC&amp;E</w:t>
                            </w:r>
                            <w:r>
                              <w:t>E Projects in Ceramic</w:t>
                            </w:r>
                          </w:ins>
                          <w:ins w:id="520" w:author="Pool" w:date="2004-10-11T23:11:00Z">
                            <w:r>
                              <w:t>s</w:t>
                            </w:r>
                          </w:ins>
                          <w:ins w:id="521" w:author="HT" w:date="2004-09-29T10:37:00Z">
                            <w:r>
                              <w:t xml:space="preserve"> Sector</w:t>
                            </w:r>
                          </w:ins>
                        </w:p>
                        <w:p w14:paraId="6A7D475E" w14:textId="77777777" w:rsidR="00000000" w:rsidRDefault="006359DB"/>
                      </w:txbxContent>
                    </v:textbox>
                  </v:shape>
                  <v:shape id="Text Box 355" o:spid="_x0000_s1171" type="#_x0000_t202" style="position:absolute;left:14856;top:37719;width:27432;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w:txbxContent>
                        <w:p w14:paraId="17B4243E" w14:textId="77777777" w:rsidR="00000000" w:rsidRDefault="006359DB">
                          <w:pPr>
                            <w:numPr>
                              <w:ins w:id="522" w:author="HT" w:date="2004-09-29T10:37:00Z"/>
                            </w:numPr>
                            <w:jc w:val="center"/>
                            <w:rPr>
                              <w:ins w:id="523" w:author="HT" w:date="2004-09-29T10:37:00Z"/>
                            </w:rPr>
                          </w:pPr>
                          <w:ins w:id="524" w:author="HT" w:date="2004-09-29T09:05:00Z">
                            <w:r>
                              <w:rPr>
                                <w:b/>
                              </w:rPr>
                              <w:t>Svc Co</w:t>
                            </w:r>
                            <w:r>
                              <w:t xml:space="preserve"> </w:t>
                            </w:r>
                          </w:ins>
                          <w:ins w:id="525" w:author="HT" w:date="2004-09-29T09:06:00Z">
                            <w:r>
                              <w:t>–</w:t>
                            </w:r>
                          </w:ins>
                          <w:ins w:id="526" w:author="HT" w:date="2004-09-29T09:05:00Z">
                            <w:r>
                              <w:t xml:space="preserve"> </w:t>
                            </w:r>
                          </w:ins>
                          <w:ins w:id="527" w:author="HT" w:date="2004-09-29T10:37:00Z">
                            <w:r>
                              <w:t>Provision of Technical Assistance to  EC&amp;EE Projects in Food-Processing Sector</w:t>
                            </w:r>
                          </w:ins>
                        </w:p>
                        <w:p w14:paraId="74DF2A59" w14:textId="77777777" w:rsidR="00000000" w:rsidRDefault="006359DB">
                          <w:pPr>
                            <w:numPr>
                              <w:ins w:id="528" w:author="HT" w:date="2004-09-29T08:44:00Z"/>
                            </w:numPr>
                          </w:pPr>
                        </w:p>
                      </w:txbxContent>
                    </v:textbox>
                  </v:shape>
                  <v:shape id="Text Box 356" o:spid="_x0000_s1172" type="#_x0000_t202" style="position:absolute;left:14856;top:49149;width:27432;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YR9MQA&#10;AADaAAAADwAAAGRycy9kb3ducmV2LnhtbESPT2vCQBTE70K/w/IKXkQ32qI2zUZKwWJv9Q/2+sg+&#10;k9Ds27i7xvjt3UKhx2HmN8Nkq940oiPna8sKppMEBHFhdc2lgsN+PV6C8AFZY2OZFNzIwyp/GGSY&#10;anvlLXW7UIpYwj5FBVUIbSqlLyoy6Ce2JY7eyTqDIUpXSu3wGstNI2dJMpcGa44LFbb0XlHxs7sY&#10;BcvnTfftP5++jsX81LyE0aL7ODulho/92yuIQH34D//RGx05+L0Sb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GEfTEAAAA2gAAAA8AAAAAAAAAAAAAAAAAmAIAAGRycy9k&#10;b3ducmV2LnhtbFBLBQYAAAAABAAEAPUAAACJAwAAAAA=&#10;">
                    <v:textbox>
                      <w:txbxContent>
                        <w:p w14:paraId="0355576D" w14:textId="77777777" w:rsidR="00000000" w:rsidRDefault="006359DB">
                          <w:pPr>
                            <w:numPr>
                              <w:ins w:id="529" w:author="HT" w:date="2004-09-29T10:37:00Z"/>
                            </w:numPr>
                            <w:jc w:val="center"/>
                            <w:rPr>
                              <w:ins w:id="530" w:author="HT" w:date="2004-09-29T10:37:00Z"/>
                            </w:rPr>
                          </w:pPr>
                          <w:ins w:id="531" w:author="HT" w:date="2004-09-29T09:05:00Z">
                            <w:r>
                              <w:rPr>
                                <w:b/>
                              </w:rPr>
                              <w:t>Svc Co</w:t>
                            </w:r>
                            <w:r>
                              <w:t xml:space="preserve"> </w:t>
                            </w:r>
                          </w:ins>
                          <w:ins w:id="532" w:author="HT" w:date="2004-09-29T09:06:00Z">
                            <w:r>
                              <w:t>–</w:t>
                            </w:r>
                          </w:ins>
                          <w:ins w:id="533" w:author="HT" w:date="2004-09-29T09:05:00Z">
                            <w:r>
                              <w:t xml:space="preserve"> </w:t>
                            </w:r>
                          </w:ins>
                          <w:ins w:id="534" w:author="HT" w:date="2004-09-29T10:37:00Z">
                            <w:r>
                              <w:t xml:space="preserve">Provision of Technical Assistance to EC&amp;EE Projects in </w:t>
                            </w:r>
                          </w:ins>
                          <w:ins w:id="535" w:author="HT" w:date="2004-09-29T10:38:00Z">
                            <w:r>
                              <w:t>Textile</w:t>
                            </w:r>
                          </w:ins>
                          <w:ins w:id="536" w:author="Pool" w:date="2004-10-11T23:12:00Z">
                            <w:r>
                              <w:t xml:space="preserve">s </w:t>
                            </w:r>
                          </w:ins>
                          <w:ins w:id="537" w:author="HT" w:date="2004-09-29T10:37:00Z">
                            <w:del w:id="538" w:author="Pool" w:date="2004-10-11T23:12:00Z">
                              <w:r>
                                <w:delText xml:space="preserve"> </w:delText>
                              </w:r>
                            </w:del>
                            <w:r>
                              <w:t>Sector</w:t>
                            </w:r>
                          </w:ins>
                        </w:p>
                        <w:p w14:paraId="7C07960F" w14:textId="77777777" w:rsidR="00000000" w:rsidRDefault="006359DB">
                          <w:pPr>
                            <w:numPr>
                              <w:ins w:id="539" w:author="HT" w:date="2004-09-29T08:44:00Z"/>
                            </w:numPr>
                            <w:jc w:val="center"/>
                          </w:pPr>
                        </w:p>
                      </w:txbxContent>
                    </v:textbox>
                  </v:shape>
                  <v:shape id="Text Box 357" o:spid="_x0000_s1173" type="#_x0000_t202" style="position:absolute;left:14856;top:59436;width:27432;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q0b8QA&#10;AADaAAAADwAAAGRycy9kb3ducmV2LnhtbESPW2sCMRSE34X+h3AKvohmq+Jlu1FKoWLfrIq+HjZn&#10;L3Rzsk3Sdfvvm4LQx2FmvmGybW8a0ZHztWUFT5MEBHFudc2lgvPpbbwC4QOyxsYyKfghD9vNwyDD&#10;VNsbf1B3DKWIEPYpKqhCaFMpfV6RQT+xLXH0CusMhihdKbXDW4SbRk6TZCEN1hwXKmzptaL88/ht&#10;FKzm++7q32eHS74omnUYLbvdl1Nq+Ni/PIMI1If/8L291wr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KtG/EAAAA2gAAAA8AAAAAAAAAAAAAAAAAmAIAAGRycy9k&#10;b3ducmV2LnhtbFBLBQYAAAAABAAEAPUAAACJAwAAAAA=&#10;">
                    <v:textbox>
                      <w:txbxContent>
                        <w:p w14:paraId="422991B3" w14:textId="77777777" w:rsidR="00000000" w:rsidRDefault="006359DB">
                          <w:pPr>
                            <w:numPr>
                              <w:ins w:id="540" w:author="HT" w:date="2004-09-29T10:37:00Z"/>
                            </w:numPr>
                            <w:jc w:val="center"/>
                            <w:rPr>
                              <w:ins w:id="541" w:author="HT" w:date="2004-09-29T10:37:00Z"/>
                            </w:rPr>
                          </w:pPr>
                          <w:ins w:id="542" w:author="HT" w:date="2004-09-29T09:05:00Z">
                            <w:r>
                              <w:rPr>
                                <w:b/>
                              </w:rPr>
                              <w:t>Svc Co</w:t>
                            </w:r>
                            <w:r>
                              <w:t xml:space="preserve"> </w:t>
                            </w:r>
                          </w:ins>
                          <w:ins w:id="543" w:author="HT" w:date="2004-09-29T09:06:00Z">
                            <w:r>
                              <w:t>–</w:t>
                            </w:r>
                          </w:ins>
                          <w:ins w:id="544" w:author="HT" w:date="2004-09-29T09:05:00Z">
                            <w:r>
                              <w:t xml:space="preserve"> </w:t>
                            </w:r>
                          </w:ins>
                          <w:ins w:id="545" w:author="HT" w:date="2004-09-29T10:37:00Z">
                            <w:r>
                              <w:t xml:space="preserve">Provision of Technical Assistance to EC&amp;EE Projects </w:t>
                            </w:r>
                            <w:r>
                              <w:t xml:space="preserve">in </w:t>
                            </w:r>
                          </w:ins>
                          <w:ins w:id="546" w:author="HT" w:date="2004-09-29T10:38:00Z">
                            <w:r>
                              <w:t>Paper &amp; Pulp</w:t>
                            </w:r>
                          </w:ins>
                          <w:ins w:id="547" w:author="HT" w:date="2004-09-29T10:37:00Z">
                            <w:r>
                              <w:t xml:space="preserve"> Sector</w:t>
                            </w:r>
                          </w:ins>
                        </w:p>
                        <w:p w14:paraId="4FC762DB" w14:textId="77777777" w:rsidR="00000000" w:rsidRDefault="006359DB">
                          <w:pPr>
                            <w:numPr>
                              <w:ins w:id="548" w:author="HT" w:date="2004-09-29T08:44:00Z"/>
                            </w:numPr>
                            <w:jc w:val="center"/>
                          </w:pPr>
                        </w:p>
                      </w:txbxContent>
                    </v:textbox>
                  </v:shape>
                  <v:line id="Line 358" o:spid="_x0000_s1174" style="position:absolute;visibility:visible;mso-wrap-style:square" from="28572,25146" to="28572,285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ELiMYAAADbAAAADwAAAGRycy9kb3ducmV2LnhtbESPQUvDQBCF74L/YRmhN7vRQiix21IU&#10;oe2h2CrocZodk2h2Nuxuk/TfO4eCtxnem/e+WaxG16qeQmw8G3iYZqCIS28brgx8vL/ez0HFhGyx&#10;9UwGLhRhtby9WWBh/cAH6o+pUhLCsUADdUpdoXUsa3IYp74jFu3bB4dJ1lBpG3CQcNfqxyzLtcOG&#10;paHGjp5rKn+PZ2dgP3vL+/V2txk/t/mpfDmcvn6GYMzkblw/gUo0pn/z9XpjBV/o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hC4jGAAAA2wAAAA8AAAAAAAAA&#10;AAAAAAAAoQIAAGRycy9kb3ducmV2LnhtbFBLBQYAAAAABAAEAPkAAACUAwAAAAA=&#10;"/>
                  <v:line id="Line 359" o:spid="_x0000_s1175" style="position:absolute;visibility:visible;mso-wrap-style:square" from="28572,35433" to="28572,377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2uE8MAAADbAAAADwAAAGRycy9kb3ducmV2LnhtbERPTWvCQBC9F/wPywje6sYWQomuIoqg&#10;PZRqBT2O2TGJZmfD7pqk/75bKPQ2j/c5s0VvatGS85VlBZNxAoI4t7riQsHxa/P8BsIHZI21ZVLw&#10;TR4W88HTDDNtO95TewiFiCHsM1RQhtBkUvq8JIN+bBviyF2tMxgidIXUDrsYbmr5kiSpNFhxbCix&#10;oVVJ+f3wMAo+Xj/Tdrl73/anXXrJ1/vL+dY5pUbDfjkFEagP/+I/91bH+RP4/SUeIO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RtrhPDAAAA2wAAAA8AAAAAAAAAAAAA&#10;AAAAoQIAAGRycy9kb3ducmV2LnhtbFBLBQYAAAAABAAEAPkAAACRAwAAAAA=&#10;"/>
                  <v:line id="Line 360" o:spid="_x0000_s1176" style="position:absolute;visibility:visible;mso-wrap-style:square" from="28572,45720" to="28580,49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8wZMMAAADbAAAADwAAAGRycy9kb3ducmV2LnhtbERPTWvCQBC9C/6HZYTedKOFUKKriFLQ&#10;Hkq1gh7H7JhEs7Nhd5uk/75bKPQ2j/c5i1VvatGS85VlBdNJAoI4t7riQsHp83X8AsIHZI21ZVLw&#10;TR5Wy+FggZm2HR+oPYZCxBD2GSooQ2gyKX1ekkE/sQ1x5G7WGQwRukJqh10MN7WcJUkqDVYcG0ps&#10;aFNS/jh+GQXv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S/MGTDAAAA2wAAAA8AAAAAAAAAAAAA&#10;AAAAoQIAAGRycy9kb3ducmV2LnhtbFBLBQYAAAAABAAEAPkAAACRAwAAAAA=&#10;"/>
                  <v:line id="Line 361" o:spid="_x0000_s1177" style="position:absolute;visibility:visible;mso-wrap-style:square" from="28572,56007" to="28580,594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V/8MAAADbAAAADwAAAGRycy9kb3ducmV2LnhtbERPTWvCQBC9C/6HZYTedGOFUKKriFLQ&#10;Hkq1gh7H7JhEs7Nhd5uk/75bKPQ2j/c5i1VvatGS85VlBdNJAoI4t7riQsHp83X8AsIHZI21ZVLw&#10;TR5Wy+FggZm2HR+oPYZCxBD2GSooQ2gyKX1ekkE/sQ1x5G7WGQwRukJqh10MN7V8TpJUGqw4NpTY&#10;0Kak/HH8Mgre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zlf/DAAAA2wAAAA8AAAAAAAAAAAAA&#10;AAAAoQIAAGRycy9kb3ducmV2LnhtbFBLBQYAAAAABAAEAPkAAACRAwAAAAA=&#10;"/>
                  <v:line id="Line 362" o:spid="_x0000_s1178" style="position:absolute;visibility:visible;mso-wrap-style:square" from="27432,67437" to="27440,708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oNi8QAAADbAAAADwAAAGRycy9kb3ducmV2LnhtbERPS2vCQBC+F/oflhF6qxvbE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Gg2LxAAAANsAAAAPAAAAAAAAAAAA&#10;AAAAAKECAABkcnMvZG93bnJldi54bWxQSwUGAAAAAAQABAD5AAAAkgMAAAAA&#10;"/>
                  <v:shape id="Text Box 363" o:spid="_x0000_s1179" type="#_x0000_t202" style="position:absolute;left:14856;top:69723;width:27432;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AvTsIA&#10;AADbAAAADwAAAGRycy9kb3ducmV2LnhtbERPS2sCMRC+C/0PYQpeimarrdqtUURQ9FYf2OuwGXeX&#10;bibbJK7rvzeFgrf5+J4znbemEg05X1pW8NpPQBBnVpecKzgeVr0JCB+QNVaWScGNPMxnT50pptpe&#10;eUfNPuQihrBPUUERQp1K6bOCDPq+rYkjd7bOYIjQ5VI7vMZwU8lBkoykwZJjQ4E1LQvKfvYXo2Dy&#10;tmm+/Xb4dcpG5+ojvIyb9a9TqvvcLj5BBGrDQ/zv3ug4/x3+fokH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AC9OwgAAANsAAAAPAAAAAAAAAAAAAAAAAJgCAABkcnMvZG93&#10;bnJldi54bWxQSwUGAAAAAAQABAD1AAAAhwMAAAAA&#10;">
                    <v:textbox>
                      <w:txbxContent>
                        <w:p w14:paraId="59230068" w14:textId="77777777" w:rsidR="00000000" w:rsidRDefault="006359DB">
                          <w:pPr>
                            <w:numPr>
                              <w:ins w:id="549" w:author="HT" w:date="2004-09-29T10:37:00Z"/>
                            </w:numPr>
                            <w:jc w:val="center"/>
                            <w:rPr>
                              <w:ins w:id="550" w:author="HT" w:date="2004-09-29T10:37:00Z"/>
                            </w:rPr>
                          </w:pPr>
                          <w:ins w:id="551" w:author="HT" w:date="2004-09-29T09:05:00Z">
                            <w:r>
                              <w:rPr>
                                <w:b/>
                              </w:rPr>
                              <w:t>Svc Co</w:t>
                            </w:r>
                            <w:r>
                              <w:t xml:space="preserve"> </w:t>
                            </w:r>
                          </w:ins>
                          <w:ins w:id="552" w:author="HT" w:date="2004-09-29T09:06:00Z">
                            <w:r>
                              <w:t>–</w:t>
                            </w:r>
                          </w:ins>
                          <w:ins w:id="553" w:author="HT" w:date="2004-09-29T09:05:00Z">
                            <w:r>
                              <w:t xml:space="preserve"> </w:t>
                            </w:r>
                          </w:ins>
                          <w:r>
                            <w:t>Evaluation of Impact of Demonstration Program</w:t>
                          </w:r>
                        </w:p>
                        <w:p w14:paraId="2ED38D85" w14:textId="77777777" w:rsidR="00000000" w:rsidRDefault="006359DB">
                          <w:pPr>
                            <w:numPr>
                              <w:ins w:id="554" w:author="HT" w:date="2004-09-29T08:44:00Z"/>
                            </w:numPr>
                            <w:jc w:val="center"/>
                          </w:pPr>
                        </w:p>
                      </w:txbxContent>
                    </v:textbox>
                  </v:shape>
                  <w10:anchorlock/>
                </v:group>
              </w:pict>
            </mc:Fallback>
          </mc:AlternateContent>
        </w:r>
      </w:ins>
      <w:ins w:id="555" w:author="HT" w:date="2004-09-29T09:47:00Z">
        <w:r w:rsidR="006359DB">
          <w:rPr>
            <w:rFonts w:ascii="Times New Roman" w:hAnsi="Times New Roman" w:cs="Times New Roman"/>
          </w:rPr>
          <w:br w:type="page"/>
        </w:r>
      </w:ins>
      <w:bookmarkStart w:id="556" w:name="_Toc86760294"/>
      <w:r w:rsidR="006359DB">
        <w:rPr>
          <w:rStyle w:val="Heading3Char"/>
          <w:rFonts w:ascii="Times New Roman" w:hAnsi="Times New Roman" w:cs="Times New Roman"/>
          <w:sz w:val="24"/>
          <w:szCs w:val="24"/>
        </w:rPr>
        <w:t xml:space="preserve">Annex </w:t>
      </w:r>
      <w:del w:id="557" w:author="HT" w:date="2004-10-06T15:56:00Z">
        <w:r w:rsidR="006359DB">
          <w:rPr>
            <w:rStyle w:val="Heading3Char"/>
            <w:rFonts w:ascii="Times New Roman" w:hAnsi="Times New Roman" w:cs="Times New Roman"/>
            <w:sz w:val="24"/>
            <w:szCs w:val="24"/>
          </w:rPr>
          <w:delText>3</w:delText>
        </w:r>
      </w:del>
      <w:ins w:id="558" w:author="HT" w:date="2004-10-06T15:56:00Z">
        <w:r w:rsidR="006359DB">
          <w:rPr>
            <w:rStyle w:val="Heading3Char"/>
            <w:rFonts w:ascii="Times New Roman" w:hAnsi="Times New Roman" w:cs="Times New Roman"/>
            <w:sz w:val="24"/>
            <w:szCs w:val="24"/>
          </w:rPr>
          <w:t>2</w:t>
        </w:r>
      </w:ins>
      <w:r w:rsidR="006359DB">
        <w:rPr>
          <w:rStyle w:val="Heading3Char"/>
          <w:rFonts w:ascii="Times New Roman" w:hAnsi="Times New Roman" w:cs="Times New Roman"/>
          <w:sz w:val="24"/>
          <w:szCs w:val="24"/>
        </w:rPr>
        <w:t xml:space="preserve">a </w:t>
      </w:r>
    </w:p>
    <w:p w14:paraId="0E96E623" w14:textId="77777777" w:rsidR="00000000" w:rsidRDefault="006359DB">
      <w:pPr>
        <w:pStyle w:val="Heading3"/>
        <w:jc w:val="center"/>
        <w:rPr>
          <w:rStyle w:val="Heading3Char"/>
          <w:rFonts w:ascii="Times New Roman" w:hAnsi="Times New Roman" w:cs="Times New Roman"/>
          <w:sz w:val="24"/>
          <w:szCs w:val="24"/>
        </w:rPr>
      </w:pPr>
      <w:r>
        <w:rPr>
          <w:rStyle w:val="Heading3Char"/>
          <w:rFonts w:ascii="Times New Roman" w:hAnsi="Times New Roman" w:cs="Times New Roman"/>
          <w:sz w:val="24"/>
          <w:szCs w:val="24"/>
        </w:rPr>
        <w:t xml:space="preserve"> Terms of References of PMO Staff, International and National Experts and Sub-Contractors</w:t>
      </w:r>
      <w:bookmarkEnd w:id="282"/>
      <w:bookmarkEnd w:id="283"/>
      <w:bookmarkEnd w:id="439"/>
      <w:bookmarkEnd w:id="556"/>
    </w:p>
    <w:p w14:paraId="4E0791CC" w14:textId="77777777" w:rsidR="00000000" w:rsidRDefault="006359DB">
      <w:pPr>
        <w:rPr>
          <w:b/>
          <w:sz w:val="23"/>
          <w:szCs w:val="23"/>
        </w:rPr>
      </w:pPr>
    </w:p>
    <w:p w14:paraId="13712B16" w14:textId="77777777" w:rsidR="00000000" w:rsidRDefault="006359DB">
      <w:pPr>
        <w:rPr>
          <w:b/>
          <w:sz w:val="23"/>
          <w:szCs w:val="23"/>
        </w:rPr>
      </w:pPr>
      <w:r>
        <w:rPr>
          <w:b/>
          <w:sz w:val="23"/>
          <w:szCs w:val="23"/>
        </w:rPr>
        <w:t>Project Management Office:</w:t>
      </w:r>
    </w:p>
    <w:p w14:paraId="778E94A6" w14:textId="77777777" w:rsidR="00000000" w:rsidRDefault="006359DB">
      <w:pPr>
        <w:rPr>
          <w:b/>
          <w:sz w:val="23"/>
          <w:szCs w:val="23"/>
        </w:rPr>
      </w:pPr>
    </w:p>
    <w:p w14:paraId="33E9A435" w14:textId="77777777" w:rsidR="00000000" w:rsidRDefault="006359DB" w:rsidP="006359DB">
      <w:pPr>
        <w:numPr>
          <w:ilvl w:val="0"/>
          <w:numId w:val="28"/>
        </w:numPr>
        <w:rPr>
          <w:sz w:val="23"/>
          <w:szCs w:val="23"/>
        </w:rPr>
      </w:pPr>
      <w:r>
        <w:rPr>
          <w:sz w:val="23"/>
          <w:szCs w:val="23"/>
        </w:rPr>
        <w:t>Project Manager</w:t>
      </w:r>
    </w:p>
    <w:p w14:paraId="254D617E" w14:textId="77777777" w:rsidR="00000000" w:rsidRDefault="006359DB" w:rsidP="006359DB">
      <w:pPr>
        <w:numPr>
          <w:ilvl w:val="0"/>
          <w:numId w:val="28"/>
        </w:numPr>
        <w:rPr>
          <w:sz w:val="23"/>
          <w:szCs w:val="23"/>
        </w:rPr>
      </w:pPr>
      <w:r>
        <w:rPr>
          <w:sz w:val="23"/>
          <w:szCs w:val="23"/>
        </w:rPr>
        <w:t>Project Technical Adviser</w:t>
      </w:r>
    </w:p>
    <w:p w14:paraId="24A1E941" w14:textId="77777777" w:rsidR="00000000" w:rsidRDefault="006359DB" w:rsidP="006359DB">
      <w:pPr>
        <w:numPr>
          <w:ilvl w:val="0"/>
          <w:numId w:val="28"/>
        </w:numPr>
        <w:rPr>
          <w:sz w:val="23"/>
          <w:szCs w:val="23"/>
        </w:rPr>
      </w:pPr>
      <w:r>
        <w:rPr>
          <w:sz w:val="23"/>
          <w:szCs w:val="23"/>
        </w:rPr>
        <w:t>Administrative Support</w:t>
      </w:r>
    </w:p>
    <w:p w14:paraId="727E2B37" w14:textId="77777777" w:rsidR="00000000" w:rsidRDefault="006359DB" w:rsidP="006359DB">
      <w:pPr>
        <w:numPr>
          <w:ilvl w:val="1"/>
          <w:numId w:val="28"/>
        </w:numPr>
        <w:rPr>
          <w:sz w:val="23"/>
          <w:szCs w:val="23"/>
        </w:rPr>
      </w:pPr>
      <w:r>
        <w:rPr>
          <w:sz w:val="23"/>
          <w:szCs w:val="23"/>
        </w:rPr>
        <w:t>Administrative Officer</w:t>
      </w:r>
    </w:p>
    <w:p w14:paraId="6D4CDD8E" w14:textId="77777777" w:rsidR="00000000" w:rsidRDefault="006359DB" w:rsidP="006359DB">
      <w:pPr>
        <w:numPr>
          <w:ilvl w:val="1"/>
          <w:numId w:val="28"/>
        </w:numPr>
        <w:rPr>
          <w:sz w:val="23"/>
          <w:szCs w:val="23"/>
        </w:rPr>
      </w:pPr>
      <w:r>
        <w:rPr>
          <w:sz w:val="23"/>
          <w:szCs w:val="23"/>
        </w:rPr>
        <w:t>Accountant</w:t>
      </w:r>
    </w:p>
    <w:p w14:paraId="38DC851A" w14:textId="77777777" w:rsidR="00000000" w:rsidRDefault="006359DB" w:rsidP="006359DB">
      <w:pPr>
        <w:numPr>
          <w:ilvl w:val="1"/>
          <w:numId w:val="28"/>
        </w:numPr>
        <w:rPr>
          <w:sz w:val="23"/>
          <w:szCs w:val="23"/>
        </w:rPr>
      </w:pPr>
      <w:r>
        <w:rPr>
          <w:sz w:val="23"/>
          <w:szCs w:val="23"/>
        </w:rPr>
        <w:t>Administrative Assistant</w:t>
      </w:r>
    </w:p>
    <w:p w14:paraId="7EEAFB4D" w14:textId="77777777" w:rsidR="00000000" w:rsidRDefault="006359DB" w:rsidP="006359DB">
      <w:pPr>
        <w:numPr>
          <w:ilvl w:val="0"/>
          <w:numId w:val="28"/>
        </w:numPr>
        <w:rPr>
          <w:sz w:val="23"/>
          <w:szCs w:val="23"/>
        </w:rPr>
      </w:pPr>
      <w:r>
        <w:rPr>
          <w:sz w:val="23"/>
          <w:szCs w:val="23"/>
        </w:rPr>
        <w:t>Task Expert – EC&amp;EE Policy and Institutional Development</w:t>
      </w:r>
    </w:p>
    <w:p w14:paraId="17B7B668" w14:textId="77777777" w:rsidR="00000000" w:rsidRDefault="006359DB" w:rsidP="006359DB">
      <w:pPr>
        <w:numPr>
          <w:ilvl w:val="0"/>
          <w:numId w:val="28"/>
        </w:numPr>
        <w:rPr>
          <w:sz w:val="23"/>
          <w:szCs w:val="23"/>
        </w:rPr>
      </w:pPr>
      <w:r>
        <w:rPr>
          <w:sz w:val="23"/>
          <w:szCs w:val="23"/>
        </w:rPr>
        <w:t xml:space="preserve">Task Expert – Training </w:t>
      </w:r>
      <w:del w:id="559" w:author="HT" w:date="2004-10-06T15:56:00Z">
        <w:r>
          <w:rPr>
            <w:sz w:val="23"/>
            <w:szCs w:val="23"/>
          </w:rPr>
          <w:delText>and Technology</w:delText>
        </w:r>
      </w:del>
    </w:p>
    <w:p w14:paraId="7DDD69F3" w14:textId="77777777" w:rsidR="00000000" w:rsidRDefault="006359DB" w:rsidP="006359DB">
      <w:pPr>
        <w:numPr>
          <w:ilvl w:val="0"/>
          <w:numId w:val="28"/>
        </w:numPr>
        <w:rPr>
          <w:sz w:val="23"/>
          <w:szCs w:val="23"/>
        </w:rPr>
      </w:pPr>
      <w:r>
        <w:rPr>
          <w:sz w:val="23"/>
          <w:szCs w:val="23"/>
        </w:rPr>
        <w:t>Task Expert – Communication and Awareness</w:t>
      </w:r>
    </w:p>
    <w:p w14:paraId="32369BFE" w14:textId="77777777" w:rsidR="00000000" w:rsidRDefault="006359DB" w:rsidP="006359DB">
      <w:pPr>
        <w:numPr>
          <w:ilvl w:val="0"/>
          <w:numId w:val="28"/>
        </w:numPr>
        <w:rPr>
          <w:sz w:val="23"/>
          <w:szCs w:val="23"/>
        </w:rPr>
      </w:pPr>
      <w:r>
        <w:rPr>
          <w:sz w:val="23"/>
          <w:szCs w:val="23"/>
        </w:rPr>
        <w:t>Task Expert – EESP and Financing</w:t>
      </w:r>
    </w:p>
    <w:p w14:paraId="740B3DE8" w14:textId="77777777" w:rsidR="00000000" w:rsidRDefault="006359DB" w:rsidP="006359DB">
      <w:pPr>
        <w:numPr>
          <w:ilvl w:val="0"/>
          <w:numId w:val="28"/>
        </w:numPr>
        <w:rPr>
          <w:sz w:val="23"/>
          <w:szCs w:val="23"/>
        </w:rPr>
      </w:pPr>
      <w:r>
        <w:rPr>
          <w:sz w:val="23"/>
          <w:szCs w:val="23"/>
        </w:rPr>
        <w:t xml:space="preserve">Task Expert – Technology </w:t>
      </w:r>
      <w:del w:id="560" w:author="Pool" w:date="2004-10-11T23:12:00Z">
        <w:r>
          <w:rPr>
            <w:sz w:val="23"/>
            <w:szCs w:val="23"/>
          </w:rPr>
          <w:delText xml:space="preserve"> </w:delText>
        </w:r>
      </w:del>
      <w:r>
        <w:rPr>
          <w:sz w:val="23"/>
          <w:szCs w:val="23"/>
        </w:rPr>
        <w:t xml:space="preserve">Demonstration  </w:t>
      </w:r>
    </w:p>
    <w:p w14:paraId="6E52D6ED" w14:textId="77777777" w:rsidR="00000000" w:rsidRDefault="006359DB">
      <w:pPr>
        <w:rPr>
          <w:sz w:val="23"/>
          <w:szCs w:val="23"/>
        </w:rPr>
      </w:pPr>
    </w:p>
    <w:p w14:paraId="7B0C46CB" w14:textId="77777777" w:rsidR="00000000" w:rsidRDefault="006359DB">
      <w:pPr>
        <w:pStyle w:val="Heading8"/>
        <w:rPr>
          <w:sz w:val="23"/>
          <w:szCs w:val="23"/>
        </w:rPr>
      </w:pPr>
      <w:r>
        <w:rPr>
          <w:sz w:val="23"/>
          <w:szCs w:val="23"/>
        </w:rPr>
        <w:t>Component 1: EC&amp;EE Policy and Institutional</w:t>
      </w:r>
      <w:r>
        <w:rPr>
          <w:sz w:val="23"/>
          <w:szCs w:val="23"/>
        </w:rPr>
        <w:t xml:space="preserve"> Support Development Program</w:t>
      </w:r>
    </w:p>
    <w:p w14:paraId="2104CDF6" w14:textId="77777777" w:rsidR="00000000" w:rsidRDefault="006359DB">
      <w:pPr>
        <w:rPr>
          <w:b/>
          <w:sz w:val="23"/>
          <w:szCs w:val="23"/>
        </w:rPr>
      </w:pPr>
    </w:p>
    <w:p w14:paraId="505E25B7" w14:textId="77777777" w:rsidR="00000000" w:rsidRDefault="006359DB" w:rsidP="006359DB">
      <w:pPr>
        <w:numPr>
          <w:ilvl w:val="0"/>
          <w:numId w:val="23"/>
        </w:numPr>
        <w:rPr>
          <w:sz w:val="23"/>
          <w:szCs w:val="23"/>
        </w:rPr>
      </w:pPr>
      <w:r>
        <w:rPr>
          <w:sz w:val="23"/>
          <w:szCs w:val="23"/>
        </w:rPr>
        <w:t>NC</w:t>
      </w:r>
      <w:ins w:id="561" w:author="HT" w:date="2004-10-12T14:29:00Z">
        <w:r>
          <w:rPr>
            <w:sz w:val="23"/>
            <w:szCs w:val="23"/>
          </w:rPr>
          <w:t>s</w:t>
        </w:r>
      </w:ins>
      <w:r>
        <w:rPr>
          <w:sz w:val="23"/>
          <w:szCs w:val="23"/>
        </w:rPr>
        <w:t xml:space="preserve"> – EC&amp;EE and SME Development Program Design</w:t>
      </w:r>
    </w:p>
    <w:p w14:paraId="46D9C508" w14:textId="77777777" w:rsidR="00000000" w:rsidRDefault="006359DB" w:rsidP="006359DB">
      <w:pPr>
        <w:numPr>
          <w:ilvl w:val="0"/>
          <w:numId w:val="23"/>
        </w:numPr>
        <w:rPr>
          <w:sz w:val="23"/>
          <w:szCs w:val="23"/>
        </w:rPr>
      </w:pPr>
      <w:r>
        <w:rPr>
          <w:sz w:val="23"/>
          <w:szCs w:val="23"/>
        </w:rPr>
        <w:t>NC – Management Information System Expert</w:t>
      </w:r>
    </w:p>
    <w:p w14:paraId="2B689ECC" w14:textId="77777777" w:rsidR="00000000" w:rsidRDefault="006359DB" w:rsidP="006359DB">
      <w:pPr>
        <w:numPr>
          <w:ilvl w:val="0"/>
          <w:numId w:val="23"/>
        </w:numPr>
        <w:rPr>
          <w:sz w:val="23"/>
          <w:szCs w:val="23"/>
        </w:rPr>
      </w:pPr>
      <w:r>
        <w:rPr>
          <w:sz w:val="23"/>
          <w:szCs w:val="23"/>
        </w:rPr>
        <w:t>Svc Co – Development of the Circular on Tax Incentive and Financial Incentives</w:t>
      </w:r>
    </w:p>
    <w:p w14:paraId="67A0B83F" w14:textId="77777777" w:rsidR="00000000" w:rsidRDefault="006359DB" w:rsidP="006359DB">
      <w:pPr>
        <w:numPr>
          <w:ilvl w:val="0"/>
          <w:numId w:val="23"/>
        </w:numPr>
        <w:rPr>
          <w:sz w:val="23"/>
          <w:szCs w:val="23"/>
        </w:rPr>
      </w:pPr>
      <w:r>
        <w:rPr>
          <w:sz w:val="23"/>
          <w:szCs w:val="23"/>
        </w:rPr>
        <w:t>Svc Co – Development of the Regulation on SME EC&amp;EE Techno</w:t>
      </w:r>
      <w:r>
        <w:rPr>
          <w:sz w:val="23"/>
          <w:szCs w:val="23"/>
        </w:rPr>
        <w:t>logy Transfer</w:t>
      </w:r>
    </w:p>
    <w:p w14:paraId="1BC9354F" w14:textId="77777777" w:rsidR="00000000" w:rsidRDefault="006359DB" w:rsidP="006359DB">
      <w:pPr>
        <w:numPr>
          <w:ilvl w:val="0"/>
          <w:numId w:val="23"/>
          <w:ins w:id="562" w:author="HT" w:date="2004-10-12T14:31:00Z"/>
        </w:numPr>
        <w:rPr>
          <w:ins w:id="563" w:author="HT" w:date="2004-10-12T14:31:00Z"/>
          <w:sz w:val="23"/>
          <w:szCs w:val="23"/>
        </w:rPr>
      </w:pPr>
      <w:ins w:id="564" w:author="HT" w:date="2004-10-12T14:31:00Z">
        <w:r>
          <w:rPr>
            <w:sz w:val="23"/>
            <w:szCs w:val="23"/>
          </w:rPr>
          <w:t>Svc Co – Development of the Circular on Labeling</w:t>
        </w:r>
      </w:ins>
    </w:p>
    <w:p w14:paraId="110EEB2C" w14:textId="77777777" w:rsidR="00000000" w:rsidRDefault="006359DB" w:rsidP="006359DB">
      <w:pPr>
        <w:numPr>
          <w:ilvl w:val="0"/>
          <w:numId w:val="23"/>
          <w:numberingChange w:id="565" w:author=" user" w:date="2004-08-04T14:07:00Z" w:original="%1:4:0:."/>
        </w:numPr>
        <w:rPr>
          <w:sz w:val="23"/>
          <w:szCs w:val="23"/>
        </w:rPr>
      </w:pPr>
      <w:r>
        <w:rPr>
          <w:sz w:val="23"/>
          <w:szCs w:val="23"/>
        </w:rPr>
        <w:t xml:space="preserve">Svc Co – Regulations on EE Service Providers’ Accreditation and Direction on Energy Consumption Reporting </w:t>
      </w:r>
      <w:del w:id="566" w:author="HT" w:date="2004-10-12T14:32:00Z">
        <w:r>
          <w:rPr>
            <w:sz w:val="23"/>
            <w:szCs w:val="23"/>
          </w:rPr>
          <w:delText xml:space="preserve">as well as the Circular on Labeling </w:delText>
        </w:r>
      </w:del>
    </w:p>
    <w:p w14:paraId="0460B7CD" w14:textId="77777777" w:rsidR="00000000" w:rsidRDefault="006359DB" w:rsidP="006359DB">
      <w:pPr>
        <w:numPr>
          <w:ilvl w:val="0"/>
          <w:numId w:val="23"/>
          <w:numberingChange w:id="567" w:author=" user" w:date="2004-08-04T14:07:00Z" w:original="%1:5:0:."/>
        </w:numPr>
        <w:rPr>
          <w:sz w:val="23"/>
          <w:szCs w:val="23"/>
        </w:rPr>
      </w:pPr>
      <w:r>
        <w:rPr>
          <w:sz w:val="23"/>
          <w:szCs w:val="23"/>
        </w:rPr>
        <w:t>Svc Co – Development of Environment</w:t>
      </w:r>
      <w:ins w:id="568" w:author="HT" w:date="2004-10-12T14:32:00Z">
        <w:r>
          <w:rPr>
            <w:sz w:val="23"/>
            <w:szCs w:val="23"/>
          </w:rPr>
          <w:t>al</w:t>
        </w:r>
      </w:ins>
      <w:r>
        <w:rPr>
          <w:sz w:val="23"/>
          <w:szCs w:val="23"/>
        </w:rPr>
        <w:t xml:space="preserve"> Standards</w:t>
      </w:r>
    </w:p>
    <w:p w14:paraId="0D77EB86" w14:textId="77777777" w:rsidR="00000000" w:rsidRDefault="006359DB">
      <w:pPr>
        <w:ind w:left="360"/>
        <w:rPr>
          <w:sz w:val="23"/>
          <w:szCs w:val="23"/>
        </w:rPr>
      </w:pPr>
    </w:p>
    <w:p w14:paraId="4C93220F" w14:textId="77777777" w:rsidR="00000000" w:rsidRDefault="006359DB">
      <w:pPr>
        <w:pStyle w:val="Heading8"/>
        <w:rPr>
          <w:sz w:val="23"/>
          <w:szCs w:val="23"/>
        </w:rPr>
      </w:pPr>
      <w:r>
        <w:rPr>
          <w:sz w:val="23"/>
          <w:szCs w:val="23"/>
        </w:rPr>
        <w:t>C</w:t>
      </w:r>
      <w:r>
        <w:rPr>
          <w:sz w:val="23"/>
          <w:szCs w:val="23"/>
        </w:rPr>
        <w:t>omponent 2:  EC&amp;EE Communication and Awareness Program</w:t>
      </w:r>
    </w:p>
    <w:p w14:paraId="438E83FF" w14:textId="77777777" w:rsidR="00000000" w:rsidRDefault="006359DB">
      <w:pPr>
        <w:ind w:left="360"/>
        <w:rPr>
          <w:b/>
          <w:sz w:val="23"/>
          <w:szCs w:val="23"/>
        </w:rPr>
      </w:pPr>
    </w:p>
    <w:p w14:paraId="4D6AB2B7" w14:textId="77777777" w:rsidR="00000000" w:rsidRDefault="006359DB" w:rsidP="006359DB">
      <w:pPr>
        <w:numPr>
          <w:ilvl w:val="0"/>
          <w:numId w:val="24"/>
        </w:numPr>
        <w:rPr>
          <w:sz w:val="23"/>
          <w:szCs w:val="23"/>
        </w:rPr>
      </w:pPr>
      <w:r>
        <w:rPr>
          <w:sz w:val="23"/>
          <w:szCs w:val="23"/>
        </w:rPr>
        <w:t>IC – Communication and Awareness Expert</w:t>
      </w:r>
    </w:p>
    <w:p w14:paraId="1156F199" w14:textId="77777777" w:rsidR="00000000" w:rsidRDefault="006359DB" w:rsidP="006359DB">
      <w:pPr>
        <w:numPr>
          <w:ilvl w:val="0"/>
          <w:numId w:val="24"/>
        </w:numPr>
        <w:rPr>
          <w:sz w:val="23"/>
          <w:szCs w:val="23"/>
        </w:rPr>
      </w:pPr>
      <w:r>
        <w:rPr>
          <w:sz w:val="23"/>
          <w:szCs w:val="23"/>
        </w:rPr>
        <w:t>NC</w:t>
      </w:r>
      <w:ins w:id="569" w:author="HT" w:date="2004-10-12T14:32:00Z">
        <w:r>
          <w:rPr>
            <w:sz w:val="23"/>
            <w:szCs w:val="23"/>
          </w:rPr>
          <w:t>s</w:t>
        </w:r>
      </w:ins>
      <w:r>
        <w:rPr>
          <w:sz w:val="23"/>
          <w:szCs w:val="23"/>
        </w:rPr>
        <w:t xml:space="preserve"> – Development of Communication Strategy</w:t>
      </w:r>
    </w:p>
    <w:p w14:paraId="4F7F2943" w14:textId="77777777" w:rsidR="00000000" w:rsidRDefault="006359DB" w:rsidP="006359DB">
      <w:pPr>
        <w:numPr>
          <w:ilvl w:val="0"/>
          <w:numId w:val="24"/>
        </w:numPr>
        <w:rPr>
          <w:sz w:val="23"/>
          <w:szCs w:val="23"/>
        </w:rPr>
      </w:pPr>
      <w:r>
        <w:rPr>
          <w:sz w:val="23"/>
          <w:szCs w:val="23"/>
        </w:rPr>
        <w:t>Svc Co – Development of SME Energy-Use Database</w:t>
      </w:r>
    </w:p>
    <w:p w14:paraId="5C5ECF66" w14:textId="77777777" w:rsidR="00000000" w:rsidRDefault="006359DB" w:rsidP="006359DB">
      <w:pPr>
        <w:numPr>
          <w:ilvl w:val="0"/>
          <w:numId w:val="24"/>
        </w:numPr>
        <w:rPr>
          <w:sz w:val="23"/>
          <w:szCs w:val="23"/>
        </w:rPr>
      </w:pPr>
      <w:r>
        <w:rPr>
          <w:sz w:val="23"/>
          <w:szCs w:val="23"/>
        </w:rPr>
        <w:t>Svc Co – Assessment of EC&amp;EE Awareness and Feedback Survey</w:t>
      </w:r>
    </w:p>
    <w:p w14:paraId="3C4750A6" w14:textId="77777777" w:rsidR="00000000" w:rsidRDefault="006359DB" w:rsidP="006359DB">
      <w:pPr>
        <w:numPr>
          <w:ilvl w:val="0"/>
          <w:numId w:val="24"/>
        </w:numPr>
        <w:rPr>
          <w:sz w:val="23"/>
          <w:szCs w:val="23"/>
        </w:rPr>
      </w:pPr>
      <w:r>
        <w:rPr>
          <w:sz w:val="23"/>
          <w:szCs w:val="23"/>
        </w:rPr>
        <w:t xml:space="preserve">Svc Co – </w:t>
      </w:r>
      <w:r>
        <w:rPr>
          <w:sz w:val="23"/>
          <w:szCs w:val="23"/>
        </w:rPr>
        <w:t>Design and Implementation of Disseminated Information Package</w:t>
      </w:r>
    </w:p>
    <w:p w14:paraId="16EDCCEB" w14:textId="77777777" w:rsidR="00000000" w:rsidRDefault="006359DB" w:rsidP="006359DB">
      <w:pPr>
        <w:numPr>
          <w:ilvl w:val="0"/>
          <w:numId w:val="24"/>
        </w:numPr>
        <w:rPr>
          <w:sz w:val="23"/>
          <w:szCs w:val="23"/>
        </w:rPr>
      </w:pPr>
      <w:r>
        <w:rPr>
          <w:sz w:val="23"/>
          <w:szCs w:val="23"/>
        </w:rPr>
        <w:t xml:space="preserve">Svc Co – Implementation of EC&amp;EE Advocacy &amp; Awareness Campaigns </w:t>
      </w:r>
    </w:p>
    <w:p w14:paraId="3BDB1A54" w14:textId="77777777" w:rsidR="00000000" w:rsidRDefault="006359DB" w:rsidP="006359DB">
      <w:pPr>
        <w:numPr>
          <w:ilvl w:val="0"/>
          <w:numId w:val="24"/>
        </w:numPr>
        <w:rPr>
          <w:sz w:val="23"/>
          <w:szCs w:val="23"/>
        </w:rPr>
      </w:pPr>
      <w:r>
        <w:rPr>
          <w:sz w:val="23"/>
          <w:szCs w:val="23"/>
        </w:rPr>
        <w:t>Svc Co – Organization of 2 Exhibition of EE Equipment</w:t>
      </w:r>
    </w:p>
    <w:p w14:paraId="5F8DE2E1" w14:textId="77777777" w:rsidR="00000000" w:rsidRDefault="006359DB">
      <w:pPr>
        <w:ind w:left="360"/>
        <w:rPr>
          <w:sz w:val="23"/>
          <w:szCs w:val="23"/>
        </w:rPr>
      </w:pPr>
    </w:p>
    <w:p w14:paraId="6145ADD3" w14:textId="77777777" w:rsidR="00000000" w:rsidRDefault="006359DB">
      <w:pPr>
        <w:rPr>
          <w:b/>
          <w:sz w:val="23"/>
          <w:szCs w:val="23"/>
        </w:rPr>
      </w:pPr>
      <w:r>
        <w:rPr>
          <w:b/>
          <w:sz w:val="23"/>
          <w:szCs w:val="23"/>
        </w:rPr>
        <w:t>Component 3:  EC&amp;EE Technical Capacity Development Program</w:t>
      </w:r>
    </w:p>
    <w:p w14:paraId="492A5A8F" w14:textId="77777777" w:rsidR="00000000" w:rsidRDefault="006359DB">
      <w:pPr>
        <w:ind w:left="360"/>
        <w:rPr>
          <w:b/>
          <w:sz w:val="23"/>
          <w:szCs w:val="23"/>
        </w:rPr>
      </w:pPr>
    </w:p>
    <w:p w14:paraId="78E0F0CB" w14:textId="77777777" w:rsidR="00000000" w:rsidRDefault="006359DB" w:rsidP="006359DB">
      <w:pPr>
        <w:numPr>
          <w:ilvl w:val="0"/>
          <w:numId w:val="25"/>
        </w:numPr>
        <w:rPr>
          <w:sz w:val="23"/>
          <w:szCs w:val="23"/>
        </w:rPr>
      </w:pPr>
      <w:r>
        <w:rPr>
          <w:sz w:val="23"/>
          <w:szCs w:val="23"/>
        </w:rPr>
        <w:t>IC – EC&amp;EE Tra</w:t>
      </w:r>
      <w:r>
        <w:rPr>
          <w:sz w:val="23"/>
          <w:szCs w:val="23"/>
        </w:rPr>
        <w:t>ining Expert</w:t>
      </w:r>
    </w:p>
    <w:p w14:paraId="68829B92" w14:textId="77777777" w:rsidR="00000000" w:rsidRDefault="006359DB" w:rsidP="006359DB">
      <w:pPr>
        <w:numPr>
          <w:ilvl w:val="0"/>
          <w:numId w:val="25"/>
        </w:numPr>
        <w:rPr>
          <w:sz w:val="23"/>
          <w:szCs w:val="23"/>
        </w:rPr>
      </w:pPr>
      <w:r>
        <w:rPr>
          <w:sz w:val="23"/>
          <w:szCs w:val="23"/>
        </w:rPr>
        <w:t xml:space="preserve">Svc Co – Conduct of </w:t>
      </w:r>
      <w:del w:id="570" w:author="Pool" w:date="2004-10-11T23:13:00Z">
        <w:r>
          <w:rPr>
            <w:sz w:val="23"/>
            <w:szCs w:val="23"/>
          </w:rPr>
          <w:delText xml:space="preserve"> </w:delText>
        </w:r>
      </w:del>
      <w:r>
        <w:rPr>
          <w:sz w:val="23"/>
          <w:szCs w:val="23"/>
        </w:rPr>
        <w:t xml:space="preserve">Training Courses for EC&amp;EE Trainers </w:t>
      </w:r>
    </w:p>
    <w:p w14:paraId="75972BBE" w14:textId="77777777" w:rsidR="00000000" w:rsidRDefault="006359DB" w:rsidP="006359DB">
      <w:pPr>
        <w:numPr>
          <w:ilvl w:val="0"/>
          <w:numId w:val="25"/>
        </w:numPr>
        <w:rPr>
          <w:sz w:val="23"/>
          <w:szCs w:val="23"/>
        </w:rPr>
      </w:pPr>
      <w:r>
        <w:rPr>
          <w:sz w:val="23"/>
          <w:szCs w:val="23"/>
        </w:rPr>
        <w:t xml:space="preserve">Svc Co – Conduct of </w:t>
      </w:r>
      <w:del w:id="571" w:author="Pool" w:date="2004-10-11T23:13:00Z">
        <w:r>
          <w:rPr>
            <w:sz w:val="23"/>
            <w:szCs w:val="23"/>
          </w:rPr>
          <w:delText xml:space="preserve"> </w:delText>
        </w:r>
      </w:del>
      <w:r>
        <w:rPr>
          <w:sz w:val="23"/>
          <w:szCs w:val="23"/>
        </w:rPr>
        <w:t>Training Courses for SMEs and for Energy Auditors</w:t>
      </w:r>
    </w:p>
    <w:p w14:paraId="437613F4" w14:textId="77777777" w:rsidR="00000000" w:rsidRDefault="006359DB" w:rsidP="006359DB">
      <w:pPr>
        <w:numPr>
          <w:ilvl w:val="0"/>
          <w:numId w:val="25"/>
        </w:numPr>
        <w:rPr>
          <w:sz w:val="23"/>
          <w:szCs w:val="23"/>
        </w:rPr>
      </w:pPr>
      <w:r>
        <w:rPr>
          <w:sz w:val="23"/>
          <w:szCs w:val="23"/>
        </w:rPr>
        <w:t xml:space="preserve">Svc Co - Design of Sustainable EC&amp;EE Training Program for Universities and Colleges </w:t>
      </w:r>
    </w:p>
    <w:p w14:paraId="23E86244" w14:textId="77777777" w:rsidR="00000000" w:rsidRDefault="006359DB" w:rsidP="006359DB">
      <w:pPr>
        <w:numPr>
          <w:ilvl w:val="0"/>
          <w:numId w:val="25"/>
        </w:numPr>
        <w:rPr>
          <w:sz w:val="23"/>
          <w:szCs w:val="23"/>
        </w:rPr>
      </w:pPr>
      <w:r>
        <w:rPr>
          <w:sz w:val="23"/>
          <w:szCs w:val="23"/>
        </w:rPr>
        <w:t>Svc Co – Evaluation of Traini</w:t>
      </w:r>
      <w:r>
        <w:rPr>
          <w:sz w:val="23"/>
          <w:szCs w:val="23"/>
        </w:rPr>
        <w:t>ng Program</w:t>
      </w:r>
    </w:p>
    <w:p w14:paraId="250E9063" w14:textId="77777777" w:rsidR="00000000" w:rsidRDefault="006359DB">
      <w:pPr>
        <w:pStyle w:val="Heading8"/>
        <w:rPr>
          <w:sz w:val="23"/>
          <w:szCs w:val="23"/>
        </w:rPr>
      </w:pPr>
      <w:r>
        <w:rPr>
          <w:sz w:val="23"/>
          <w:szCs w:val="23"/>
        </w:rPr>
        <w:t>Component 4 – EE Services Provision Support Program</w:t>
      </w:r>
    </w:p>
    <w:p w14:paraId="3AC5FCF5" w14:textId="77777777" w:rsidR="00000000" w:rsidRDefault="006359DB">
      <w:pPr>
        <w:ind w:left="360"/>
        <w:rPr>
          <w:sz w:val="23"/>
          <w:szCs w:val="23"/>
        </w:rPr>
      </w:pPr>
    </w:p>
    <w:p w14:paraId="5886186C" w14:textId="77777777" w:rsidR="00000000" w:rsidRDefault="006359DB" w:rsidP="006359DB">
      <w:pPr>
        <w:numPr>
          <w:ilvl w:val="0"/>
          <w:numId w:val="26"/>
        </w:numPr>
        <w:rPr>
          <w:sz w:val="23"/>
          <w:szCs w:val="23"/>
        </w:rPr>
      </w:pPr>
      <w:r>
        <w:rPr>
          <w:sz w:val="23"/>
          <w:szCs w:val="23"/>
        </w:rPr>
        <w:t>IC - EESP Expert</w:t>
      </w:r>
    </w:p>
    <w:p w14:paraId="2B63C3C6" w14:textId="77777777" w:rsidR="00000000" w:rsidRDefault="006359DB" w:rsidP="006359DB">
      <w:pPr>
        <w:numPr>
          <w:ilvl w:val="0"/>
          <w:numId w:val="26"/>
        </w:numPr>
        <w:rPr>
          <w:sz w:val="23"/>
          <w:szCs w:val="23"/>
        </w:rPr>
      </w:pPr>
      <w:r>
        <w:rPr>
          <w:sz w:val="23"/>
          <w:szCs w:val="23"/>
        </w:rPr>
        <w:t>IC – EE Equipment Production Expert</w:t>
      </w:r>
    </w:p>
    <w:p w14:paraId="2D5A42EB" w14:textId="77777777" w:rsidR="00000000" w:rsidRDefault="006359DB" w:rsidP="006359DB">
      <w:pPr>
        <w:numPr>
          <w:ilvl w:val="0"/>
          <w:numId w:val="26"/>
        </w:numPr>
        <w:rPr>
          <w:sz w:val="23"/>
          <w:szCs w:val="23"/>
        </w:rPr>
      </w:pPr>
      <w:r>
        <w:rPr>
          <w:sz w:val="23"/>
          <w:szCs w:val="23"/>
        </w:rPr>
        <w:t>NC – EESP Business and Financing Expert</w:t>
      </w:r>
    </w:p>
    <w:p w14:paraId="7AC60FDA" w14:textId="77777777" w:rsidR="00000000" w:rsidRDefault="006359DB" w:rsidP="006359DB">
      <w:pPr>
        <w:numPr>
          <w:ilvl w:val="0"/>
          <w:numId w:val="26"/>
        </w:numPr>
        <w:rPr>
          <w:sz w:val="23"/>
          <w:szCs w:val="23"/>
        </w:rPr>
      </w:pPr>
      <w:r>
        <w:rPr>
          <w:sz w:val="23"/>
          <w:szCs w:val="23"/>
        </w:rPr>
        <w:t>Svc Co – Development of a Suitable Institutional and Legal Framework for EESP Activities</w:t>
      </w:r>
    </w:p>
    <w:p w14:paraId="1B5B2046" w14:textId="77777777" w:rsidR="00000000" w:rsidRDefault="006359DB" w:rsidP="006359DB">
      <w:pPr>
        <w:numPr>
          <w:ilvl w:val="0"/>
          <w:numId w:val="26"/>
        </w:numPr>
        <w:rPr>
          <w:sz w:val="23"/>
          <w:szCs w:val="23"/>
        </w:rPr>
      </w:pPr>
      <w:r>
        <w:rPr>
          <w:sz w:val="23"/>
          <w:szCs w:val="23"/>
        </w:rPr>
        <w:t>Svc Co - E</w:t>
      </w:r>
      <w:r>
        <w:rPr>
          <w:sz w:val="23"/>
          <w:szCs w:val="23"/>
        </w:rPr>
        <w:t>ESP Business &amp; Financing Capacity Building and Implementation of Standardized Contracts to Deliver EESP Services</w:t>
      </w:r>
    </w:p>
    <w:p w14:paraId="11F1DD7F" w14:textId="77777777" w:rsidR="00000000" w:rsidRDefault="006359DB" w:rsidP="006359DB">
      <w:pPr>
        <w:numPr>
          <w:ilvl w:val="0"/>
          <w:numId w:val="26"/>
        </w:numPr>
        <w:rPr>
          <w:sz w:val="23"/>
          <w:szCs w:val="23"/>
        </w:rPr>
      </w:pPr>
      <w:r>
        <w:rPr>
          <w:sz w:val="23"/>
          <w:szCs w:val="23"/>
        </w:rPr>
        <w:t xml:space="preserve">Svc Co – Assessment of Local Capabilities for EE Equipment Provision and Technical </w:t>
      </w:r>
      <w:ins w:id="572" w:author="Pool" w:date="2004-10-11T23:13:00Z">
        <w:r>
          <w:rPr>
            <w:sz w:val="23"/>
            <w:szCs w:val="23"/>
          </w:rPr>
          <w:t>C</w:t>
        </w:r>
      </w:ins>
      <w:del w:id="573" w:author="Pool" w:date="2004-10-11T23:13:00Z">
        <w:r>
          <w:rPr>
            <w:sz w:val="23"/>
            <w:szCs w:val="23"/>
          </w:rPr>
          <w:delText>c</w:delText>
        </w:r>
      </w:del>
      <w:r>
        <w:rPr>
          <w:sz w:val="23"/>
          <w:szCs w:val="23"/>
        </w:rPr>
        <w:t xml:space="preserve">apacity Building for Local </w:t>
      </w:r>
      <w:del w:id="574" w:author="Pool" w:date="2004-10-11T23:13:00Z">
        <w:r>
          <w:rPr>
            <w:sz w:val="23"/>
            <w:szCs w:val="23"/>
          </w:rPr>
          <w:delText xml:space="preserve"> </w:delText>
        </w:r>
      </w:del>
      <w:r>
        <w:rPr>
          <w:sz w:val="23"/>
          <w:szCs w:val="23"/>
        </w:rPr>
        <w:t xml:space="preserve">Equipment </w:t>
      </w:r>
      <w:ins w:id="575" w:author="Pool" w:date="2004-10-11T23:13:00Z">
        <w:r>
          <w:rPr>
            <w:sz w:val="23"/>
            <w:szCs w:val="23"/>
          </w:rPr>
          <w:t>M</w:t>
        </w:r>
      </w:ins>
      <w:del w:id="576" w:author="Pool" w:date="2004-10-11T23:13:00Z">
        <w:r>
          <w:rPr>
            <w:sz w:val="23"/>
            <w:szCs w:val="23"/>
          </w:rPr>
          <w:delText>m</w:delText>
        </w:r>
      </w:del>
      <w:r>
        <w:rPr>
          <w:sz w:val="23"/>
          <w:szCs w:val="23"/>
        </w:rPr>
        <w:t>anufacture</w:t>
      </w:r>
      <w:ins w:id="577" w:author="Pool" w:date="2004-10-11T23:13:00Z">
        <w:r>
          <w:rPr>
            <w:sz w:val="23"/>
            <w:szCs w:val="23"/>
          </w:rPr>
          <w:t>r</w:t>
        </w:r>
      </w:ins>
      <w:r>
        <w:rPr>
          <w:sz w:val="23"/>
          <w:szCs w:val="23"/>
        </w:rPr>
        <w:t>s</w:t>
      </w:r>
    </w:p>
    <w:p w14:paraId="06CB103B" w14:textId="77777777" w:rsidR="00000000" w:rsidRDefault="006359DB" w:rsidP="006359DB">
      <w:pPr>
        <w:numPr>
          <w:ilvl w:val="0"/>
          <w:numId w:val="26"/>
        </w:numPr>
        <w:rPr>
          <w:sz w:val="23"/>
          <w:szCs w:val="23"/>
        </w:rPr>
      </w:pPr>
      <w:r>
        <w:rPr>
          <w:sz w:val="23"/>
          <w:szCs w:val="23"/>
        </w:rPr>
        <w:t>Svc C</w:t>
      </w:r>
      <w:r>
        <w:rPr>
          <w:sz w:val="23"/>
          <w:szCs w:val="23"/>
        </w:rPr>
        <w:t>o – Design of a Sustainable EC&amp;EE Research and Development Program</w:t>
      </w:r>
    </w:p>
    <w:p w14:paraId="373A58AA" w14:textId="77777777" w:rsidR="00000000" w:rsidRDefault="006359DB">
      <w:pPr>
        <w:ind w:left="360"/>
        <w:rPr>
          <w:sz w:val="23"/>
          <w:szCs w:val="23"/>
        </w:rPr>
      </w:pPr>
    </w:p>
    <w:p w14:paraId="54683232" w14:textId="77777777" w:rsidR="00000000" w:rsidRDefault="006359DB">
      <w:pPr>
        <w:rPr>
          <w:b/>
          <w:sz w:val="23"/>
          <w:szCs w:val="23"/>
        </w:rPr>
      </w:pPr>
      <w:r>
        <w:rPr>
          <w:b/>
          <w:sz w:val="23"/>
          <w:szCs w:val="23"/>
        </w:rPr>
        <w:t xml:space="preserve">Component 5 – </w:t>
      </w:r>
      <w:del w:id="578" w:author="Pool" w:date="2004-10-11T23:13:00Z">
        <w:r>
          <w:rPr>
            <w:b/>
            <w:sz w:val="23"/>
            <w:szCs w:val="23"/>
          </w:rPr>
          <w:delText xml:space="preserve"> </w:delText>
        </w:r>
      </w:del>
      <w:r>
        <w:rPr>
          <w:b/>
          <w:sz w:val="23"/>
          <w:szCs w:val="23"/>
        </w:rPr>
        <w:t>EC&amp;EE Financing Program</w:t>
      </w:r>
    </w:p>
    <w:p w14:paraId="3C5A8A19" w14:textId="77777777" w:rsidR="00000000" w:rsidRDefault="006359DB">
      <w:pPr>
        <w:ind w:left="360"/>
        <w:rPr>
          <w:b/>
          <w:sz w:val="23"/>
          <w:szCs w:val="23"/>
        </w:rPr>
      </w:pPr>
    </w:p>
    <w:p w14:paraId="7870A411" w14:textId="77777777" w:rsidR="00000000" w:rsidRDefault="006359DB" w:rsidP="006359DB">
      <w:pPr>
        <w:numPr>
          <w:ilvl w:val="0"/>
          <w:numId w:val="27"/>
        </w:numPr>
        <w:rPr>
          <w:sz w:val="23"/>
          <w:szCs w:val="23"/>
        </w:rPr>
      </w:pPr>
      <w:r>
        <w:rPr>
          <w:sz w:val="23"/>
          <w:szCs w:val="23"/>
        </w:rPr>
        <w:t>IC – Training Expert on Bankable Project Appraisal</w:t>
      </w:r>
    </w:p>
    <w:p w14:paraId="145308DB" w14:textId="77777777" w:rsidR="00000000" w:rsidRDefault="006359DB" w:rsidP="006359DB">
      <w:pPr>
        <w:numPr>
          <w:ilvl w:val="0"/>
          <w:numId w:val="27"/>
        </w:numPr>
        <w:rPr>
          <w:sz w:val="23"/>
          <w:szCs w:val="23"/>
        </w:rPr>
      </w:pPr>
      <w:r>
        <w:rPr>
          <w:sz w:val="23"/>
          <w:szCs w:val="23"/>
        </w:rPr>
        <w:t>IC – SME Guarantee Funding Expert</w:t>
      </w:r>
    </w:p>
    <w:p w14:paraId="50876398" w14:textId="77777777" w:rsidR="00000000" w:rsidRDefault="006359DB" w:rsidP="006359DB">
      <w:pPr>
        <w:numPr>
          <w:ilvl w:val="0"/>
          <w:numId w:val="27"/>
        </w:numPr>
        <w:rPr>
          <w:sz w:val="23"/>
          <w:szCs w:val="23"/>
        </w:rPr>
      </w:pPr>
      <w:r>
        <w:rPr>
          <w:sz w:val="23"/>
          <w:szCs w:val="23"/>
        </w:rPr>
        <w:t>NC – Evaluation of Financing Mechanism</w:t>
      </w:r>
    </w:p>
    <w:p w14:paraId="7504943C" w14:textId="77777777" w:rsidR="00000000" w:rsidRDefault="006359DB" w:rsidP="006359DB">
      <w:pPr>
        <w:numPr>
          <w:ilvl w:val="0"/>
          <w:numId w:val="27"/>
          <w:numberingChange w:id="579" w:author=" user" w:date="2004-08-04T14:07:00Z" w:original="%1:1:0:."/>
        </w:numPr>
        <w:rPr>
          <w:sz w:val="23"/>
          <w:szCs w:val="23"/>
        </w:rPr>
      </w:pPr>
      <w:r>
        <w:rPr>
          <w:sz w:val="23"/>
          <w:szCs w:val="23"/>
        </w:rPr>
        <w:t>Svc Co – Business Capaci</w:t>
      </w:r>
      <w:r>
        <w:rPr>
          <w:sz w:val="23"/>
          <w:szCs w:val="23"/>
        </w:rPr>
        <w:t>ty Building for Banking and Finance Sector</w:t>
      </w:r>
    </w:p>
    <w:p w14:paraId="4BB7AFB7" w14:textId="77777777" w:rsidR="00000000" w:rsidRDefault="006359DB" w:rsidP="006359DB">
      <w:pPr>
        <w:numPr>
          <w:ilvl w:val="0"/>
          <w:numId w:val="27"/>
        </w:numPr>
        <w:rPr>
          <w:sz w:val="23"/>
          <w:szCs w:val="23"/>
        </w:rPr>
      </w:pPr>
      <w:r>
        <w:rPr>
          <w:sz w:val="23"/>
          <w:szCs w:val="23"/>
        </w:rPr>
        <w:t>Svc Co – Implementation of Guarantee Funding Mechanism</w:t>
      </w:r>
    </w:p>
    <w:p w14:paraId="60DCEB4D" w14:textId="77777777" w:rsidR="00000000" w:rsidRDefault="006359DB">
      <w:pPr>
        <w:pStyle w:val="Heading8"/>
        <w:spacing w:before="240" w:after="240"/>
        <w:rPr>
          <w:sz w:val="23"/>
          <w:szCs w:val="23"/>
        </w:rPr>
      </w:pPr>
      <w:r>
        <w:rPr>
          <w:sz w:val="23"/>
          <w:szCs w:val="23"/>
        </w:rPr>
        <w:t>Component 6 – EC&amp;EE Demonstration Program</w:t>
      </w:r>
    </w:p>
    <w:p w14:paraId="163BD16D" w14:textId="77777777" w:rsidR="00000000" w:rsidRDefault="006359DB" w:rsidP="006359DB">
      <w:pPr>
        <w:numPr>
          <w:ilvl w:val="0"/>
          <w:numId w:val="34"/>
        </w:numPr>
        <w:ind w:left="720"/>
        <w:rPr>
          <w:sz w:val="23"/>
          <w:szCs w:val="23"/>
        </w:rPr>
      </w:pPr>
      <w:r>
        <w:rPr>
          <w:sz w:val="23"/>
          <w:szCs w:val="23"/>
        </w:rPr>
        <w:t>Svc Co – Provision of Technical Assistance to EC&amp;EE Projects in Brick Making Sector</w:t>
      </w:r>
    </w:p>
    <w:p w14:paraId="0FDDFE05" w14:textId="77777777" w:rsidR="00000000" w:rsidRDefault="006359DB" w:rsidP="006359DB">
      <w:pPr>
        <w:numPr>
          <w:ilvl w:val="0"/>
          <w:numId w:val="34"/>
        </w:numPr>
        <w:ind w:left="720"/>
        <w:rPr>
          <w:sz w:val="23"/>
          <w:szCs w:val="23"/>
        </w:rPr>
      </w:pPr>
      <w:r>
        <w:rPr>
          <w:sz w:val="23"/>
          <w:szCs w:val="23"/>
        </w:rPr>
        <w:t xml:space="preserve">Svc Co – Provision of Technical </w:t>
      </w:r>
      <w:r>
        <w:rPr>
          <w:sz w:val="23"/>
          <w:szCs w:val="23"/>
        </w:rPr>
        <w:t>Assistance to EC&amp;EE Projects in Ceramic</w:t>
      </w:r>
      <w:ins w:id="580" w:author="Pool" w:date="2004-10-11T23:14:00Z">
        <w:r>
          <w:rPr>
            <w:sz w:val="23"/>
            <w:szCs w:val="23"/>
          </w:rPr>
          <w:t>s</w:t>
        </w:r>
      </w:ins>
      <w:r>
        <w:rPr>
          <w:sz w:val="23"/>
          <w:szCs w:val="23"/>
        </w:rPr>
        <w:t xml:space="preserve"> Sector</w:t>
      </w:r>
    </w:p>
    <w:p w14:paraId="5266BADD" w14:textId="77777777" w:rsidR="00000000" w:rsidRDefault="006359DB" w:rsidP="006359DB">
      <w:pPr>
        <w:numPr>
          <w:ilvl w:val="0"/>
          <w:numId w:val="34"/>
        </w:numPr>
        <w:ind w:left="720"/>
        <w:rPr>
          <w:sz w:val="23"/>
          <w:szCs w:val="23"/>
        </w:rPr>
      </w:pPr>
      <w:r>
        <w:rPr>
          <w:sz w:val="23"/>
          <w:szCs w:val="23"/>
        </w:rPr>
        <w:t>Svc Co – Provision of Technical Assistance to EC&amp;EE Projects in Paper-Pulp Sector</w:t>
      </w:r>
    </w:p>
    <w:p w14:paraId="4A1BA134" w14:textId="77777777" w:rsidR="00000000" w:rsidRDefault="006359DB" w:rsidP="006359DB">
      <w:pPr>
        <w:numPr>
          <w:ilvl w:val="0"/>
          <w:numId w:val="34"/>
        </w:numPr>
        <w:ind w:left="720"/>
        <w:rPr>
          <w:sz w:val="23"/>
          <w:szCs w:val="23"/>
        </w:rPr>
      </w:pPr>
      <w:r>
        <w:rPr>
          <w:sz w:val="23"/>
          <w:szCs w:val="23"/>
        </w:rPr>
        <w:t>Svc Co – Provision of Technical Assistance to EC&amp;EE Projects in Textile</w:t>
      </w:r>
      <w:ins w:id="581" w:author="Pool" w:date="2004-10-11T23:14:00Z">
        <w:r>
          <w:rPr>
            <w:sz w:val="23"/>
            <w:szCs w:val="23"/>
          </w:rPr>
          <w:t>s</w:t>
        </w:r>
      </w:ins>
      <w:r>
        <w:rPr>
          <w:sz w:val="23"/>
          <w:szCs w:val="23"/>
        </w:rPr>
        <w:t xml:space="preserve"> Sector</w:t>
      </w:r>
    </w:p>
    <w:p w14:paraId="21041777" w14:textId="77777777" w:rsidR="00000000" w:rsidRDefault="006359DB" w:rsidP="006359DB">
      <w:pPr>
        <w:numPr>
          <w:ilvl w:val="0"/>
          <w:numId w:val="34"/>
        </w:numPr>
        <w:ind w:left="720"/>
        <w:rPr>
          <w:sz w:val="23"/>
          <w:szCs w:val="23"/>
        </w:rPr>
      </w:pPr>
      <w:r>
        <w:rPr>
          <w:sz w:val="23"/>
          <w:szCs w:val="23"/>
        </w:rPr>
        <w:t xml:space="preserve">Svc Co – Provision of Technical Assistance to </w:t>
      </w:r>
      <w:r>
        <w:rPr>
          <w:sz w:val="23"/>
          <w:szCs w:val="23"/>
        </w:rPr>
        <w:t>EC&amp;EE Projects in Food-Processing Sector</w:t>
      </w:r>
    </w:p>
    <w:p w14:paraId="35050653" w14:textId="77777777" w:rsidR="00000000" w:rsidRDefault="006359DB" w:rsidP="006359DB">
      <w:pPr>
        <w:numPr>
          <w:ilvl w:val="0"/>
          <w:numId w:val="34"/>
        </w:numPr>
        <w:ind w:left="720"/>
        <w:rPr>
          <w:sz w:val="23"/>
          <w:szCs w:val="23"/>
        </w:rPr>
      </w:pPr>
      <w:r>
        <w:rPr>
          <w:sz w:val="23"/>
          <w:szCs w:val="23"/>
        </w:rPr>
        <w:t>Svc Co – Evaluation of Impact of Demonstration Program</w:t>
      </w:r>
    </w:p>
    <w:p w14:paraId="1CD06CAE" w14:textId="77777777" w:rsidR="00000000" w:rsidRDefault="006359DB">
      <w:pPr>
        <w:jc w:val="center"/>
        <w:rPr>
          <w:b/>
          <w:sz w:val="23"/>
        </w:rPr>
      </w:pPr>
    </w:p>
    <w:p w14:paraId="02E6107A" w14:textId="77777777" w:rsidR="00000000" w:rsidRDefault="006359DB">
      <w:pPr>
        <w:jc w:val="center"/>
        <w:rPr>
          <w:b/>
          <w:sz w:val="23"/>
        </w:rPr>
      </w:pPr>
    </w:p>
    <w:p w14:paraId="4F12D3D0" w14:textId="77777777" w:rsidR="00000000" w:rsidRDefault="006359DB">
      <w:pPr>
        <w:jc w:val="center"/>
        <w:rPr>
          <w:b/>
          <w:sz w:val="23"/>
        </w:rPr>
      </w:pPr>
    </w:p>
    <w:p w14:paraId="2054B4F3" w14:textId="77777777" w:rsidR="00000000" w:rsidRDefault="006359DB">
      <w:pPr>
        <w:jc w:val="center"/>
        <w:rPr>
          <w:b/>
          <w:sz w:val="23"/>
        </w:rPr>
      </w:pPr>
    </w:p>
    <w:p w14:paraId="6CAE8559" w14:textId="77777777" w:rsidR="00000000" w:rsidRDefault="006359DB">
      <w:pPr>
        <w:jc w:val="center"/>
        <w:rPr>
          <w:b/>
          <w:sz w:val="23"/>
        </w:rPr>
      </w:pPr>
    </w:p>
    <w:p w14:paraId="7E3E9493" w14:textId="77777777" w:rsidR="00000000" w:rsidRDefault="006359DB">
      <w:pPr>
        <w:jc w:val="center"/>
        <w:rPr>
          <w:b/>
          <w:sz w:val="23"/>
        </w:rPr>
      </w:pPr>
    </w:p>
    <w:p w14:paraId="41D6C550" w14:textId="77777777" w:rsidR="00000000" w:rsidRDefault="006359DB">
      <w:pPr>
        <w:jc w:val="center"/>
        <w:rPr>
          <w:b/>
          <w:sz w:val="23"/>
        </w:rPr>
      </w:pPr>
    </w:p>
    <w:p w14:paraId="675C55EB" w14:textId="77777777" w:rsidR="00000000" w:rsidRDefault="006359DB">
      <w:pPr>
        <w:jc w:val="center"/>
        <w:rPr>
          <w:b/>
          <w:sz w:val="23"/>
        </w:rPr>
      </w:pPr>
    </w:p>
    <w:p w14:paraId="5C58F9A0" w14:textId="77777777" w:rsidR="00000000" w:rsidRDefault="006359DB">
      <w:pPr>
        <w:jc w:val="center"/>
        <w:rPr>
          <w:b/>
          <w:sz w:val="23"/>
        </w:rPr>
      </w:pPr>
    </w:p>
    <w:p w14:paraId="5C6D667C" w14:textId="77777777" w:rsidR="00000000" w:rsidRDefault="006359DB">
      <w:pPr>
        <w:jc w:val="center"/>
        <w:rPr>
          <w:b/>
          <w:sz w:val="23"/>
        </w:rPr>
      </w:pPr>
    </w:p>
    <w:p w14:paraId="6C018A72" w14:textId="77777777" w:rsidR="00000000" w:rsidRDefault="006359DB">
      <w:pPr>
        <w:pStyle w:val="Heading3"/>
        <w:jc w:val="center"/>
        <w:rPr>
          <w:rFonts w:ascii="Times New Roman" w:hAnsi="Times New Roman" w:cs="Times New Roman"/>
        </w:rPr>
      </w:pPr>
      <w:r>
        <w:rPr>
          <w:rFonts w:ascii="Times New Roman" w:hAnsi="Times New Roman" w:cs="Times New Roman"/>
        </w:rPr>
        <w:br w:type="page"/>
        <w:t>TERMS OF REFERENCE</w:t>
      </w:r>
    </w:p>
    <w:p w14:paraId="12292ABB" w14:textId="77777777" w:rsidR="00000000" w:rsidRDefault="006359DB">
      <w:pPr>
        <w:rPr>
          <w:sz w:val="23"/>
        </w:rPr>
      </w:pPr>
    </w:p>
    <w:p w14:paraId="50591063" w14:textId="77777777" w:rsidR="00000000" w:rsidRDefault="006359DB">
      <w:pPr>
        <w:rPr>
          <w:b/>
          <w:sz w:val="23"/>
        </w:rPr>
      </w:pPr>
      <w:r>
        <w:rPr>
          <w:sz w:val="23"/>
          <w:u w:val="single"/>
        </w:rPr>
        <w:t>Title</w:t>
      </w:r>
      <w:r>
        <w:rPr>
          <w:sz w:val="23"/>
        </w:rPr>
        <w:t>:</w:t>
      </w:r>
      <w:r>
        <w:rPr>
          <w:sz w:val="23"/>
        </w:rPr>
        <w:tab/>
      </w:r>
      <w:r>
        <w:rPr>
          <w:sz w:val="23"/>
        </w:rPr>
        <w:tab/>
      </w:r>
      <w:r>
        <w:rPr>
          <w:sz w:val="23"/>
        </w:rPr>
        <w:tab/>
      </w:r>
      <w:r>
        <w:rPr>
          <w:sz w:val="23"/>
        </w:rPr>
        <w:tab/>
      </w:r>
      <w:r>
        <w:rPr>
          <w:b/>
          <w:sz w:val="23"/>
        </w:rPr>
        <w:t>National Project Director (NPD)</w:t>
      </w:r>
    </w:p>
    <w:p w14:paraId="03D6989C" w14:textId="77777777" w:rsidR="00000000" w:rsidRDefault="006359DB">
      <w:pPr>
        <w:rPr>
          <w:sz w:val="23"/>
        </w:rPr>
      </w:pPr>
      <w:r>
        <w:rPr>
          <w:sz w:val="23"/>
          <w:u w:val="single"/>
        </w:rPr>
        <w:t>Duty Station</w:t>
      </w:r>
      <w:r>
        <w:rPr>
          <w:sz w:val="23"/>
        </w:rPr>
        <w:t>:</w:t>
      </w:r>
      <w:r>
        <w:rPr>
          <w:sz w:val="23"/>
        </w:rPr>
        <w:tab/>
      </w:r>
      <w:r>
        <w:rPr>
          <w:sz w:val="23"/>
        </w:rPr>
        <w:tab/>
      </w:r>
      <w:r>
        <w:rPr>
          <w:sz w:val="23"/>
        </w:rPr>
        <w:tab/>
        <w:t>Hanoi, Vietnam</w:t>
      </w:r>
    </w:p>
    <w:p w14:paraId="5AA948B3" w14:textId="77777777" w:rsidR="00000000" w:rsidRDefault="006359DB">
      <w:pPr>
        <w:tabs>
          <w:tab w:val="left" w:pos="2880"/>
        </w:tabs>
        <w:ind w:left="2880" w:hanging="2880"/>
        <w:rPr>
          <w:sz w:val="23"/>
        </w:rPr>
      </w:pPr>
      <w:r>
        <w:rPr>
          <w:sz w:val="23"/>
          <w:u w:val="single"/>
        </w:rPr>
        <w:t>Duration of Assignment</w:t>
      </w:r>
      <w:r>
        <w:rPr>
          <w:sz w:val="23"/>
        </w:rPr>
        <w:t>:</w:t>
      </w:r>
      <w:r>
        <w:rPr>
          <w:sz w:val="23"/>
        </w:rPr>
        <w:tab/>
        <w:t>5 years (part-time)</w:t>
      </w:r>
    </w:p>
    <w:p w14:paraId="2B56E56D" w14:textId="77777777" w:rsidR="00000000" w:rsidRDefault="006359DB">
      <w:pPr>
        <w:jc w:val="both"/>
        <w:rPr>
          <w:b/>
          <w:sz w:val="23"/>
        </w:rPr>
      </w:pPr>
    </w:p>
    <w:p w14:paraId="3FAC5DBD" w14:textId="77777777" w:rsidR="00000000" w:rsidRDefault="006359DB">
      <w:pPr>
        <w:jc w:val="both"/>
        <w:rPr>
          <w:sz w:val="23"/>
        </w:rPr>
      </w:pPr>
      <w:r>
        <w:rPr>
          <w:b/>
          <w:sz w:val="23"/>
        </w:rPr>
        <w:t xml:space="preserve">Duties and </w:t>
      </w:r>
      <w:r>
        <w:rPr>
          <w:b/>
          <w:sz w:val="23"/>
        </w:rPr>
        <w:t>Responsibilities</w:t>
      </w:r>
      <w:r>
        <w:rPr>
          <w:sz w:val="23"/>
        </w:rPr>
        <w:t xml:space="preserve"> </w:t>
      </w:r>
    </w:p>
    <w:p w14:paraId="5294FF04" w14:textId="77777777" w:rsidR="00000000" w:rsidRDefault="006359DB">
      <w:pPr>
        <w:jc w:val="both"/>
        <w:rPr>
          <w:sz w:val="23"/>
        </w:rPr>
      </w:pPr>
    </w:p>
    <w:p w14:paraId="390810C0" w14:textId="77777777" w:rsidR="00000000" w:rsidRDefault="006359DB">
      <w:pPr>
        <w:jc w:val="both"/>
        <w:rPr>
          <w:b/>
          <w:sz w:val="23"/>
        </w:rPr>
      </w:pPr>
      <w:r>
        <w:rPr>
          <w:sz w:val="23"/>
        </w:rPr>
        <w:t>The NPD is the focal point for responsibility and accountability in the MOST for PECSME project. The NPD will be the Director of the Department for Science and Technology in All Economic Sectors within MOST. The NPD’s function is to supe</w:t>
      </w:r>
      <w:r>
        <w:rPr>
          <w:sz w:val="23"/>
        </w:rPr>
        <w:t>rvise the National Project Manager (NPM). Thus the NPD will work on part-time only. The specific tasks of the NPD are as follows:</w:t>
      </w:r>
    </w:p>
    <w:p w14:paraId="0577567E" w14:textId="77777777" w:rsidR="00000000" w:rsidRDefault="006359DB">
      <w:pPr>
        <w:pStyle w:val="BodyText3"/>
        <w:spacing w:after="0"/>
        <w:rPr>
          <w:sz w:val="23"/>
        </w:rPr>
      </w:pPr>
    </w:p>
    <w:p w14:paraId="4E3DD0DA" w14:textId="77777777" w:rsidR="00000000" w:rsidRDefault="006359DB" w:rsidP="006359DB">
      <w:pPr>
        <w:pStyle w:val="BodyText3"/>
        <w:numPr>
          <w:ilvl w:val="0"/>
          <w:numId w:val="16"/>
        </w:numPr>
        <w:spacing w:after="0"/>
        <w:rPr>
          <w:sz w:val="23"/>
        </w:rPr>
      </w:pPr>
      <w:r>
        <w:rPr>
          <w:sz w:val="23"/>
        </w:rPr>
        <w:t>Assumes overall responsibility for the successful execution and implementation of the project toward achieving project object</w:t>
      </w:r>
      <w:r>
        <w:rPr>
          <w:sz w:val="23"/>
        </w:rPr>
        <w:t>ives, and accountability to UNDP and the Government for the proper and effective use of the project resources;</w:t>
      </w:r>
    </w:p>
    <w:p w14:paraId="34821410" w14:textId="77777777" w:rsidR="00000000" w:rsidRDefault="006359DB" w:rsidP="006359DB">
      <w:pPr>
        <w:pStyle w:val="BodyText3"/>
        <w:numPr>
          <w:ilvl w:val="0"/>
          <w:numId w:val="16"/>
        </w:numPr>
        <w:spacing w:after="0"/>
        <w:rPr>
          <w:sz w:val="23"/>
        </w:rPr>
      </w:pPr>
      <w:r>
        <w:rPr>
          <w:sz w:val="23"/>
        </w:rPr>
        <w:t>Serves as focal point for coordination of the project with MOST, UNDP and other Government agencies;</w:t>
      </w:r>
    </w:p>
    <w:p w14:paraId="7D486D9F" w14:textId="77777777" w:rsidR="00000000" w:rsidRDefault="006359DB" w:rsidP="006359DB">
      <w:pPr>
        <w:pStyle w:val="BodyText3"/>
        <w:numPr>
          <w:ilvl w:val="0"/>
          <w:numId w:val="16"/>
        </w:numPr>
        <w:spacing w:after="0"/>
        <w:rPr>
          <w:sz w:val="23"/>
        </w:rPr>
      </w:pPr>
      <w:r>
        <w:rPr>
          <w:sz w:val="23"/>
        </w:rPr>
        <w:t>Ensures that all Government inputs committed</w:t>
      </w:r>
      <w:r>
        <w:rPr>
          <w:sz w:val="23"/>
        </w:rPr>
        <w:t xml:space="preserve"> to the project are made available;</w:t>
      </w:r>
    </w:p>
    <w:p w14:paraId="5EA2555C" w14:textId="77777777" w:rsidR="00000000" w:rsidRDefault="006359DB" w:rsidP="006359DB">
      <w:pPr>
        <w:pStyle w:val="BodyText3"/>
        <w:numPr>
          <w:ilvl w:val="0"/>
          <w:numId w:val="16"/>
        </w:numPr>
        <w:spacing w:after="0"/>
        <w:rPr>
          <w:sz w:val="23"/>
        </w:rPr>
      </w:pPr>
      <w:r>
        <w:rPr>
          <w:sz w:val="23"/>
        </w:rPr>
        <w:t>Ensure the compliance of co-financiers with project action plans;</w:t>
      </w:r>
    </w:p>
    <w:p w14:paraId="14B19A25" w14:textId="77777777" w:rsidR="00000000" w:rsidRDefault="006359DB" w:rsidP="006359DB">
      <w:pPr>
        <w:pStyle w:val="BodyText3"/>
        <w:numPr>
          <w:ilvl w:val="0"/>
          <w:numId w:val="16"/>
        </w:numPr>
        <w:spacing w:after="0"/>
        <w:rPr>
          <w:sz w:val="23"/>
        </w:rPr>
      </w:pPr>
      <w:r>
        <w:rPr>
          <w:sz w:val="23"/>
        </w:rPr>
        <w:t>Selects and arranges for the appointment of the NPM, in consultation with UNDP;</w:t>
      </w:r>
    </w:p>
    <w:p w14:paraId="7C732A3F" w14:textId="77777777" w:rsidR="00000000" w:rsidRDefault="006359DB" w:rsidP="006359DB">
      <w:pPr>
        <w:pStyle w:val="BodyText3"/>
        <w:numPr>
          <w:ilvl w:val="0"/>
          <w:numId w:val="16"/>
        </w:numPr>
        <w:spacing w:after="0"/>
        <w:rPr>
          <w:sz w:val="23"/>
        </w:rPr>
      </w:pPr>
      <w:r>
        <w:rPr>
          <w:sz w:val="23"/>
        </w:rPr>
        <w:t xml:space="preserve">Supervises the work of the NPM and ensure NPM is empowered to effectively </w:t>
      </w:r>
      <w:r>
        <w:rPr>
          <w:sz w:val="23"/>
        </w:rPr>
        <w:t>manage the project, and the other project staff to perform their duties effectively;</w:t>
      </w:r>
    </w:p>
    <w:p w14:paraId="6928A48D" w14:textId="77777777" w:rsidR="00000000" w:rsidRDefault="006359DB" w:rsidP="006359DB">
      <w:pPr>
        <w:pStyle w:val="BodyText3"/>
        <w:numPr>
          <w:ilvl w:val="0"/>
          <w:numId w:val="16"/>
        </w:numPr>
        <w:spacing w:after="0"/>
        <w:rPr>
          <w:sz w:val="23"/>
        </w:rPr>
      </w:pPr>
      <w:r>
        <w:rPr>
          <w:sz w:val="23"/>
        </w:rPr>
        <w:t>Ensures that required project work plans are prepared and updated, in consultation with and with agreement by UNDP, and distributed to MPI and other relevant agencies;</w:t>
      </w:r>
    </w:p>
    <w:p w14:paraId="573DA431" w14:textId="77777777" w:rsidR="00000000" w:rsidRDefault="006359DB" w:rsidP="006359DB">
      <w:pPr>
        <w:pStyle w:val="BodyText3"/>
        <w:numPr>
          <w:ilvl w:val="0"/>
          <w:numId w:val="16"/>
        </w:numPr>
        <w:spacing w:after="0"/>
        <w:rPr>
          <w:sz w:val="23"/>
        </w:rPr>
      </w:pPr>
      <w:r>
        <w:rPr>
          <w:sz w:val="23"/>
        </w:rPr>
        <w:t>Und</w:t>
      </w:r>
      <w:r>
        <w:rPr>
          <w:sz w:val="23"/>
        </w:rPr>
        <w:t>ertakes or arranges using the agreed recruitment system, for the recruitment of project professional and support staff charged against the UNDP budget, if any;</w:t>
      </w:r>
    </w:p>
    <w:p w14:paraId="72D0C603" w14:textId="77777777" w:rsidR="00000000" w:rsidRDefault="006359DB" w:rsidP="006359DB">
      <w:pPr>
        <w:pStyle w:val="BodyText3"/>
        <w:numPr>
          <w:ilvl w:val="0"/>
          <w:numId w:val="16"/>
        </w:numPr>
        <w:spacing w:after="0"/>
        <w:rPr>
          <w:sz w:val="23"/>
        </w:rPr>
      </w:pPr>
      <w:r>
        <w:rPr>
          <w:sz w:val="23"/>
        </w:rPr>
        <w:t>Opens and operates as separate project bank account in the name of the MOST, and serve as Approv</w:t>
      </w:r>
      <w:r>
        <w:rPr>
          <w:sz w:val="23"/>
        </w:rPr>
        <w:t>ing Officer for recruitment, procurement, training, sub-contracting and financial operations of the project; and</w:t>
      </w:r>
    </w:p>
    <w:p w14:paraId="4E49559A" w14:textId="77777777" w:rsidR="00000000" w:rsidRDefault="006359DB" w:rsidP="006359DB">
      <w:pPr>
        <w:pStyle w:val="BodyText3"/>
        <w:numPr>
          <w:ilvl w:val="0"/>
          <w:numId w:val="16"/>
        </w:numPr>
        <w:spacing w:after="0"/>
        <w:rPr>
          <w:sz w:val="23"/>
        </w:rPr>
      </w:pPr>
      <w:r>
        <w:rPr>
          <w:sz w:val="23"/>
        </w:rPr>
        <w:t>Represents the MOST and the project at meetings of the project parties.</w:t>
      </w:r>
    </w:p>
    <w:p w14:paraId="6E65E02A" w14:textId="77777777" w:rsidR="00000000" w:rsidRDefault="006359DB">
      <w:pPr>
        <w:pStyle w:val="Heading9"/>
        <w:spacing w:before="120" w:after="120"/>
        <w:jc w:val="center"/>
        <w:rPr>
          <w:rFonts w:ascii="Times New Roman" w:hAnsi="Times New Roman" w:cs="Times New Roman"/>
          <w:b/>
          <w:sz w:val="23"/>
        </w:rPr>
      </w:pPr>
      <w:r>
        <w:rPr>
          <w:rFonts w:ascii="Times New Roman" w:hAnsi="Times New Roman" w:cs="Times New Roman"/>
          <w:sz w:val="23"/>
        </w:rPr>
        <w:br w:type="page"/>
      </w:r>
      <w:r>
        <w:rPr>
          <w:rFonts w:ascii="Times New Roman" w:hAnsi="Times New Roman" w:cs="Times New Roman"/>
          <w:b/>
          <w:sz w:val="23"/>
        </w:rPr>
        <w:t>TERMS OF REFERENCE</w:t>
      </w:r>
    </w:p>
    <w:p w14:paraId="5555A8B0" w14:textId="77777777" w:rsidR="00000000" w:rsidRDefault="006359DB">
      <w:pPr>
        <w:pStyle w:val="BodyText3"/>
        <w:spacing w:after="0"/>
        <w:rPr>
          <w:b/>
          <w:sz w:val="23"/>
          <w:u w:val="single"/>
        </w:rPr>
      </w:pPr>
    </w:p>
    <w:p w14:paraId="52354479" w14:textId="77777777" w:rsidR="00000000" w:rsidRDefault="006359DB">
      <w:pPr>
        <w:pStyle w:val="BodyText3"/>
        <w:spacing w:after="0"/>
        <w:rPr>
          <w:b/>
          <w:sz w:val="23"/>
        </w:rPr>
      </w:pPr>
      <w:r>
        <w:rPr>
          <w:b/>
          <w:sz w:val="23"/>
          <w:u w:val="single"/>
        </w:rPr>
        <w:t>Title</w:t>
      </w:r>
      <w:r>
        <w:rPr>
          <w:b/>
          <w:sz w:val="23"/>
        </w:rPr>
        <w:t>:</w:t>
      </w:r>
      <w:r>
        <w:rPr>
          <w:b/>
          <w:sz w:val="23"/>
        </w:rPr>
        <w:tab/>
      </w:r>
      <w:r>
        <w:rPr>
          <w:b/>
          <w:sz w:val="23"/>
        </w:rPr>
        <w:tab/>
      </w:r>
      <w:r>
        <w:rPr>
          <w:b/>
          <w:sz w:val="23"/>
        </w:rPr>
        <w:tab/>
      </w:r>
      <w:r>
        <w:rPr>
          <w:b/>
          <w:sz w:val="23"/>
        </w:rPr>
        <w:tab/>
        <w:t>National Project Manager (NPM)</w:t>
      </w:r>
    </w:p>
    <w:p w14:paraId="6090BC4F" w14:textId="77777777" w:rsidR="00000000" w:rsidRDefault="006359DB">
      <w:pPr>
        <w:pStyle w:val="BodyText"/>
        <w:ind w:left="720" w:hanging="720"/>
        <w:rPr>
          <w:sz w:val="23"/>
          <w:u w:val="single"/>
        </w:rPr>
      </w:pPr>
      <w:r>
        <w:rPr>
          <w:b/>
          <w:sz w:val="23"/>
          <w:u w:val="single"/>
        </w:rPr>
        <w:t>Duty Stat</w:t>
      </w:r>
      <w:r>
        <w:rPr>
          <w:b/>
          <w:sz w:val="23"/>
          <w:u w:val="single"/>
        </w:rPr>
        <w:t>ion</w:t>
      </w:r>
      <w:r>
        <w:rPr>
          <w:sz w:val="23"/>
        </w:rPr>
        <w:t xml:space="preserve">: </w:t>
      </w:r>
      <w:r>
        <w:rPr>
          <w:sz w:val="23"/>
        </w:rPr>
        <w:tab/>
      </w:r>
      <w:r>
        <w:rPr>
          <w:sz w:val="23"/>
        </w:rPr>
        <w:tab/>
      </w:r>
      <w:r>
        <w:rPr>
          <w:sz w:val="23"/>
        </w:rPr>
        <w:tab/>
        <w:t>Hanoi with national travel as required</w:t>
      </w:r>
    </w:p>
    <w:p w14:paraId="2B95012F" w14:textId="77777777" w:rsidR="00000000" w:rsidRDefault="006359DB">
      <w:pPr>
        <w:pStyle w:val="BodyText"/>
        <w:rPr>
          <w:sz w:val="23"/>
        </w:rPr>
      </w:pPr>
      <w:r>
        <w:rPr>
          <w:b/>
          <w:sz w:val="23"/>
          <w:u w:val="single"/>
        </w:rPr>
        <w:t>Duration of assignment</w:t>
      </w:r>
      <w:r>
        <w:rPr>
          <w:sz w:val="23"/>
        </w:rPr>
        <w:t xml:space="preserve">: </w:t>
      </w:r>
      <w:r>
        <w:rPr>
          <w:sz w:val="23"/>
        </w:rPr>
        <w:tab/>
        <w:t>60 working months (full-time)</w:t>
      </w:r>
    </w:p>
    <w:p w14:paraId="0E5B43CA" w14:textId="77777777" w:rsidR="00000000" w:rsidRDefault="006359DB">
      <w:pPr>
        <w:tabs>
          <w:tab w:val="left" w:pos="2880"/>
        </w:tabs>
        <w:ind w:left="2880" w:hanging="2880"/>
        <w:rPr>
          <w:sz w:val="23"/>
        </w:rPr>
      </w:pPr>
      <w:r>
        <w:rPr>
          <w:b/>
          <w:sz w:val="23"/>
          <w:u w:val="single"/>
        </w:rPr>
        <w:t>Direct Supervisor</w:t>
      </w:r>
      <w:r>
        <w:rPr>
          <w:sz w:val="23"/>
        </w:rPr>
        <w:t>:</w:t>
      </w:r>
      <w:r>
        <w:rPr>
          <w:sz w:val="23"/>
        </w:rPr>
        <w:tab/>
        <w:t>Project Director</w:t>
      </w:r>
    </w:p>
    <w:p w14:paraId="5E445C72" w14:textId="77777777" w:rsidR="00000000" w:rsidRDefault="006359DB">
      <w:pPr>
        <w:pStyle w:val="BodyText"/>
        <w:rPr>
          <w:sz w:val="23"/>
        </w:rPr>
      </w:pPr>
    </w:p>
    <w:p w14:paraId="7F9B66DD" w14:textId="77777777" w:rsidR="00000000" w:rsidRDefault="006359DB">
      <w:pPr>
        <w:pStyle w:val="BodyText"/>
        <w:rPr>
          <w:b/>
          <w:sz w:val="23"/>
          <w:u w:val="single"/>
        </w:rPr>
      </w:pPr>
      <w:r>
        <w:rPr>
          <w:b/>
          <w:sz w:val="23"/>
          <w:u w:val="single"/>
        </w:rPr>
        <w:t xml:space="preserve">Responsibilities and Duties: </w:t>
      </w:r>
    </w:p>
    <w:p w14:paraId="07C62A3E" w14:textId="77777777" w:rsidR="00000000" w:rsidRDefault="006359DB">
      <w:pPr>
        <w:pStyle w:val="BodyText"/>
        <w:rPr>
          <w:b/>
          <w:sz w:val="23"/>
          <w:u w:val="single"/>
        </w:rPr>
      </w:pPr>
    </w:p>
    <w:p w14:paraId="584F4D09" w14:textId="77777777" w:rsidR="00000000" w:rsidRDefault="006359DB">
      <w:pPr>
        <w:jc w:val="both"/>
        <w:rPr>
          <w:b/>
          <w:sz w:val="23"/>
          <w:u w:val="single"/>
        </w:rPr>
      </w:pPr>
      <w:r>
        <w:rPr>
          <w:sz w:val="23"/>
        </w:rPr>
        <w:t xml:space="preserve">The primary task of the </w:t>
      </w:r>
      <w:r>
        <w:rPr>
          <w:b/>
          <w:sz w:val="23"/>
        </w:rPr>
        <w:t>Project Manager</w:t>
      </w:r>
      <w:r>
        <w:rPr>
          <w:sz w:val="23"/>
        </w:rPr>
        <w:t xml:space="preserve"> is to plan, organize and implement PECSME. He/</w:t>
      </w:r>
      <w:r>
        <w:rPr>
          <w:sz w:val="23"/>
        </w:rPr>
        <w:t>she will be responsible for the management of input mobilization and day-to-day project operations including timely resolution of issues, problems or bottlenecks. He/she will report directly to the Project Director, representing the MOST. He/she will manag</w:t>
      </w:r>
      <w:r>
        <w:rPr>
          <w:sz w:val="23"/>
        </w:rPr>
        <w:t>e the technical and administrative staff under the PMO with multidisciplinary capabilities in EC&amp;EE policy and institutional support development, communication and awareness; technical capacity development; energy efficiency services provision support; fin</w:t>
      </w:r>
      <w:r>
        <w:rPr>
          <w:sz w:val="23"/>
        </w:rPr>
        <w:t xml:space="preserve">ancing; and demonstration. The specific tasks of the Project Manager are as follows: </w:t>
      </w:r>
    </w:p>
    <w:p w14:paraId="754B3B2B" w14:textId="77777777" w:rsidR="00000000" w:rsidRDefault="006359DB">
      <w:pPr>
        <w:pStyle w:val="BodyText"/>
        <w:rPr>
          <w:sz w:val="23"/>
        </w:rPr>
      </w:pPr>
    </w:p>
    <w:p w14:paraId="6229C5D9" w14:textId="77777777" w:rsidR="00000000" w:rsidRDefault="006359DB" w:rsidP="006359DB">
      <w:pPr>
        <w:pStyle w:val="BodyText"/>
        <w:numPr>
          <w:ilvl w:val="0"/>
          <w:numId w:val="35"/>
        </w:numPr>
        <w:rPr>
          <w:sz w:val="23"/>
        </w:rPr>
      </w:pPr>
      <w:r>
        <w:rPr>
          <w:sz w:val="23"/>
        </w:rPr>
        <w:t>Assumes operational management of the project in accordance with the project document and policies and procedures for nationally executed projects;</w:t>
      </w:r>
    </w:p>
    <w:p w14:paraId="7797FEF4" w14:textId="77777777" w:rsidR="00000000" w:rsidRDefault="006359DB" w:rsidP="006359DB">
      <w:pPr>
        <w:pStyle w:val="BodyText"/>
        <w:numPr>
          <w:ilvl w:val="0"/>
          <w:numId w:val="35"/>
        </w:numPr>
        <w:rPr>
          <w:sz w:val="23"/>
        </w:rPr>
      </w:pPr>
      <w:r>
        <w:rPr>
          <w:sz w:val="23"/>
        </w:rPr>
        <w:t xml:space="preserve">Prepares and updates </w:t>
      </w:r>
      <w:r>
        <w:rPr>
          <w:sz w:val="23"/>
        </w:rPr>
        <w:t>project work plans, and submits these to NPD and UNDP-Hanoi office for clearance;</w:t>
      </w:r>
    </w:p>
    <w:p w14:paraId="1D1CD0C7" w14:textId="77777777" w:rsidR="00000000" w:rsidRDefault="006359DB" w:rsidP="006359DB">
      <w:pPr>
        <w:pStyle w:val="BodyText"/>
        <w:numPr>
          <w:ilvl w:val="0"/>
          <w:numId w:val="35"/>
        </w:numPr>
        <w:rPr>
          <w:sz w:val="23"/>
        </w:rPr>
      </w:pPr>
      <w:r>
        <w:rPr>
          <w:sz w:val="23"/>
        </w:rPr>
        <w:t>Ensures that all agreements with other implementing partners are prepared, negotiated and agreed;</w:t>
      </w:r>
    </w:p>
    <w:p w14:paraId="758218C3" w14:textId="77777777" w:rsidR="00000000" w:rsidRDefault="006359DB" w:rsidP="006359DB">
      <w:pPr>
        <w:pStyle w:val="BodyText"/>
        <w:numPr>
          <w:ilvl w:val="0"/>
          <w:numId w:val="35"/>
        </w:numPr>
        <w:rPr>
          <w:sz w:val="23"/>
        </w:rPr>
      </w:pPr>
      <w:r>
        <w:rPr>
          <w:sz w:val="23"/>
        </w:rPr>
        <w:t>Initiates and administers the mobilization of the project inputs under the r</w:t>
      </w:r>
      <w:r>
        <w:rPr>
          <w:sz w:val="23"/>
        </w:rPr>
        <w:t>esponsibility of the MOST;</w:t>
      </w:r>
    </w:p>
    <w:p w14:paraId="1AFCF311" w14:textId="77777777" w:rsidR="00000000" w:rsidRDefault="006359DB" w:rsidP="006359DB">
      <w:pPr>
        <w:pStyle w:val="BodyText"/>
        <w:numPr>
          <w:ilvl w:val="0"/>
          <w:numId w:val="35"/>
        </w:numPr>
        <w:rPr>
          <w:sz w:val="23"/>
        </w:rPr>
      </w:pPr>
      <w:r>
        <w:rPr>
          <w:sz w:val="23"/>
        </w:rPr>
        <w:t xml:space="preserve">Assumes direct responsibility for managing the project budget on behalf of the NPD, ensuring that: </w:t>
      </w:r>
    </w:p>
    <w:p w14:paraId="7505A153" w14:textId="77777777" w:rsidR="00000000" w:rsidRDefault="006359DB" w:rsidP="006359DB">
      <w:pPr>
        <w:pStyle w:val="BodyText"/>
        <w:numPr>
          <w:ilvl w:val="1"/>
          <w:numId w:val="35"/>
        </w:numPr>
        <w:rPr>
          <w:sz w:val="23"/>
        </w:rPr>
      </w:pPr>
      <w:r>
        <w:rPr>
          <w:sz w:val="23"/>
        </w:rPr>
        <w:t>Project funds are made available when needed, and are disbursed properly,</w:t>
      </w:r>
    </w:p>
    <w:p w14:paraId="740AD84C" w14:textId="77777777" w:rsidR="00000000" w:rsidRDefault="006359DB" w:rsidP="006359DB">
      <w:pPr>
        <w:pStyle w:val="BodyText"/>
        <w:numPr>
          <w:ilvl w:val="1"/>
          <w:numId w:val="35"/>
        </w:numPr>
        <w:rPr>
          <w:sz w:val="23"/>
        </w:rPr>
      </w:pPr>
      <w:r>
        <w:rPr>
          <w:sz w:val="23"/>
        </w:rPr>
        <w:t>Accounting records and supporting documents are kept,</w:t>
      </w:r>
    </w:p>
    <w:p w14:paraId="5F18D238" w14:textId="77777777" w:rsidR="00000000" w:rsidRDefault="006359DB" w:rsidP="006359DB">
      <w:pPr>
        <w:pStyle w:val="BodyText"/>
        <w:numPr>
          <w:ilvl w:val="1"/>
          <w:numId w:val="35"/>
        </w:numPr>
        <w:rPr>
          <w:sz w:val="23"/>
        </w:rPr>
      </w:pPr>
      <w:r>
        <w:rPr>
          <w:sz w:val="23"/>
        </w:rPr>
        <w:t>R</w:t>
      </w:r>
      <w:r>
        <w:rPr>
          <w:sz w:val="23"/>
        </w:rPr>
        <w:t>equired financial reports are prepared,</w:t>
      </w:r>
    </w:p>
    <w:p w14:paraId="56459CDD" w14:textId="77777777" w:rsidR="00000000" w:rsidRDefault="006359DB" w:rsidP="006359DB">
      <w:pPr>
        <w:pStyle w:val="BodyText"/>
        <w:numPr>
          <w:ilvl w:val="1"/>
          <w:numId w:val="35"/>
        </w:numPr>
        <w:rPr>
          <w:sz w:val="23"/>
        </w:rPr>
      </w:pPr>
      <w:r>
        <w:rPr>
          <w:sz w:val="23"/>
        </w:rPr>
        <w:t>Financial operations are transparent and financial procedures/regulations for NEX project are applied,</w:t>
      </w:r>
    </w:p>
    <w:p w14:paraId="479FA10D" w14:textId="77777777" w:rsidR="00000000" w:rsidRDefault="006359DB" w:rsidP="006359DB">
      <w:pPr>
        <w:pStyle w:val="BodyText"/>
        <w:numPr>
          <w:ilvl w:val="1"/>
          <w:numId w:val="35"/>
        </w:numPr>
        <w:rPr>
          <w:sz w:val="23"/>
        </w:rPr>
      </w:pPr>
      <w:r>
        <w:rPr>
          <w:sz w:val="23"/>
        </w:rPr>
        <w:t>NPM is ready to stand up audit at any time.</w:t>
      </w:r>
    </w:p>
    <w:p w14:paraId="51F25699" w14:textId="77777777" w:rsidR="00000000" w:rsidRDefault="006359DB" w:rsidP="006359DB">
      <w:pPr>
        <w:pStyle w:val="BodyText"/>
        <w:numPr>
          <w:ilvl w:val="0"/>
          <w:numId w:val="35"/>
        </w:numPr>
        <w:rPr>
          <w:sz w:val="23"/>
        </w:rPr>
      </w:pPr>
      <w:r>
        <w:rPr>
          <w:sz w:val="23"/>
        </w:rPr>
        <w:t>Assumes direct responsibility for managing the physical resources (e.</w:t>
      </w:r>
      <w:r>
        <w:rPr>
          <w:sz w:val="23"/>
        </w:rPr>
        <w:t>g. vehicles, office, equipment, furniture, stationary...) provided to the project by UNDP;</w:t>
      </w:r>
    </w:p>
    <w:p w14:paraId="58F1147B" w14:textId="77777777" w:rsidR="00000000" w:rsidRDefault="006359DB" w:rsidP="006359DB">
      <w:pPr>
        <w:pStyle w:val="BodyText"/>
        <w:numPr>
          <w:ilvl w:val="0"/>
          <w:numId w:val="35"/>
        </w:numPr>
        <w:rPr>
          <w:sz w:val="23"/>
        </w:rPr>
      </w:pPr>
      <w:r>
        <w:rPr>
          <w:sz w:val="23"/>
        </w:rPr>
        <w:t>Supervises the project staff and local or international experts/consultants working for the project;</w:t>
      </w:r>
    </w:p>
    <w:p w14:paraId="33AB97EA" w14:textId="77777777" w:rsidR="00000000" w:rsidRDefault="006359DB" w:rsidP="006359DB">
      <w:pPr>
        <w:pStyle w:val="BodyText"/>
        <w:numPr>
          <w:ilvl w:val="0"/>
          <w:numId w:val="35"/>
        </w:numPr>
        <w:rPr>
          <w:sz w:val="23"/>
        </w:rPr>
      </w:pPr>
      <w:r>
        <w:rPr>
          <w:sz w:val="23"/>
        </w:rPr>
        <w:t xml:space="preserve">Prepares the Annual Project Reports, the Project Implementation </w:t>
      </w:r>
      <w:r>
        <w:rPr>
          <w:sz w:val="23"/>
        </w:rPr>
        <w:t>Report, the Quarterly Progress Reports and the Final Project Reports as scheduled, and organizes the Tripartite Project Review and Terminal Tripartite Review as well as evaluation missions in coordination with UNDP; and</w:t>
      </w:r>
    </w:p>
    <w:p w14:paraId="58EFAEB1" w14:textId="77777777" w:rsidR="00000000" w:rsidRDefault="006359DB" w:rsidP="006359DB">
      <w:pPr>
        <w:pStyle w:val="BodyText"/>
        <w:numPr>
          <w:ilvl w:val="0"/>
          <w:numId w:val="35"/>
        </w:numPr>
        <w:rPr>
          <w:sz w:val="23"/>
        </w:rPr>
      </w:pPr>
      <w:r>
        <w:rPr>
          <w:sz w:val="23"/>
        </w:rPr>
        <w:t>Reports regularly to and keeps the N</w:t>
      </w:r>
      <w:r>
        <w:rPr>
          <w:sz w:val="23"/>
        </w:rPr>
        <w:t>PD up-to-date on progress and problems.</w:t>
      </w:r>
    </w:p>
    <w:p w14:paraId="7E0DAF76" w14:textId="77777777" w:rsidR="00000000" w:rsidRDefault="006359DB">
      <w:pPr>
        <w:jc w:val="both"/>
        <w:rPr>
          <w:b/>
          <w:sz w:val="23"/>
        </w:rPr>
      </w:pPr>
    </w:p>
    <w:p w14:paraId="6E114909" w14:textId="77777777" w:rsidR="00000000" w:rsidRDefault="006359DB">
      <w:pPr>
        <w:jc w:val="both"/>
        <w:rPr>
          <w:b/>
          <w:sz w:val="23"/>
        </w:rPr>
      </w:pPr>
      <w:r>
        <w:rPr>
          <w:b/>
          <w:sz w:val="23"/>
        </w:rPr>
        <w:t>Deliverables</w:t>
      </w:r>
    </w:p>
    <w:p w14:paraId="282BD22F" w14:textId="77777777" w:rsidR="00000000" w:rsidRDefault="006359DB">
      <w:pPr>
        <w:tabs>
          <w:tab w:val="left" w:pos="-1980"/>
          <w:tab w:val="left" w:pos="-1890"/>
          <w:tab w:val="left" w:pos="-1800"/>
          <w:tab w:val="left" w:pos="-1620"/>
        </w:tabs>
        <w:jc w:val="both"/>
        <w:rPr>
          <w:sz w:val="23"/>
        </w:rPr>
      </w:pPr>
    </w:p>
    <w:p w14:paraId="342B2EEA" w14:textId="77777777" w:rsidR="00000000" w:rsidRDefault="006359DB">
      <w:pPr>
        <w:tabs>
          <w:tab w:val="left" w:pos="-1980"/>
          <w:tab w:val="left" w:pos="-1890"/>
          <w:tab w:val="left" w:pos="-1800"/>
          <w:tab w:val="left" w:pos="-1620"/>
        </w:tabs>
        <w:jc w:val="both"/>
        <w:rPr>
          <w:sz w:val="23"/>
        </w:rPr>
      </w:pPr>
      <w:r>
        <w:rPr>
          <w:sz w:val="23"/>
        </w:rPr>
        <w:t>Based on the aforementioned scope of work, the Project Manager has the following specific deliverables, to wit:</w:t>
      </w:r>
    </w:p>
    <w:p w14:paraId="77B398AD" w14:textId="77777777" w:rsidR="00000000" w:rsidRDefault="006359DB">
      <w:pPr>
        <w:tabs>
          <w:tab w:val="left" w:pos="-1980"/>
          <w:tab w:val="left" w:pos="-1890"/>
          <w:tab w:val="left" w:pos="-1800"/>
          <w:tab w:val="left" w:pos="-1620"/>
        </w:tabs>
        <w:jc w:val="both"/>
        <w:rPr>
          <w:sz w:val="23"/>
        </w:rPr>
      </w:pPr>
    </w:p>
    <w:p w14:paraId="3FF5249A" w14:textId="77777777" w:rsidR="00000000" w:rsidRDefault="006359DB" w:rsidP="006359DB">
      <w:pPr>
        <w:numPr>
          <w:ilvl w:val="0"/>
          <w:numId w:val="29"/>
        </w:numPr>
        <w:jc w:val="both"/>
        <w:rPr>
          <w:sz w:val="23"/>
        </w:rPr>
      </w:pPr>
      <w:r>
        <w:rPr>
          <w:sz w:val="23"/>
        </w:rPr>
        <w:t>Regular reporting to MOST and Policy Advisory Board on the status of the project activit</w:t>
      </w:r>
      <w:r>
        <w:rPr>
          <w:sz w:val="23"/>
        </w:rPr>
        <w:t>ies;</w:t>
      </w:r>
    </w:p>
    <w:p w14:paraId="3A89F63F" w14:textId="77777777" w:rsidR="00000000" w:rsidRDefault="006359DB" w:rsidP="006359DB">
      <w:pPr>
        <w:numPr>
          <w:ilvl w:val="0"/>
          <w:numId w:val="29"/>
        </w:numPr>
        <w:jc w:val="both"/>
        <w:rPr>
          <w:sz w:val="23"/>
        </w:rPr>
      </w:pPr>
      <w:r>
        <w:rPr>
          <w:sz w:val="23"/>
        </w:rPr>
        <w:t>Preparation of project monitoring reports to include: inception report, quarterly and annual project reports, project implementation review, periodic thematic reports, technical reports, project terminal report, and others as required by the UNDP.</w:t>
      </w:r>
    </w:p>
    <w:p w14:paraId="59B8A19B" w14:textId="77777777" w:rsidR="00000000" w:rsidRDefault="006359DB">
      <w:pPr>
        <w:pStyle w:val="BodyText"/>
        <w:rPr>
          <w:b/>
          <w:sz w:val="23"/>
          <w:u w:val="single"/>
        </w:rPr>
      </w:pPr>
    </w:p>
    <w:p w14:paraId="1B1CA588" w14:textId="77777777" w:rsidR="00000000" w:rsidRDefault="006359DB">
      <w:pPr>
        <w:pStyle w:val="BodyText"/>
        <w:rPr>
          <w:b/>
          <w:sz w:val="23"/>
          <w:u w:val="single"/>
        </w:rPr>
      </w:pPr>
      <w:r>
        <w:rPr>
          <w:b/>
          <w:sz w:val="23"/>
          <w:u w:val="single"/>
        </w:rPr>
        <w:t>Qu</w:t>
      </w:r>
      <w:r>
        <w:rPr>
          <w:b/>
          <w:sz w:val="23"/>
          <w:u w:val="single"/>
        </w:rPr>
        <w:t>alifications:</w:t>
      </w:r>
    </w:p>
    <w:p w14:paraId="35070D4D" w14:textId="77777777" w:rsidR="00000000" w:rsidRDefault="006359DB">
      <w:pPr>
        <w:pStyle w:val="BodyText"/>
        <w:rPr>
          <w:sz w:val="23"/>
        </w:rPr>
      </w:pPr>
    </w:p>
    <w:p w14:paraId="6A9613F8" w14:textId="77777777" w:rsidR="00000000" w:rsidRDefault="006359DB" w:rsidP="006359DB">
      <w:pPr>
        <w:pStyle w:val="BodyText"/>
        <w:numPr>
          <w:ilvl w:val="0"/>
          <w:numId w:val="36"/>
        </w:numPr>
        <w:spacing w:after="0"/>
        <w:rPr>
          <w:sz w:val="23"/>
        </w:rPr>
      </w:pPr>
      <w:r>
        <w:rPr>
          <w:sz w:val="23"/>
        </w:rPr>
        <w:t>Bachelors Degree in Engineering, Business Administration, Development Economics or other relevant field;</w:t>
      </w:r>
    </w:p>
    <w:p w14:paraId="1A88F87F" w14:textId="77777777" w:rsidR="00000000" w:rsidRDefault="006359DB" w:rsidP="006359DB">
      <w:pPr>
        <w:pStyle w:val="BodyText"/>
        <w:numPr>
          <w:ilvl w:val="0"/>
          <w:numId w:val="36"/>
        </w:numPr>
        <w:spacing w:after="0"/>
        <w:rPr>
          <w:sz w:val="23"/>
        </w:rPr>
      </w:pPr>
      <w:r>
        <w:rPr>
          <w:sz w:val="23"/>
        </w:rPr>
        <w:t xml:space="preserve">At least 15-year working experience in the energy sector, especially in research and development management; </w:t>
      </w:r>
    </w:p>
    <w:p w14:paraId="13B1ED17" w14:textId="77777777" w:rsidR="00000000" w:rsidRDefault="006359DB" w:rsidP="006359DB">
      <w:pPr>
        <w:pStyle w:val="BodyText"/>
        <w:numPr>
          <w:ilvl w:val="0"/>
          <w:numId w:val="36"/>
        </w:numPr>
        <w:spacing w:after="0"/>
        <w:rPr>
          <w:sz w:val="23"/>
        </w:rPr>
      </w:pPr>
      <w:r>
        <w:rPr>
          <w:sz w:val="23"/>
        </w:rPr>
        <w:t>At least 10-year working e</w:t>
      </w:r>
      <w:r>
        <w:rPr>
          <w:sz w:val="23"/>
        </w:rPr>
        <w:t>xperience in energy efficiency project management/ coordination, preferably with international projects;</w:t>
      </w:r>
    </w:p>
    <w:p w14:paraId="2BE153BD" w14:textId="77777777" w:rsidR="00000000" w:rsidRDefault="006359DB" w:rsidP="006359DB">
      <w:pPr>
        <w:pStyle w:val="BodyText"/>
        <w:numPr>
          <w:ilvl w:val="0"/>
          <w:numId w:val="36"/>
        </w:numPr>
        <w:spacing w:after="0"/>
        <w:rPr>
          <w:sz w:val="23"/>
        </w:rPr>
      </w:pPr>
      <w:r>
        <w:rPr>
          <w:sz w:val="23"/>
        </w:rPr>
        <w:t>Track record of, or proven, senior management reporting skill;</w:t>
      </w:r>
    </w:p>
    <w:p w14:paraId="7E563EF7" w14:textId="77777777" w:rsidR="00000000" w:rsidRDefault="006359DB" w:rsidP="006359DB">
      <w:pPr>
        <w:pStyle w:val="BodyText"/>
        <w:numPr>
          <w:ilvl w:val="0"/>
          <w:numId w:val="36"/>
        </w:numPr>
        <w:spacing w:after="0"/>
        <w:rPr>
          <w:sz w:val="23"/>
        </w:rPr>
      </w:pPr>
      <w:r>
        <w:rPr>
          <w:sz w:val="23"/>
        </w:rPr>
        <w:t>Proven track record of experience in successful contract management;</w:t>
      </w:r>
    </w:p>
    <w:p w14:paraId="4DBA8A9B" w14:textId="77777777" w:rsidR="00000000" w:rsidRDefault="006359DB" w:rsidP="006359DB">
      <w:pPr>
        <w:pStyle w:val="BodyText"/>
        <w:numPr>
          <w:ilvl w:val="0"/>
          <w:numId w:val="36"/>
        </w:numPr>
        <w:spacing w:after="0"/>
        <w:rPr>
          <w:sz w:val="23"/>
        </w:rPr>
      </w:pPr>
      <w:r>
        <w:rPr>
          <w:sz w:val="23"/>
        </w:rPr>
        <w:t>High self-motivated</w:t>
      </w:r>
      <w:r>
        <w:rPr>
          <w:sz w:val="23"/>
        </w:rPr>
        <w:t>, with good leadership skills, capable of planning, initiating and managing multi-disciplinary activities within the context of a multi-donor international project;</w:t>
      </w:r>
    </w:p>
    <w:p w14:paraId="08644656" w14:textId="77777777" w:rsidR="00000000" w:rsidRDefault="006359DB" w:rsidP="006359DB">
      <w:pPr>
        <w:pStyle w:val="BodyText"/>
        <w:numPr>
          <w:ilvl w:val="0"/>
          <w:numId w:val="36"/>
        </w:numPr>
        <w:spacing w:after="0"/>
        <w:rPr>
          <w:sz w:val="23"/>
        </w:rPr>
      </w:pPr>
      <w:r>
        <w:rPr>
          <w:sz w:val="23"/>
        </w:rPr>
        <w:t>Good understanding of Vietnam’s energy policies and administrative structures;</w:t>
      </w:r>
    </w:p>
    <w:p w14:paraId="09EB058C" w14:textId="77777777" w:rsidR="00000000" w:rsidRDefault="006359DB" w:rsidP="006359DB">
      <w:pPr>
        <w:pStyle w:val="BodyText"/>
        <w:numPr>
          <w:ilvl w:val="0"/>
          <w:numId w:val="36"/>
        </w:numPr>
        <w:spacing w:after="0"/>
        <w:rPr>
          <w:sz w:val="23"/>
        </w:rPr>
      </w:pPr>
      <w:r>
        <w:rPr>
          <w:sz w:val="23"/>
        </w:rPr>
        <w:t>Good working</w:t>
      </w:r>
      <w:r>
        <w:rPr>
          <w:sz w:val="23"/>
        </w:rPr>
        <w:t xml:space="preserve"> relationship with energy institutions, government agencies and other organizations related to energy conservation and energy efficiency program and SME development;  </w:t>
      </w:r>
    </w:p>
    <w:p w14:paraId="18407719" w14:textId="77777777" w:rsidR="00000000" w:rsidRDefault="006359DB" w:rsidP="006359DB">
      <w:pPr>
        <w:pStyle w:val="BodyText"/>
        <w:numPr>
          <w:ilvl w:val="0"/>
          <w:numId w:val="36"/>
        </w:numPr>
        <w:spacing w:after="0"/>
        <w:rPr>
          <w:sz w:val="23"/>
        </w:rPr>
      </w:pPr>
      <w:r>
        <w:rPr>
          <w:sz w:val="23"/>
        </w:rPr>
        <w:t xml:space="preserve">Good knowledge of the industrial SME sector; </w:t>
      </w:r>
    </w:p>
    <w:p w14:paraId="7C25A623" w14:textId="77777777" w:rsidR="00000000" w:rsidRDefault="006359DB" w:rsidP="006359DB">
      <w:pPr>
        <w:pStyle w:val="BodyText"/>
        <w:numPr>
          <w:ilvl w:val="0"/>
          <w:numId w:val="36"/>
        </w:numPr>
        <w:spacing w:after="0"/>
        <w:rPr>
          <w:sz w:val="23"/>
        </w:rPr>
      </w:pPr>
      <w:r>
        <w:rPr>
          <w:sz w:val="23"/>
        </w:rPr>
        <w:t>Familiar with technical assistance project</w:t>
      </w:r>
      <w:r>
        <w:rPr>
          <w:sz w:val="23"/>
        </w:rPr>
        <w:t xml:space="preserve">s and GEF/UNDP projects in Vietnam; </w:t>
      </w:r>
    </w:p>
    <w:p w14:paraId="4B63856D" w14:textId="77777777" w:rsidR="00000000" w:rsidRDefault="006359DB" w:rsidP="006359DB">
      <w:pPr>
        <w:pStyle w:val="BodyText"/>
        <w:numPr>
          <w:ilvl w:val="0"/>
          <w:numId w:val="36"/>
        </w:numPr>
        <w:spacing w:after="0"/>
        <w:rPr>
          <w:sz w:val="23"/>
        </w:rPr>
      </w:pPr>
      <w:r>
        <w:rPr>
          <w:sz w:val="23"/>
        </w:rPr>
        <w:t>High communication as well as interpersonal and team building skills;</w:t>
      </w:r>
    </w:p>
    <w:p w14:paraId="4402720D" w14:textId="77777777" w:rsidR="00000000" w:rsidRDefault="006359DB" w:rsidP="006359DB">
      <w:pPr>
        <w:pStyle w:val="BodyText"/>
        <w:numPr>
          <w:ilvl w:val="0"/>
          <w:numId w:val="36"/>
        </w:numPr>
        <w:spacing w:after="0"/>
        <w:rPr>
          <w:sz w:val="23"/>
        </w:rPr>
      </w:pPr>
      <w:r>
        <w:rPr>
          <w:sz w:val="23"/>
        </w:rPr>
        <w:t>Good English communication skills, both written and verbal.</w:t>
      </w:r>
    </w:p>
    <w:p w14:paraId="2CDE3331" w14:textId="77777777" w:rsidR="00000000" w:rsidRDefault="006359DB">
      <w:pPr>
        <w:rPr>
          <w:b/>
          <w:sz w:val="23"/>
        </w:rPr>
      </w:pPr>
    </w:p>
    <w:p w14:paraId="635EA9CD" w14:textId="77777777" w:rsidR="00000000" w:rsidRDefault="006359DB">
      <w:pPr>
        <w:jc w:val="center"/>
        <w:rPr>
          <w:b/>
          <w:sz w:val="23"/>
        </w:rPr>
      </w:pPr>
      <w:r>
        <w:rPr>
          <w:sz w:val="23"/>
          <w:u w:val="single"/>
        </w:rPr>
        <w:br w:type="page"/>
      </w:r>
      <w:r>
        <w:rPr>
          <w:b/>
          <w:sz w:val="23"/>
        </w:rPr>
        <w:t>TERMS OF REFERENCE</w:t>
      </w:r>
    </w:p>
    <w:p w14:paraId="41A516DB" w14:textId="77777777" w:rsidR="00000000" w:rsidRDefault="006359DB">
      <w:pPr>
        <w:rPr>
          <w:sz w:val="23"/>
          <w:u w:val="single"/>
        </w:rPr>
      </w:pPr>
    </w:p>
    <w:p w14:paraId="756AB349" w14:textId="77777777" w:rsidR="00000000" w:rsidRDefault="006359DB">
      <w:pPr>
        <w:rPr>
          <w:b/>
          <w:sz w:val="23"/>
        </w:rPr>
      </w:pPr>
      <w:r>
        <w:rPr>
          <w:sz w:val="23"/>
          <w:u w:val="single"/>
        </w:rPr>
        <w:t>Title</w:t>
      </w:r>
      <w:r>
        <w:rPr>
          <w:sz w:val="23"/>
        </w:rPr>
        <w:t>:</w:t>
      </w:r>
      <w:r>
        <w:rPr>
          <w:sz w:val="23"/>
        </w:rPr>
        <w:tab/>
      </w:r>
      <w:r>
        <w:rPr>
          <w:sz w:val="23"/>
        </w:rPr>
        <w:tab/>
      </w:r>
      <w:r>
        <w:rPr>
          <w:sz w:val="23"/>
        </w:rPr>
        <w:tab/>
      </w:r>
      <w:r>
        <w:rPr>
          <w:sz w:val="23"/>
        </w:rPr>
        <w:tab/>
      </w:r>
      <w:r>
        <w:rPr>
          <w:b/>
          <w:sz w:val="23"/>
        </w:rPr>
        <w:t>Administrative Officer</w:t>
      </w:r>
    </w:p>
    <w:p w14:paraId="196CEEA9" w14:textId="77777777" w:rsidR="00000000" w:rsidRDefault="006359DB">
      <w:pPr>
        <w:rPr>
          <w:sz w:val="23"/>
        </w:rPr>
      </w:pPr>
      <w:r>
        <w:rPr>
          <w:sz w:val="23"/>
          <w:u w:val="single"/>
        </w:rPr>
        <w:t>Duty Station</w:t>
      </w:r>
      <w:r>
        <w:rPr>
          <w:sz w:val="23"/>
        </w:rPr>
        <w:t>:</w:t>
      </w:r>
      <w:r>
        <w:rPr>
          <w:sz w:val="23"/>
        </w:rPr>
        <w:tab/>
      </w:r>
      <w:r>
        <w:rPr>
          <w:sz w:val="23"/>
        </w:rPr>
        <w:tab/>
      </w:r>
      <w:r>
        <w:rPr>
          <w:sz w:val="23"/>
        </w:rPr>
        <w:tab/>
        <w:t>Hanoi with nationa</w:t>
      </w:r>
      <w:r>
        <w:rPr>
          <w:sz w:val="23"/>
        </w:rPr>
        <w:t>l travel as required</w:t>
      </w:r>
    </w:p>
    <w:p w14:paraId="030C75AE" w14:textId="77777777" w:rsidR="00000000" w:rsidRDefault="006359DB">
      <w:pPr>
        <w:rPr>
          <w:sz w:val="23"/>
        </w:rPr>
      </w:pPr>
      <w:r>
        <w:rPr>
          <w:sz w:val="23"/>
          <w:u w:val="single"/>
        </w:rPr>
        <w:t>Duration of Assignment</w:t>
      </w:r>
      <w:r>
        <w:rPr>
          <w:sz w:val="23"/>
        </w:rPr>
        <w:t>:</w:t>
      </w:r>
      <w:r>
        <w:rPr>
          <w:sz w:val="23"/>
        </w:rPr>
        <w:tab/>
        <w:t>60 working months (full-time)</w:t>
      </w:r>
    </w:p>
    <w:p w14:paraId="100B551A" w14:textId="77777777" w:rsidR="00000000" w:rsidRDefault="006359DB">
      <w:pPr>
        <w:rPr>
          <w:sz w:val="23"/>
        </w:rPr>
      </w:pPr>
      <w:r>
        <w:rPr>
          <w:sz w:val="23"/>
          <w:u w:val="single"/>
        </w:rPr>
        <w:t>Direct Supervisor</w:t>
      </w:r>
      <w:r>
        <w:rPr>
          <w:sz w:val="23"/>
        </w:rPr>
        <w:t>:</w:t>
      </w:r>
      <w:r>
        <w:rPr>
          <w:sz w:val="23"/>
        </w:rPr>
        <w:tab/>
      </w:r>
      <w:r>
        <w:rPr>
          <w:sz w:val="23"/>
        </w:rPr>
        <w:tab/>
        <w:t>Project Manager</w:t>
      </w:r>
    </w:p>
    <w:p w14:paraId="1DCC8577" w14:textId="77777777" w:rsidR="00000000" w:rsidRDefault="006359DB">
      <w:pPr>
        <w:rPr>
          <w:sz w:val="23"/>
        </w:rPr>
      </w:pPr>
    </w:p>
    <w:p w14:paraId="4A28E77E" w14:textId="77777777" w:rsidR="00000000" w:rsidRDefault="006359DB">
      <w:pPr>
        <w:jc w:val="both"/>
        <w:rPr>
          <w:b/>
          <w:sz w:val="23"/>
        </w:rPr>
      </w:pPr>
      <w:r>
        <w:rPr>
          <w:b/>
          <w:sz w:val="23"/>
        </w:rPr>
        <w:t>Duties and Responsibilities</w:t>
      </w:r>
    </w:p>
    <w:p w14:paraId="1E45AEA2" w14:textId="77777777" w:rsidR="00000000" w:rsidRDefault="006359DB">
      <w:pPr>
        <w:jc w:val="both"/>
        <w:rPr>
          <w:b/>
          <w:sz w:val="23"/>
        </w:rPr>
      </w:pPr>
    </w:p>
    <w:p w14:paraId="724938DE" w14:textId="77777777" w:rsidR="00000000" w:rsidRDefault="006359DB">
      <w:pPr>
        <w:pStyle w:val="BodyText"/>
        <w:rPr>
          <w:sz w:val="23"/>
        </w:rPr>
      </w:pPr>
      <w:r>
        <w:rPr>
          <w:sz w:val="23"/>
        </w:rPr>
        <w:t>The Administrative Officer shall be responsible in providing administrative support to the operations of PMO, super</w:t>
      </w:r>
      <w:r>
        <w:rPr>
          <w:sz w:val="23"/>
        </w:rPr>
        <w:t>vising administrative staff and ensuring the smooth functioning of administrative systems under the project. Specifically, the Administrative Officer shall be responsible for the following tasks:</w:t>
      </w:r>
    </w:p>
    <w:p w14:paraId="7E178971" w14:textId="77777777" w:rsidR="00000000" w:rsidRDefault="006359DB">
      <w:pPr>
        <w:jc w:val="both"/>
        <w:rPr>
          <w:b/>
          <w:sz w:val="23"/>
        </w:rPr>
      </w:pPr>
    </w:p>
    <w:p w14:paraId="6800AA5C" w14:textId="77777777" w:rsidR="00000000" w:rsidRDefault="006359DB" w:rsidP="006359DB">
      <w:pPr>
        <w:numPr>
          <w:ilvl w:val="0"/>
          <w:numId w:val="30"/>
        </w:numPr>
        <w:jc w:val="both"/>
        <w:rPr>
          <w:sz w:val="23"/>
        </w:rPr>
      </w:pPr>
      <w:r>
        <w:rPr>
          <w:sz w:val="23"/>
        </w:rPr>
        <w:t>Establishes the administrative system and procedures consis</w:t>
      </w:r>
      <w:r>
        <w:rPr>
          <w:sz w:val="23"/>
        </w:rPr>
        <w:t>tent with UNDP’s national execution mode, in the form of a Manual, for the guidance of project staff, consultants and subcontractors;</w:t>
      </w:r>
    </w:p>
    <w:p w14:paraId="7C94846D" w14:textId="77777777" w:rsidR="00000000" w:rsidRDefault="006359DB" w:rsidP="006359DB">
      <w:pPr>
        <w:numPr>
          <w:ilvl w:val="0"/>
          <w:numId w:val="30"/>
        </w:numPr>
        <w:jc w:val="both"/>
        <w:rPr>
          <w:sz w:val="23"/>
        </w:rPr>
      </w:pPr>
      <w:r>
        <w:rPr>
          <w:sz w:val="23"/>
        </w:rPr>
        <w:t>Establishes a record of management system for the project both in paper and electronic;</w:t>
      </w:r>
    </w:p>
    <w:p w14:paraId="68A95736" w14:textId="77777777" w:rsidR="00000000" w:rsidRDefault="006359DB" w:rsidP="006359DB">
      <w:pPr>
        <w:numPr>
          <w:ilvl w:val="0"/>
          <w:numId w:val="30"/>
        </w:numPr>
        <w:jc w:val="both"/>
        <w:rPr>
          <w:sz w:val="23"/>
        </w:rPr>
      </w:pPr>
      <w:r>
        <w:rPr>
          <w:sz w:val="23"/>
        </w:rPr>
        <w:t xml:space="preserve">Maintains files of all personnel, </w:t>
      </w:r>
      <w:r>
        <w:rPr>
          <w:sz w:val="23"/>
        </w:rPr>
        <w:t>consultants and subcontractors actively engaged in the project;</w:t>
      </w:r>
    </w:p>
    <w:p w14:paraId="43839825" w14:textId="77777777" w:rsidR="00000000" w:rsidRDefault="006359DB" w:rsidP="006359DB">
      <w:pPr>
        <w:numPr>
          <w:ilvl w:val="0"/>
          <w:numId w:val="30"/>
        </w:numPr>
        <w:jc w:val="both"/>
        <w:rPr>
          <w:sz w:val="23"/>
        </w:rPr>
      </w:pPr>
      <w:r>
        <w:rPr>
          <w:sz w:val="23"/>
        </w:rPr>
        <w:t>Prepares and arranges travel plans and procurement plans for the project;</w:t>
      </w:r>
    </w:p>
    <w:p w14:paraId="2A70A201" w14:textId="77777777" w:rsidR="00000000" w:rsidRDefault="006359DB" w:rsidP="006359DB">
      <w:pPr>
        <w:numPr>
          <w:ilvl w:val="0"/>
          <w:numId w:val="30"/>
        </w:numPr>
        <w:jc w:val="both"/>
        <w:rPr>
          <w:sz w:val="23"/>
        </w:rPr>
      </w:pPr>
      <w:r>
        <w:rPr>
          <w:sz w:val="23"/>
        </w:rPr>
        <w:t>Supervises the procurement of equipment, supplies and sundries as may be needed in the Project, in accordance with UND</w:t>
      </w:r>
      <w:r>
        <w:rPr>
          <w:sz w:val="23"/>
        </w:rPr>
        <w:t>P guidelines;</w:t>
      </w:r>
    </w:p>
    <w:p w14:paraId="3E03BCAE" w14:textId="77777777" w:rsidR="00000000" w:rsidRDefault="006359DB" w:rsidP="006359DB">
      <w:pPr>
        <w:numPr>
          <w:ilvl w:val="0"/>
          <w:numId w:val="30"/>
        </w:numPr>
        <w:jc w:val="both"/>
        <w:rPr>
          <w:sz w:val="23"/>
        </w:rPr>
      </w:pPr>
      <w:r>
        <w:rPr>
          <w:sz w:val="23"/>
        </w:rPr>
        <w:t>Maintains an updated inventory of all supplies and equipment and prepares guidelines for the proper use and maintenance of office equipment and properties;</w:t>
      </w:r>
    </w:p>
    <w:p w14:paraId="306A4185" w14:textId="77777777" w:rsidR="00000000" w:rsidRDefault="006359DB" w:rsidP="006359DB">
      <w:pPr>
        <w:numPr>
          <w:ilvl w:val="0"/>
          <w:numId w:val="30"/>
        </w:numPr>
        <w:jc w:val="both"/>
        <w:rPr>
          <w:sz w:val="23"/>
        </w:rPr>
      </w:pPr>
      <w:r>
        <w:rPr>
          <w:sz w:val="23"/>
        </w:rPr>
        <w:t>Supervises the overall administrative activities related to project implementation; an</w:t>
      </w:r>
      <w:r>
        <w:rPr>
          <w:sz w:val="23"/>
        </w:rPr>
        <w:t>d</w:t>
      </w:r>
    </w:p>
    <w:p w14:paraId="77604AC7" w14:textId="77777777" w:rsidR="00000000" w:rsidRDefault="006359DB" w:rsidP="006359DB">
      <w:pPr>
        <w:pStyle w:val="BodyTextIndent3"/>
        <w:numPr>
          <w:ilvl w:val="0"/>
          <w:numId w:val="30"/>
        </w:numPr>
        <w:jc w:val="left"/>
        <w:rPr>
          <w:b/>
        </w:rPr>
      </w:pPr>
      <w:r>
        <w:rPr>
          <w:b/>
        </w:rPr>
        <w:t>Prepares annual and quarterly work plan of activities for approval by PMO.</w:t>
      </w:r>
    </w:p>
    <w:p w14:paraId="4421AEBA" w14:textId="77777777" w:rsidR="00000000" w:rsidRDefault="006359DB">
      <w:pPr>
        <w:jc w:val="both"/>
        <w:rPr>
          <w:sz w:val="23"/>
        </w:rPr>
      </w:pPr>
    </w:p>
    <w:p w14:paraId="5B38E7EA" w14:textId="77777777" w:rsidR="00000000" w:rsidRDefault="006359DB">
      <w:pPr>
        <w:jc w:val="both"/>
        <w:rPr>
          <w:sz w:val="23"/>
        </w:rPr>
      </w:pPr>
      <w:r>
        <w:rPr>
          <w:sz w:val="23"/>
        </w:rPr>
        <w:t>He/she shall also provide the following:</w:t>
      </w:r>
    </w:p>
    <w:p w14:paraId="3125EDC0" w14:textId="77777777" w:rsidR="00000000" w:rsidRDefault="006359DB">
      <w:pPr>
        <w:jc w:val="both"/>
        <w:rPr>
          <w:sz w:val="23"/>
        </w:rPr>
      </w:pPr>
    </w:p>
    <w:p w14:paraId="171EAE40" w14:textId="77777777" w:rsidR="00000000" w:rsidRDefault="006359DB" w:rsidP="006359DB">
      <w:pPr>
        <w:numPr>
          <w:ilvl w:val="0"/>
          <w:numId w:val="37"/>
        </w:numPr>
        <w:jc w:val="both"/>
        <w:rPr>
          <w:sz w:val="23"/>
        </w:rPr>
      </w:pPr>
      <w:r>
        <w:rPr>
          <w:sz w:val="23"/>
        </w:rPr>
        <w:t>Assistance to the technical operations of PMO;</w:t>
      </w:r>
    </w:p>
    <w:p w14:paraId="0F0F9C61" w14:textId="77777777" w:rsidR="00000000" w:rsidRDefault="006359DB" w:rsidP="006359DB">
      <w:pPr>
        <w:numPr>
          <w:ilvl w:val="0"/>
          <w:numId w:val="37"/>
        </w:numPr>
        <w:jc w:val="both"/>
        <w:rPr>
          <w:sz w:val="23"/>
        </w:rPr>
      </w:pPr>
      <w:r>
        <w:rPr>
          <w:sz w:val="23"/>
        </w:rPr>
        <w:t>Monitoring of project activities and outputs;</w:t>
      </w:r>
    </w:p>
    <w:p w14:paraId="64EEE185" w14:textId="77777777" w:rsidR="00000000" w:rsidRDefault="006359DB" w:rsidP="006359DB">
      <w:pPr>
        <w:numPr>
          <w:ilvl w:val="0"/>
          <w:numId w:val="37"/>
        </w:numPr>
        <w:jc w:val="both"/>
        <w:rPr>
          <w:sz w:val="23"/>
        </w:rPr>
      </w:pPr>
      <w:r>
        <w:rPr>
          <w:sz w:val="23"/>
        </w:rPr>
        <w:t xml:space="preserve">Secretariat support to workshops, seminars </w:t>
      </w:r>
      <w:r>
        <w:rPr>
          <w:sz w:val="23"/>
        </w:rPr>
        <w:t>and trainings; and</w:t>
      </w:r>
    </w:p>
    <w:p w14:paraId="3B4E9291" w14:textId="77777777" w:rsidR="00000000" w:rsidRDefault="006359DB" w:rsidP="006359DB">
      <w:pPr>
        <w:numPr>
          <w:ilvl w:val="0"/>
          <w:numId w:val="37"/>
        </w:numPr>
        <w:jc w:val="both"/>
        <w:rPr>
          <w:sz w:val="23"/>
        </w:rPr>
      </w:pPr>
      <w:r>
        <w:rPr>
          <w:sz w:val="23"/>
        </w:rPr>
        <w:t>Other technical inputs in the various project activities as may be applicable to his/her academic background.</w:t>
      </w:r>
    </w:p>
    <w:p w14:paraId="5059AA0E" w14:textId="77777777" w:rsidR="00000000" w:rsidRDefault="006359DB">
      <w:pPr>
        <w:jc w:val="both"/>
        <w:rPr>
          <w:b/>
          <w:sz w:val="23"/>
        </w:rPr>
      </w:pPr>
    </w:p>
    <w:p w14:paraId="1ADDABB6" w14:textId="77777777" w:rsidR="00000000" w:rsidRDefault="006359DB">
      <w:pPr>
        <w:jc w:val="both"/>
        <w:rPr>
          <w:b/>
          <w:sz w:val="23"/>
        </w:rPr>
      </w:pPr>
      <w:r>
        <w:rPr>
          <w:b/>
          <w:sz w:val="23"/>
        </w:rPr>
        <w:t>Qualification and Experience</w:t>
      </w:r>
    </w:p>
    <w:p w14:paraId="451129AD" w14:textId="77777777" w:rsidR="00000000" w:rsidRDefault="006359DB">
      <w:pPr>
        <w:ind w:left="360"/>
        <w:jc w:val="both"/>
        <w:rPr>
          <w:b/>
          <w:sz w:val="23"/>
        </w:rPr>
      </w:pPr>
    </w:p>
    <w:p w14:paraId="3E78B368" w14:textId="77777777" w:rsidR="00000000" w:rsidRDefault="006359DB" w:rsidP="006359DB">
      <w:pPr>
        <w:numPr>
          <w:ilvl w:val="0"/>
          <w:numId w:val="38"/>
        </w:numPr>
        <w:jc w:val="both"/>
        <w:rPr>
          <w:sz w:val="23"/>
        </w:rPr>
      </w:pPr>
      <w:r>
        <w:rPr>
          <w:sz w:val="23"/>
        </w:rPr>
        <w:t xml:space="preserve">Bachelors Degree in public administration, business management, social sciences, and economics, </w:t>
      </w:r>
      <w:r>
        <w:rPr>
          <w:sz w:val="23"/>
        </w:rPr>
        <w:t xml:space="preserve">preferably with Masters Degree in business management or any other relevant field; </w:t>
      </w:r>
    </w:p>
    <w:p w14:paraId="3787634A" w14:textId="77777777" w:rsidR="00000000" w:rsidRDefault="006359DB" w:rsidP="006359DB">
      <w:pPr>
        <w:numPr>
          <w:ilvl w:val="0"/>
          <w:numId w:val="38"/>
        </w:numPr>
        <w:jc w:val="both"/>
        <w:rPr>
          <w:sz w:val="23"/>
        </w:rPr>
      </w:pPr>
      <w:r>
        <w:rPr>
          <w:sz w:val="23"/>
        </w:rPr>
        <w:t xml:space="preserve">At least 5 years experience as business manager or office administrator; </w:t>
      </w:r>
    </w:p>
    <w:p w14:paraId="5FF8E4CC" w14:textId="77777777" w:rsidR="00000000" w:rsidRDefault="006359DB" w:rsidP="006359DB">
      <w:pPr>
        <w:numPr>
          <w:ilvl w:val="0"/>
          <w:numId w:val="38"/>
        </w:numPr>
        <w:jc w:val="both"/>
        <w:rPr>
          <w:sz w:val="23"/>
        </w:rPr>
      </w:pPr>
      <w:r>
        <w:rPr>
          <w:sz w:val="23"/>
        </w:rPr>
        <w:t>Proven track record in project management such as in meeting deadlines, timely submission of accep</w:t>
      </w:r>
      <w:r>
        <w:rPr>
          <w:sz w:val="23"/>
        </w:rPr>
        <w:t>table deliverables, etc.;</w:t>
      </w:r>
    </w:p>
    <w:p w14:paraId="6A6E5AEC" w14:textId="77777777" w:rsidR="00000000" w:rsidRDefault="006359DB" w:rsidP="006359DB">
      <w:pPr>
        <w:numPr>
          <w:ilvl w:val="0"/>
          <w:numId w:val="38"/>
        </w:numPr>
        <w:jc w:val="both"/>
        <w:rPr>
          <w:sz w:val="23"/>
        </w:rPr>
      </w:pPr>
      <w:r>
        <w:rPr>
          <w:sz w:val="23"/>
        </w:rPr>
        <w:t>Excellent English communication skills, both written and verbal;</w:t>
      </w:r>
    </w:p>
    <w:p w14:paraId="26A2F065" w14:textId="77777777" w:rsidR="00000000" w:rsidRDefault="006359DB" w:rsidP="006359DB">
      <w:pPr>
        <w:numPr>
          <w:ilvl w:val="0"/>
          <w:numId w:val="38"/>
        </w:numPr>
        <w:jc w:val="both"/>
        <w:rPr>
          <w:sz w:val="23"/>
        </w:rPr>
      </w:pPr>
      <w:r>
        <w:rPr>
          <w:sz w:val="23"/>
        </w:rPr>
        <w:t>With satisfactory skills on the use of office software packages such as MS Word, Excel and Power Point; and</w:t>
      </w:r>
    </w:p>
    <w:p w14:paraId="53ED124E" w14:textId="77777777" w:rsidR="00000000" w:rsidRDefault="006359DB" w:rsidP="006359DB">
      <w:pPr>
        <w:numPr>
          <w:ilvl w:val="0"/>
          <w:numId w:val="38"/>
        </w:numPr>
        <w:jc w:val="both"/>
        <w:rPr>
          <w:sz w:val="23"/>
        </w:rPr>
      </w:pPr>
      <w:r>
        <w:rPr>
          <w:sz w:val="23"/>
        </w:rPr>
        <w:t>Good interpersonal skills.</w:t>
      </w:r>
    </w:p>
    <w:p w14:paraId="48E41C58" w14:textId="77777777" w:rsidR="00000000" w:rsidRDefault="006359DB">
      <w:pPr>
        <w:jc w:val="center"/>
        <w:rPr>
          <w:b/>
          <w:sz w:val="23"/>
        </w:rPr>
      </w:pPr>
      <w:r>
        <w:rPr>
          <w:sz w:val="23"/>
        </w:rPr>
        <w:br w:type="page"/>
      </w:r>
      <w:r>
        <w:rPr>
          <w:b/>
          <w:sz w:val="23"/>
        </w:rPr>
        <w:t>TERMS OF REFERENCE</w:t>
      </w:r>
    </w:p>
    <w:p w14:paraId="722025EC" w14:textId="77777777" w:rsidR="00000000" w:rsidRDefault="006359DB">
      <w:pPr>
        <w:rPr>
          <w:b/>
          <w:sz w:val="23"/>
        </w:rPr>
      </w:pPr>
    </w:p>
    <w:p w14:paraId="565BB34A" w14:textId="77777777" w:rsidR="00000000" w:rsidRDefault="006359DB">
      <w:pPr>
        <w:rPr>
          <w:b/>
          <w:sz w:val="23"/>
        </w:rPr>
      </w:pPr>
      <w:r>
        <w:rPr>
          <w:sz w:val="23"/>
          <w:u w:val="single"/>
        </w:rPr>
        <w:t>Title</w:t>
      </w:r>
      <w:r>
        <w:rPr>
          <w:sz w:val="23"/>
        </w:rPr>
        <w:t>:</w:t>
      </w:r>
      <w:r>
        <w:rPr>
          <w:sz w:val="23"/>
        </w:rPr>
        <w:tab/>
      </w:r>
      <w:r>
        <w:rPr>
          <w:sz w:val="23"/>
        </w:rPr>
        <w:tab/>
      </w:r>
      <w:r>
        <w:rPr>
          <w:sz w:val="23"/>
        </w:rPr>
        <w:tab/>
      </w:r>
      <w:r>
        <w:rPr>
          <w:sz w:val="23"/>
        </w:rPr>
        <w:tab/>
      </w:r>
      <w:r>
        <w:rPr>
          <w:b/>
          <w:sz w:val="23"/>
        </w:rPr>
        <w:t>Project Accountant</w:t>
      </w:r>
    </w:p>
    <w:p w14:paraId="16F9EEBC" w14:textId="77777777" w:rsidR="00000000" w:rsidRDefault="006359DB">
      <w:pPr>
        <w:rPr>
          <w:sz w:val="23"/>
        </w:rPr>
      </w:pPr>
      <w:r>
        <w:rPr>
          <w:sz w:val="23"/>
          <w:u w:val="single"/>
        </w:rPr>
        <w:t>Duty Station</w:t>
      </w:r>
      <w:r>
        <w:rPr>
          <w:sz w:val="23"/>
        </w:rPr>
        <w:t>:</w:t>
      </w:r>
      <w:r>
        <w:rPr>
          <w:sz w:val="23"/>
        </w:rPr>
        <w:tab/>
      </w:r>
      <w:r>
        <w:rPr>
          <w:sz w:val="23"/>
        </w:rPr>
        <w:tab/>
      </w:r>
      <w:r>
        <w:rPr>
          <w:sz w:val="23"/>
        </w:rPr>
        <w:tab/>
        <w:t>Hanoi with national travel as required</w:t>
      </w:r>
    </w:p>
    <w:p w14:paraId="0D485567" w14:textId="77777777" w:rsidR="00000000" w:rsidRDefault="006359DB">
      <w:pPr>
        <w:ind w:left="2880" w:hanging="2880"/>
        <w:rPr>
          <w:sz w:val="23"/>
        </w:rPr>
      </w:pPr>
      <w:r>
        <w:rPr>
          <w:sz w:val="23"/>
          <w:u w:val="single"/>
        </w:rPr>
        <w:t>Duration of Assignment</w:t>
      </w:r>
      <w:r>
        <w:rPr>
          <w:sz w:val="23"/>
        </w:rPr>
        <w:t>:</w:t>
      </w:r>
      <w:r>
        <w:rPr>
          <w:sz w:val="23"/>
        </w:rPr>
        <w:tab/>
        <w:t>60 working months (full-time)</w:t>
      </w:r>
    </w:p>
    <w:p w14:paraId="2B00FF40" w14:textId="77777777" w:rsidR="00000000" w:rsidRDefault="006359DB">
      <w:pPr>
        <w:ind w:left="2880" w:hanging="2880"/>
        <w:rPr>
          <w:sz w:val="23"/>
        </w:rPr>
      </w:pPr>
      <w:r>
        <w:rPr>
          <w:sz w:val="23"/>
          <w:u w:val="single"/>
        </w:rPr>
        <w:t>Direct Supervisor</w:t>
      </w:r>
      <w:r>
        <w:rPr>
          <w:sz w:val="23"/>
        </w:rPr>
        <w:t>:</w:t>
      </w:r>
      <w:r>
        <w:rPr>
          <w:sz w:val="23"/>
        </w:rPr>
        <w:tab/>
        <w:t>National Project Manager</w:t>
      </w:r>
    </w:p>
    <w:p w14:paraId="604D01E1" w14:textId="77777777" w:rsidR="00000000" w:rsidRDefault="006359DB">
      <w:pPr>
        <w:jc w:val="both"/>
        <w:rPr>
          <w:sz w:val="23"/>
        </w:rPr>
      </w:pPr>
    </w:p>
    <w:p w14:paraId="054E0775" w14:textId="77777777" w:rsidR="00000000" w:rsidRDefault="006359DB">
      <w:pPr>
        <w:jc w:val="both"/>
        <w:rPr>
          <w:b/>
          <w:sz w:val="23"/>
        </w:rPr>
      </w:pPr>
      <w:r>
        <w:rPr>
          <w:b/>
          <w:sz w:val="23"/>
        </w:rPr>
        <w:t>Duties and Responsibilities</w:t>
      </w:r>
    </w:p>
    <w:p w14:paraId="1D80CA81" w14:textId="77777777" w:rsidR="00000000" w:rsidRDefault="006359DB">
      <w:pPr>
        <w:jc w:val="both"/>
        <w:rPr>
          <w:b/>
          <w:sz w:val="23"/>
        </w:rPr>
      </w:pPr>
    </w:p>
    <w:p w14:paraId="70E576C6" w14:textId="77777777" w:rsidR="00000000" w:rsidRDefault="006359DB">
      <w:pPr>
        <w:pStyle w:val="BodyText"/>
        <w:rPr>
          <w:sz w:val="23"/>
        </w:rPr>
      </w:pPr>
      <w:r>
        <w:rPr>
          <w:sz w:val="23"/>
        </w:rPr>
        <w:t>The Project accountant shall be responsible for the a</w:t>
      </w:r>
      <w:r>
        <w:rPr>
          <w:sz w:val="23"/>
        </w:rPr>
        <w:t>ccurate and appropriate recording of disbursements of Project funds; maintaining the set of books required according to UNDP accounting procedures, classifying and summarizing financial transactions of the project and the generation of required financial r</w:t>
      </w:r>
      <w:r>
        <w:rPr>
          <w:sz w:val="23"/>
        </w:rPr>
        <w:t>eports.  He/She will also be responsible in updating all other books of accounts such as subsidiary ledgers and special registers. Specifically, he/she will be responsible for the following tasks:</w:t>
      </w:r>
    </w:p>
    <w:p w14:paraId="2E0A87D0" w14:textId="77777777" w:rsidR="00000000" w:rsidRDefault="006359DB">
      <w:pPr>
        <w:ind w:left="360"/>
        <w:jc w:val="both"/>
        <w:rPr>
          <w:sz w:val="23"/>
        </w:rPr>
      </w:pPr>
    </w:p>
    <w:p w14:paraId="6508F008" w14:textId="77777777" w:rsidR="00000000" w:rsidRDefault="006359DB" w:rsidP="006359DB">
      <w:pPr>
        <w:numPr>
          <w:ilvl w:val="0"/>
          <w:numId w:val="42"/>
        </w:numPr>
        <w:jc w:val="both"/>
        <w:rPr>
          <w:sz w:val="23"/>
        </w:rPr>
      </w:pPr>
      <w:r>
        <w:rPr>
          <w:sz w:val="23"/>
        </w:rPr>
        <w:t xml:space="preserve">Installation and implementation of a GEF financial system </w:t>
      </w:r>
      <w:r>
        <w:rPr>
          <w:sz w:val="23"/>
        </w:rPr>
        <w:t>that records transactions that utilize GEF Funds in accordance with UNDP’s existing guidelines on national execution;</w:t>
      </w:r>
    </w:p>
    <w:p w14:paraId="22ED48F6" w14:textId="77777777" w:rsidR="00000000" w:rsidRDefault="006359DB" w:rsidP="006359DB">
      <w:pPr>
        <w:numPr>
          <w:ilvl w:val="0"/>
          <w:numId w:val="42"/>
        </w:numPr>
        <w:jc w:val="both"/>
        <w:rPr>
          <w:sz w:val="23"/>
        </w:rPr>
      </w:pPr>
      <w:r>
        <w:rPr>
          <w:sz w:val="23"/>
        </w:rPr>
        <w:t>Orientation of staff on the use of the project’s financial systems and procedures;</w:t>
      </w:r>
    </w:p>
    <w:p w14:paraId="0414C7FC" w14:textId="77777777" w:rsidR="00000000" w:rsidRDefault="006359DB" w:rsidP="006359DB">
      <w:pPr>
        <w:numPr>
          <w:ilvl w:val="0"/>
          <w:numId w:val="42"/>
        </w:numPr>
        <w:jc w:val="both"/>
        <w:rPr>
          <w:sz w:val="23"/>
        </w:rPr>
      </w:pPr>
      <w:r>
        <w:rPr>
          <w:sz w:val="23"/>
        </w:rPr>
        <w:t>Proper recording of financial transactions and submit a</w:t>
      </w:r>
      <w:r>
        <w:rPr>
          <w:sz w:val="23"/>
        </w:rPr>
        <w:t xml:space="preserve"> regular report on the project’s financial status;</w:t>
      </w:r>
    </w:p>
    <w:p w14:paraId="2C48AE05" w14:textId="77777777" w:rsidR="00000000" w:rsidRDefault="006359DB" w:rsidP="006359DB">
      <w:pPr>
        <w:numPr>
          <w:ilvl w:val="0"/>
          <w:numId w:val="42"/>
        </w:numPr>
        <w:jc w:val="both"/>
        <w:rPr>
          <w:sz w:val="23"/>
        </w:rPr>
      </w:pPr>
      <w:r>
        <w:rPr>
          <w:sz w:val="23"/>
        </w:rPr>
        <w:t>Certifying correctness of journals, vouchers, bills, statement of accounts, trial balance, budget estimates and other financial statement and records;</w:t>
      </w:r>
    </w:p>
    <w:p w14:paraId="7B48B461" w14:textId="77777777" w:rsidR="00000000" w:rsidRDefault="006359DB" w:rsidP="006359DB">
      <w:pPr>
        <w:numPr>
          <w:ilvl w:val="0"/>
          <w:numId w:val="42"/>
        </w:numPr>
        <w:jc w:val="both"/>
        <w:rPr>
          <w:sz w:val="23"/>
        </w:rPr>
      </w:pPr>
      <w:r>
        <w:rPr>
          <w:sz w:val="23"/>
        </w:rPr>
        <w:t>Preparation of certification of the availability of fu</w:t>
      </w:r>
      <w:r>
        <w:rPr>
          <w:sz w:val="23"/>
        </w:rPr>
        <w:t>nds and/or allotment of expenses, vouchers and requisition for supplies, materials, etc.;</w:t>
      </w:r>
    </w:p>
    <w:p w14:paraId="2F3CE0C7" w14:textId="77777777" w:rsidR="00000000" w:rsidRDefault="006359DB" w:rsidP="006359DB">
      <w:pPr>
        <w:numPr>
          <w:ilvl w:val="0"/>
          <w:numId w:val="42"/>
        </w:numPr>
        <w:jc w:val="both"/>
        <w:rPr>
          <w:sz w:val="23"/>
        </w:rPr>
      </w:pPr>
      <w:r>
        <w:rPr>
          <w:sz w:val="23"/>
        </w:rPr>
        <w:t>Preparation of annual and quarterly budgets including the necessary budget revisions based on the corresponding line-item-budgets approved by MOST;</w:t>
      </w:r>
    </w:p>
    <w:p w14:paraId="4D880FBA" w14:textId="77777777" w:rsidR="00000000" w:rsidRDefault="006359DB" w:rsidP="006359DB">
      <w:pPr>
        <w:numPr>
          <w:ilvl w:val="0"/>
          <w:numId w:val="42"/>
        </w:numPr>
        <w:jc w:val="both"/>
        <w:rPr>
          <w:sz w:val="23"/>
        </w:rPr>
      </w:pPr>
      <w:r>
        <w:rPr>
          <w:sz w:val="23"/>
        </w:rPr>
        <w:t>Establishment of a</w:t>
      </w:r>
      <w:r>
        <w:rPr>
          <w:sz w:val="23"/>
        </w:rPr>
        <w:t xml:space="preserve"> project account and ensure appropriateness and proper record keeping of transactions;</w:t>
      </w:r>
    </w:p>
    <w:p w14:paraId="77D03FD0" w14:textId="77777777" w:rsidR="00000000" w:rsidRDefault="006359DB" w:rsidP="006359DB">
      <w:pPr>
        <w:numPr>
          <w:ilvl w:val="0"/>
          <w:numId w:val="42"/>
        </w:numPr>
        <w:jc w:val="both"/>
        <w:rPr>
          <w:sz w:val="23"/>
        </w:rPr>
      </w:pPr>
      <w:r>
        <w:rPr>
          <w:sz w:val="23"/>
        </w:rPr>
        <w:t>Supervision of the preparation of payroll and general voucher of salaries, and other documentary requirements for disbursements;</w:t>
      </w:r>
    </w:p>
    <w:p w14:paraId="0B2D0853" w14:textId="77777777" w:rsidR="00000000" w:rsidRDefault="006359DB" w:rsidP="006359DB">
      <w:pPr>
        <w:numPr>
          <w:ilvl w:val="0"/>
          <w:numId w:val="42"/>
        </w:numPr>
        <w:jc w:val="both"/>
        <w:rPr>
          <w:sz w:val="23"/>
        </w:rPr>
      </w:pPr>
      <w:r>
        <w:rPr>
          <w:sz w:val="23"/>
        </w:rPr>
        <w:t>Preparation of updated reports on disbur</w:t>
      </w:r>
      <w:r>
        <w:rPr>
          <w:sz w:val="23"/>
        </w:rPr>
        <w:t>sements made by the project, and advise the Project Team on the overall financial status of the project;</w:t>
      </w:r>
    </w:p>
    <w:p w14:paraId="59A51212" w14:textId="77777777" w:rsidR="00000000" w:rsidRDefault="006359DB" w:rsidP="006359DB">
      <w:pPr>
        <w:numPr>
          <w:ilvl w:val="0"/>
          <w:numId w:val="42"/>
        </w:numPr>
        <w:jc w:val="both"/>
        <w:rPr>
          <w:sz w:val="23"/>
        </w:rPr>
      </w:pPr>
      <w:r>
        <w:rPr>
          <w:sz w:val="23"/>
        </w:rPr>
        <w:t>Preparation of a system of accounts that records all the in-cash and in-kind contributions of co-financing entities to the Project.</w:t>
      </w:r>
    </w:p>
    <w:p w14:paraId="2CB3260A" w14:textId="77777777" w:rsidR="00000000" w:rsidRDefault="006359DB">
      <w:pPr>
        <w:ind w:left="360"/>
        <w:jc w:val="both"/>
        <w:rPr>
          <w:b/>
          <w:sz w:val="23"/>
        </w:rPr>
      </w:pPr>
    </w:p>
    <w:p w14:paraId="6FC71DE1" w14:textId="77777777" w:rsidR="00000000" w:rsidRDefault="006359DB">
      <w:pPr>
        <w:jc w:val="both"/>
        <w:rPr>
          <w:b/>
          <w:sz w:val="23"/>
        </w:rPr>
      </w:pPr>
      <w:r>
        <w:rPr>
          <w:b/>
          <w:sz w:val="23"/>
        </w:rPr>
        <w:t xml:space="preserve">Qualification and </w:t>
      </w:r>
      <w:r>
        <w:rPr>
          <w:b/>
          <w:sz w:val="23"/>
        </w:rPr>
        <w:t>Experience</w:t>
      </w:r>
    </w:p>
    <w:p w14:paraId="44D22F2F" w14:textId="77777777" w:rsidR="00000000" w:rsidRDefault="006359DB">
      <w:pPr>
        <w:ind w:left="360"/>
        <w:jc w:val="both"/>
        <w:rPr>
          <w:b/>
          <w:sz w:val="23"/>
        </w:rPr>
      </w:pPr>
    </w:p>
    <w:p w14:paraId="4E68EE06" w14:textId="77777777" w:rsidR="00000000" w:rsidRDefault="006359DB" w:rsidP="006359DB">
      <w:pPr>
        <w:numPr>
          <w:ilvl w:val="0"/>
          <w:numId w:val="43"/>
        </w:numPr>
        <w:jc w:val="both"/>
        <w:rPr>
          <w:sz w:val="23"/>
        </w:rPr>
      </w:pPr>
      <w:r>
        <w:rPr>
          <w:sz w:val="23"/>
        </w:rPr>
        <w:t xml:space="preserve">Bachelors Degree in accounting or financing, preferably Masters Degree in the same or any other relevant field; </w:t>
      </w:r>
    </w:p>
    <w:p w14:paraId="2A802EC1" w14:textId="77777777" w:rsidR="00000000" w:rsidRDefault="006359DB" w:rsidP="006359DB">
      <w:pPr>
        <w:numPr>
          <w:ilvl w:val="0"/>
          <w:numId w:val="43"/>
        </w:numPr>
        <w:jc w:val="both"/>
        <w:rPr>
          <w:sz w:val="23"/>
        </w:rPr>
      </w:pPr>
      <w:r>
        <w:rPr>
          <w:sz w:val="23"/>
        </w:rPr>
        <w:t xml:space="preserve">At least 5 years experience as accountant, preferably with UNDP/GEF project; </w:t>
      </w:r>
    </w:p>
    <w:p w14:paraId="128E5C09" w14:textId="77777777" w:rsidR="00000000" w:rsidRDefault="006359DB" w:rsidP="006359DB">
      <w:pPr>
        <w:numPr>
          <w:ilvl w:val="0"/>
          <w:numId w:val="43"/>
        </w:numPr>
        <w:jc w:val="both"/>
        <w:rPr>
          <w:sz w:val="23"/>
        </w:rPr>
      </w:pPr>
      <w:r>
        <w:rPr>
          <w:sz w:val="23"/>
        </w:rPr>
        <w:t xml:space="preserve">Proven track record in project management such as in </w:t>
      </w:r>
      <w:r>
        <w:rPr>
          <w:sz w:val="23"/>
        </w:rPr>
        <w:t>meeting deadlines, timely submission of acceptable deliverables, etc.;</w:t>
      </w:r>
    </w:p>
    <w:p w14:paraId="7A6D8867" w14:textId="77777777" w:rsidR="00000000" w:rsidRDefault="006359DB" w:rsidP="006359DB">
      <w:pPr>
        <w:numPr>
          <w:ilvl w:val="0"/>
          <w:numId w:val="43"/>
        </w:numPr>
        <w:jc w:val="both"/>
        <w:rPr>
          <w:sz w:val="23"/>
        </w:rPr>
      </w:pPr>
      <w:r>
        <w:rPr>
          <w:sz w:val="23"/>
        </w:rPr>
        <w:t>Excellent English communication skills, both written and verbal;</w:t>
      </w:r>
    </w:p>
    <w:p w14:paraId="5716CE07" w14:textId="77777777" w:rsidR="00000000" w:rsidRDefault="006359DB" w:rsidP="006359DB">
      <w:pPr>
        <w:numPr>
          <w:ilvl w:val="0"/>
          <w:numId w:val="43"/>
        </w:numPr>
        <w:jc w:val="both"/>
        <w:rPr>
          <w:sz w:val="23"/>
        </w:rPr>
      </w:pPr>
      <w:r>
        <w:rPr>
          <w:sz w:val="23"/>
        </w:rPr>
        <w:t>Knowledge of the Atlas or any systems similar to PeopleSoft;</w:t>
      </w:r>
    </w:p>
    <w:p w14:paraId="20EAD110" w14:textId="77777777" w:rsidR="00000000" w:rsidRDefault="006359DB" w:rsidP="006359DB">
      <w:pPr>
        <w:numPr>
          <w:ilvl w:val="0"/>
          <w:numId w:val="43"/>
        </w:numPr>
        <w:jc w:val="both"/>
        <w:rPr>
          <w:sz w:val="23"/>
        </w:rPr>
      </w:pPr>
      <w:r>
        <w:rPr>
          <w:sz w:val="23"/>
        </w:rPr>
        <w:t>With satisfactory skills on the use of office software pack</w:t>
      </w:r>
      <w:r>
        <w:rPr>
          <w:sz w:val="23"/>
        </w:rPr>
        <w:t>ages such as MS Word, Excel and Power Point; and</w:t>
      </w:r>
    </w:p>
    <w:p w14:paraId="6B632994" w14:textId="77777777" w:rsidR="00000000" w:rsidRDefault="006359DB" w:rsidP="006359DB">
      <w:pPr>
        <w:numPr>
          <w:ilvl w:val="0"/>
          <w:numId w:val="43"/>
        </w:numPr>
        <w:jc w:val="both"/>
        <w:rPr>
          <w:sz w:val="23"/>
        </w:rPr>
      </w:pPr>
      <w:r>
        <w:rPr>
          <w:sz w:val="23"/>
        </w:rPr>
        <w:t>Good interpersonal skills.</w:t>
      </w:r>
    </w:p>
    <w:p w14:paraId="563EF9A4" w14:textId="77777777" w:rsidR="00000000" w:rsidRDefault="006359DB">
      <w:pPr>
        <w:jc w:val="center"/>
        <w:rPr>
          <w:b/>
          <w:sz w:val="23"/>
        </w:rPr>
      </w:pPr>
      <w:r>
        <w:rPr>
          <w:sz w:val="23"/>
        </w:rPr>
        <w:br w:type="page"/>
      </w:r>
      <w:r>
        <w:rPr>
          <w:b/>
          <w:sz w:val="23"/>
        </w:rPr>
        <w:t>TERMS OF REFERENCE</w:t>
      </w:r>
    </w:p>
    <w:p w14:paraId="48FBF18D" w14:textId="77777777" w:rsidR="00000000" w:rsidRDefault="006359DB">
      <w:pPr>
        <w:rPr>
          <w:b/>
          <w:sz w:val="23"/>
        </w:rPr>
      </w:pPr>
    </w:p>
    <w:p w14:paraId="046E9A6C" w14:textId="77777777" w:rsidR="00000000" w:rsidRDefault="006359DB">
      <w:pPr>
        <w:rPr>
          <w:b/>
          <w:sz w:val="23"/>
        </w:rPr>
      </w:pPr>
      <w:r>
        <w:rPr>
          <w:sz w:val="23"/>
          <w:u w:val="single"/>
        </w:rPr>
        <w:t>Title</w:t>
      </w:r>
      <w:r>
        <w:rPr>
          <w:sz w:val="23"/>
        </w:rPr>
        <w:t>:</w:t>
      </w:r>
      <w:r>
        <w:rPr>
          <w:sz w:val="23"/>
        </w:rPr>
        <w:tab/>
      </w:r>
      <w:r>
        <w:rPr>
          <w:sz w:val="23"/>
        </w:rPr>
        <w:tab/>
      </w:r>
      <w:r>
        <w:rPr>
          <w:sz w:val="23"/>
        </w:rPr>
        <w:tab/>
      </w:r>
      <w:r>
        <w:rPr>
          <w:sz w:val="23"/>
        </w:rPr>
        <w:tab/>
      </w:r>
      <w:r>
        <w:rPr>
          <w:b/>
          <w:sz w:val="23"/>
        </w:rPr>
        <w:t>Administrative Assistant</w:t>
      </w:r>
    </w:p>
    <w:p w14:paraId="2226DFCD" w14:textId="77777777" w:rsidR="00000000" w:rsidRDefault="006359DB">
      <w:pPr>
        <w:rPr>
          <w:sz w:val="23"/>
        </w:rPr>
      </w:pPr>
      <w:r>
        <w:rPr>
          <w:sz w:val="23"/>
          <w:u w:val="single"/>
        </w:rPr>
        <w:t>Duty Station</w:t>
      </w:r>
      <w:r>
        <w:rPr>
          <w:sz w:val="23"/>
        </w:rPr>
        <w:t>:</w:t>
      </w:r>
      <w:r>
        <w:rPr>
          <w:sz w:val="23"/>
        </w:rPr>
        <w:tab/>
      </w:r>
      <w:r>
        <w:rPr>
          <w:sz w:val="23"/>
        </w:rPr>
        <w:tab/>
      </w:r>
      <w:r>
        <w:rPr>
          <w:sz w:val="23"/>
        </w:rPr>
        <w:tab/>
        <w:t>Hanoi with national travel as required</w:t>
      </w:r>
    </w:p>
    <w:p w14:paraId="486488A6" w14:textId="77777777" w:rsidR="00000000" w:rsidRDefault="006359DB">
      <w:pPr>
        <w:ind w:left="2880" w:hanging="2880"/>
        <w:rPr>
          <w:sz w:val="23"/>
        </w:rPr>
      </w:pPr>
      <w:r>
        <w:rPr>
          <w:sz w:val="23"/>
          <w:u w:val="single"/>
        </w:rPr>
        <w:t>Duration of Assignment</w:t>
      </w:r>
      <w:r>
        <w:rPr>
          <w:sz w:val="23"/>
        </w:rPr>
        <w:t>:</w:t>
      </w:r>
      <w:r>
        <w:rPr>
          <w:sz w:val="23"/>
        </w:rPr>
        <w:tab/>
        <w:t>60 working months (full-time)</w:t>
      </w:r>
    </w:p>
    <w:p w14:paraId="53DB2597" w14:textId="77777777" w:rsidR="00000000" w:rsidRDefault="006359DB">
      <w:pPr>
        <w:ind w:left="2880" w:hanging="2880"/>
        <w:rPr>
          <w:sz w:val="23"/>
        </w:rPr>
      </w:pPr>
      <w:r>
        <w:rPr>
          <w:sz w:val="23"/>
          <w:u w:val="single"/>
        </w:rPr>
        <w:t>Direct Supervis</w:t>
      </w:r>
      <w:r>
        <w:rPr>
          <w:sz w:val="23"/>
          <w:u w:val="single"/>
        </w:rPr>
        <w:t>or</w:t>
      </w:r>
      <w:r>
        <w:rPr>
          <w:sz w:val="23"/>
        </w:rPr>
        <w:t>:</w:t>
      </w:r>
      <w:r>
        <w:rPr>
          <w:sz w:val="23"/>
        </w:rPr>
        <w:tab/>
        <w:t>Project Administrative Officer</w:t>
      </w:r>
    </w:p>
    <w:p w14:paraId="193DF12B" w14:textId="77777777" w:rsidR="00000000" w:rsidRDefault="006359DB">
      <w:pPr>
        <w:jc w:val="both"/>
        <w:rPr>
          <w:sz w:val="23"/>
        </w:rPr>
      </w:pPr>
    </w:p>
    <w:p w14:paraId="7859B3E4" w14:textId="77777777" w:rsidR="00000000" w:rsidRDefault="006359DB">
      <w:pPr>
        <w:jc w:val="both"/>
        <w:rPr>
          <w:b/>
          <w:sz w:val="23"/>
        </w:rPr>
      </w:pPr>
      <w:r>
        <w:rPr>
          <w:b/>
          <w:sz w:val="23"/>
        </w:rPr>
        <w:t>Duties and Responsibilities</w:t>
      </w:r>
    </w:p>
    <w:p w14:paraId="245737A7" w14:textId="77777777" w:rsidR="00000000" w:rsidRDefault="006359DB">
      <w:pPr>
        <w:jc w:val="both"/>
        <w:rPr>
          <w:b/>
          <w:sz w:val="23"/>
        </w:rPr>
      </w:pPr>
    </w:p>
    <w:p w14:paraId="40FEC507" w14:textId="77777777" w:rsidR="00000000" w:rsidRDefault="006359DB">
      <w:pPr>
        <w:pStyle w:val="BodyText"/>
        <w:rPr>
          <w:sz w:val="23"/>
        </w:rPr>
      </w:pPr>
      <w:r>
        <w:rPr>
          <w:sz w:val="23"/>
        </w:rPr>
        <w:t>The Administrative Assistant shall be responsible for providing administrative support to the operations of the PMO to ensure the smooth functioning of administrative systems under the Projec</w:t>
      </w:r>
      <w:r>
        <w:rPr>
          <w:sz w:val="23"/>
        </w:rPr>
        <w:t>t. His/her specific responsibilities are as follows:</w:t>
      </w:r>
    </w:p>
    <w:p w14:paraId="08D982B3" w14:textId="77777777" w:rsidR="00000000" w:rsidRDefault="006359DB">
      <w:pPr>
        <w:jc w:val="both"/>
        <w:rPr>
          <w:b/>
          <w:sz w:val="23"/>
        </w:rPr>
      </w:pPr>
    </w:p>
    <w:p w14:paraId="1B77C8BF" w14:textId="77777777" w:rsidR="00000000" w:rsidRDefault="006359DB" w:rsidP="006359DB">
      <w:pPr>
        <w:numPr>
          <w:ilvl w:val="0"/>
          <w:numId w:val="39"/>
        </w:numPr>
        <w:jc w:val="both"/>
        <w:rPr>
          <w:sz w:val="23"/>
        </w:rPr>
      </w:pPr>
      <w:r>
        <w:rPr>
          <w:sz w:val="23"/>
        </w:rPr>
        <w:t>Assists the Administrative Officer in establishing the administrative systems and procedures consistent with UNDP’s national execution mode, in the form of a Manual, for the guidance of project staff, c</w:t>
      </w:r>
      <w:r>
        <w:rPr>
          <w:sz w:val="23"/>
        </w:rPr>
        <w:t>onsultants and subcontractors;</w:t>
      </w:r>
    </w:p>
    <w:p w14:paraId="5D5D184F" w14:textId="77777777" w:rsidR="00000000" w:rsidRDefault="006359DB" w:rsidP="006359DB">
      <w:pPr>
        <w:numPr>
          <w:ilvl w:val="0"/>
          <w:numId w:val="39"/>
        </w:numPr>
        <w:jc w:val="both"/>
        <w:rPr>
          <w:sz w:val="23"/>
        </w:rPr>
      </w:pPr>
      <w:r>
        <w:rPr>
          <w:sz w:val="23"/>
        </w:rPr>
        <w:t>Assists the Administrative Officer in carrying out various administrative activities; reviews and controls procurement processes;</w:t>
      </w:r>
    </w:p>
    <w:p w14:paraId="577A6F21" w14:textId="77777777" w:rsidR="00000000" w:rsidRDefault="006359DB" w:rsidP="006359DB">
      <w:pPr>
        <w:numPr>
          <w:ilvl w:val="0"/>
          <w:numId w:val="39"/>
        </w:numPr>
        <w:jc w:val="both"/>
        <w:rPr>
          <w:sz w:val="23"/>
        </w:rPr>
      </w:pPr>
      <w:r>
        <w:rPr>
          <w:sz w:val="23"/>
        </w:rPr>
        <w:t>Assists in developing and maintaining a records filing and retrieval system;</w:t>
      </w:r>
    </w:p>
    <w:p w14:paraId="0F063C6D" w14:textId="77777777" w:rsidR="00000000" w:rsidRDefault="006359DB" w:rsidP="006359DB">
      <w:pPr>
        <w:numPr>
          <w:ilvl w:val="0"/>
          <w:numId w:val="39"/>
        </w:numPr>
        <w:jc w:val="both"/>
        <w:rPr>
          <w:sz w:val="23"/>
        </w:rPr>
      </w:pPr>
      <w:r>
        <w:rPr>
          <w:sz w:val="23"/>
        </w:rPr>
        <w:t>Maintains an activ</w:t>
      </w:r>
      <w:r>
        <w:rPr>
          <w:sz w:val="23"/>
        </w:rPr>
        <w:t>e file of all personnel, consultants and subcontractors under the project;</w:t>
      </w:r>
    </w:p>
    <w:p w14:paraId="7D48E99A" w14:textId="77777777" w:rsidR="00000000" w:rsidRDefault="006359DB" w:rsidP="006359DB">
      <w:pPr>
        <w:numPr>
          <w:ilvl w:val="0"/>
          <w:numId w:val="39"/>
        </w:numPr>
        <w:jc w:val="both"/>
        <w:rPr>
          <w:sz w:val="23"/>
        </w:rPr>
      </w:pPr>
      <w:r>
        <w:rPr>
          <w:sz w:val="23"/>
        </w:rPr>
        <w:t>Prepares and consolidates the travel plan, and procurement plan for the project;</w:t>
      </w:r>
    </w:p>
    <w:p w14:paraId="7136A823" w14:textId="77777777" w:rsidR="00000000" w:rsidRDefault="006359DB" w:rsidP="006359DB">
      <w:pPr>
        <w:numPr>
          <w:ilvl w:val="0"/>
          <w:numId w:val="39"/>
        </w:numPr>
        <w:jc w:val="both"/>
        <w:rPr>
          <w:sz w:val="23"/>
        </w:rPr>
      </w:pPr>
      <w:r>
        <w:rPr>
          <w:sz w:val="23"/>
        </w:rPr>
        <w:t>Prepares procurement requirements of the project, in accordance with UNDP guidelines;</w:t>
      </w:r>
    </w:p>
    <w:p w14:paraId="58DD35D5" w14:textId="77777777" w:rsidR="00000000" w:rsidRDefault="006359DB" w:rsidP="006359DB">
      <w:pPr>
        <w:numPr>
          <w:ilvl w:val="0"/>
          <w:numId w:val="39"/>
        </w:numPr>
        <w:jc w:val="both"/>
        <w:rPr>
          <w:sz w:val="23"/>
        </w:rPr>
      </w:pPr>
      <w:r>
        <w:rPr>
          <w:sz w:val="23"/>
        </w:rPr>
        <w:t>Prepares and m</w:t>
      </w:r>
      <w:r>
        <w:rPr>
          <w:sz w:val="23"/>
        </w:rPr>
        <w:t xml:space="preserve">aintains an updated inventory of all supplies and equipment;  </w:t>
      </w:r>
    </w:p>
    <w:p w14:paraId="3967149B" w14:textId="77777777" w:rsidR="00000000" w:rsidRDefault="006359DB" w:rsidP="006359DB">
      <w:pPr>
        <w:numPr>
          <w:ilvl w:val="0"/>
          <w:numId w:val="39"/>
        </w:numPr>
        <w:jc w:val="both"/>
        <w:rPr>
          <w:sz w:val="23"/>
        </w:rPr>
      </w:pPr>
      <w:r>
        <w:rPr>
          <w:sz w:val="23"/>
        </w:rPr>
        <w:t>Makes arrangements for the logistical requirements in training, workshops, and other Project activities; and</w:t>
      </w:r>
    </w:p>
    <w:p w14:paraId="428E4B2F" w14:textId="77777777" w:rsidR="00000000" w:rsidRDefault="006359DB" w:rsidP="006359DB">
      <w:pPr>
        <w:numPr>
          <w:ilvl w:val="0"/>
          <w:numId w:val="39"/>
        </w:numPr>
        <w:jc w:val="both"/>
        <w:rPr>
          <w:sz w:val="23"/>
        </w:rPr>
      </w:pPr>
      <w:r>
        <w:rPr>
          <w:sz w:val="23"/>
        </w:rPr>
        <w:t>Assists the project staff, consultants and other project players in various administ</w:t>
      </w:r>
      <w:r>
        <w:rPr>
          <w:sz w:val="23"/>
        </w:rPr>
        <w:t>rative matters, whenever necessary.</w:t>
      </w:r>
    </w:p>
    <w:p w14:paraId="67E731D9" w14:textId="77777777" w:rsidR="00000000" w:rsidRDefault="006359DB">
      <w:pPr>
        <w:ind w:left="360"/>
        <w:jc w:val="both"/>
        <w:rPr>
          <w:b/>
          <w:sz w:val="23"/>
        </w:rPr>
      </w:pPr>
    </w:p>
    <w:p w14:paraId="2B7041A0" w14:textId="77777777" w:rsidR="00000000" w:rsidRDefault="006359DB">
      <w:pPr>
        <w:jc w:val="both"/>
        <w:rPr>
          <w:b/>
          <w:sz w:val="23"/>
        </w:rPr>
      </w:pPr>
      <w:r>
        <w:rPr>
          <w:b/>
          <w:sz w:val="23"/>
        </w:rPr>
        <w:t>Qualification and Experience</w:t>
      </w:r>
    </w:p>
    <w:p w14:paraId="0C927144" w14:textId="77777777" w:rsidR="00000000" w:rsidRDefault="006359DB">
      <w:pPr>
        <w:ind w:left="360"/>
        <w:jc w:val="both"/>
        <w:rPr>
          <w:b/>
          <w:sz w:val="23"/>
        </w:rPr>
      </w:pPr>
    </w:p>
    <w:p w14:paraId="691004E2" w14:textId="77777777" w:rsidR="00000000" w:rsidRDefault="006359DB" w:rsidP="006359DB">
      <w:pPr>
        <w:numPr>
          <w:ilvl w:val="0"/>
          <w:numId w:val="40"/>
        </w:numPr>
        <w:jc w:val="both"/>
        <w:rPr>
          <w:sz w:val="23"/>
        </w:rPr>
      </w:pPr>
      <w:r>
        <w:rPr>
          <w:sz w:val="23"/>
        </w:rPr>
        <w:t>Bachelors Degree in business management or any relevant field;</w:t>
      </w:r>
    </w:p>
    <w:p w14:paraId="2698415F" w14:textId="77777777" w:rsidR="00000000" w:rsidRDefault="006359DB" w:rsidP="006359DB">
      <w:pPr>
        <w:numPr>
          <w:ilvl w:val="0"/>
          <w:numId w:val="40"/>
        </w:numPr>
        <w:jc w:val="both"/>
        <w:rPr>
          <w:sz w:val="23"/>
        </w:rPr>
      </w:pPr>
      <w:r>
        <w:rPr>
          <w:sz w:val="23"/>
        </w:rPr>
        <w:t>At least two years experience as administrative staff in any developmental project;</w:t>
      </w:r>
    </w:p>
    <w:p w14:paraId="3A10A93C" w14:textId="77777777" w:rsidR="00000000" w:rsidRDefault="006359DB" w:rsidP="006359DB">
      <w:pPr>
        <w:numPr>
          <w:ilvl w:val="0"/>
          <w:numId w:val="40"/>
        </w:numPr>
        <w:jc w:val="both"/>
        <w:rPr>
          <w:sz w:val="23"/>
        </w:rPr>
      </w:pPr>
      <w:r>
        <w:rPr>
          <w:sz w:val="23"/>
        </w:rPr>
        <w:t>Knowledgeable in modern office administrat</w:t>
      </w:r>
      <w:r>
        <w:rPr>
          <w:sz w:val="23"/>
        </w:rPr>
        <w:t>ion specifically in management of office documents and papers;</w:t>
      </w:r>
    </w:p>
    <w:p w14:paraId="2C3946D4" w14:textId="77777777" w:rsidR="00000000" w:rsidRDefault="006359DB" w:rsidP="006359DB">
      <w:pPr>
        <w:numPr>
          <w:ilvl w:val="0"/>
          <w:numId w:val="40"/>
        </w:numPr>
        <w:jc w:val="both"/>
        <w:rPr>
          <w:sz w:val="23"/>
        </w:rPr>
      </w:pPr>
      <w:r>
        <w:rPr>
          <w:sz w:val="23"/>
        </w:rPr>
        <w:t xml:space="preserve">Knowledgeable in inventory control and procurement procedures; </w:t>
      </w:r>
    </w:p>
    <w:p w14:paraId="2C5EF94D" w14:textId="77777777" w:rsidR="00000000" w:rsidRDefault="006359DB" w:rsidP="006359DB">
      <w:pPr>
        <w:numPr>
          <w:ilvl w:val="0"/>
          <w:numId w:val="40"/>
        </w:numPr>
        <w:jc w:val="both"/>
        <w:rPr>
          <w:sz w:val="23"/>
        </w:rPr>
      </w:pPr>
      <w:r>
        <w:rPr>
          <w:sz w:val="23"/>
        </w:rPr>
        <w:t>With satisfactory skills on the use of office software packages such as MS Word and MS Excel; and,</w:t>
      </w:r>
    </w:p>
    <w:p w14:paraId="528EC0FC" w14:textId="77777777" w:rsidR="00000000" w:rsidRDefault="006359DB" w:rsidP="006359DB">
      <w:pPr>
        <w:numPr>
          <w:ilvl w:val="0"/>
          <w:numId w:val="40"/>
        </w:numPr>
        <w:jc w:val="both"/>
        <w:rPr>
          <w:sz w:val="23"/>
        </w:rPr>
      </w:pPr>
      <w:r>
        <w:rPr>
          <w:sz w:val="23"/>
        </w:rPr>
        <w:t>Good interpersonal and communi</w:t>
      </w:r>
      <w:r>
        <w:rPr>
          <w:sz w:val="23"/>
        </w:rPr>
        <w:t>cation skills.</w:t>
      </w:r>
    </w:p>
    <w:p w14:paraId="498E5E5C" w14:textId="77777777" w:rsidR="00000000" w:rsidRDefault="006359DB">
      <w:pPr>
        <w:jc w:val="center"/>
        <w:rPr>
          <w:b/>
          <w:sz w:val="23"/>
        </w:rPr>
      </w:pPr>
      <w:r>
        <w:rPr>
          <w:sz w:val="23"/>
        </w:rPr>
        <w:br w:type="page"/>
      </w:r>
      <w:r>
        <w:rPr>
          <w:b/>
          <w:sz w:val="23"/>
        </w:rPr>
        <w:t>TERMS OF REFERENCE</w:t>
      </w:r>
    </w:p>
    <w:p w14:paraId="75C6CEF4" w14:textId="77777777" w:rsidR="00000000" w:rsidRDefault="006359DB">
      <w:pPr>
        <w:rPr>
          <w:b/>
          <w:sz w:val="23"/>
        </w:rPr>
      </w:pPr>
    </w:p>
    <w:p w14:paraId="66FE572E" w14:textId="77777777" w:rsidR="00000000" w:rsidRDefault="006359DB">
      <w:pPr>
        <w:rPr>
          <w:b/>
          <w:bCs/>
          <w:sz w:val="23"/>
        </w:rPr>
      </w:pPr>
      <w:r>
        <w:rPr>
          <w:sz w:val="23"/>
          <w:u w:val="single"/>
        </w:rPr>
        <w:t>Title</w:t>
      </w:r>
      <w:r>
        <w:rPr>
          <w:sz w:val="23"/>
        </w:rPr>
        <w:t>:</w:t>
      </w:r>
      <w:r>
        <w:rPr>
          <w:sz w:val="23"/>
        </w:rPr>
        <w:tab/>
      </w:r>
      <w:r>
        <w:rPr>
          <w:sz w:val="23"/>
        </w:rPr>
        <w:tab/>
      </w:r>
      <w:r>
        <w:rPr>
          <w:sz w:val="23"/>
        </w:rPr>
        <w:tab/>
      </w:r>
      <w:r>
        <w:rPr>
          <w:sz w:val="23"/>
        </w:rPr>
        <w:tab/>
      </w:r>
      <w:r>
        <w:rPr>
          <w:b/>
          <w:bCs/>
          <w:sz w:val="23"/>
        </w:rPr>
        <w:t>Project Technical Adviser</w:t>
      </w:r>
    </w:p>
    <w:p w14:paraId="46637952" w14:textId="77777777" w:rsidR="00000000" w:rsidRDefault="006359DB">
      <w:pPr>
        <w:rPr>
          <w:sz w:val="23"/>
        </w:rPr>
      </w:pPr>
      <w:r>
        <w:rPr>
          <w:sz w:val="23"/>
          <w:u w:val="single"/>
        </w:rPr>
        <w:t>Duty Station</w:t>
      </w:r>
      <w:r>
        <w:rPr>
          <w:sz w:val="23"/>
        </w:rPr>
        <w:t>:</w:t>
      </w:r>
      <w:r>
        <w:rPr>
          <w:sz w:val="23"/>
        </w:rPr>
        <w:tab/>
      </w:r>
      <w:r>
        <w:rPr>
          <w:sz w:val="23"/>
        </w:rPr>
        <w:tab/>
      </w:r>
      <w:r>
        <w:rPr>
          <w:sz w:val="23"/>
        </w:rPr>
        <w:tab/>
        <w:t>Hanoi with national travel as required</w:t>
      </w:r>
    </w:p>
    <w:p w14:paraId="7132110F" w14:textId="77777777" w:rsidR="00000000" w:rsidRDefault="006359DB">
      <w:pPr>
        <w:ind w:left="2880" w:hanging="2880"/>
        <w:rPr>
          <w:sz w:val="23"/>
        </w:rPr>
      </w:pPr>
      <w:r>
        <w:rPr>
          <w:sz w:val="23"/>
          <w:u w:val="single"/>
        </w:rPr>
        <w:t>Duration of Assignment</w:t>
      </w:r>
      <w:r>
        <w:rPr>
          <w:sz w:val="23"/>
        </w:rPr>
        <w:t>:</w:t>
      </w:r>
      <w:r>
        <w:rPr>
          <w:sz w:val="23"/>
        </w:rPr>
        <w:tab/>
        <w:t>60 working months (full-time).</w:t>
      </w:r>
    </w:p>
    <w:p w14:paraId="28C55739" w14:textId="77777777" w:rsidR="00000000" w:rsidRDefault="006359DB">
      <w:pPr>
        <w:rPr>
          <w:sz w:val="23"/>
        </w:rPr>
      </w:pPr>
      <w:r>
        <w:rPr>
          <w:sz w:val="23"/>
          <w:u w:val="single"/>
        </w:rPr>
        <w:t>Direct Supervisor</w:t>
      </w:r>
      <w:r>
        <w:rPr>
          <w:sz w:val="23"/>
        </w:rPr>
        <w:t>:</w:t>
      </w:r>
      <w:r>
        <w:rPr>
          <w:sz w:val="23"/>
        </w:rPr>
        <w:tab/>
      </w:r>
      <w:r>
        <w:rPr>
          <w:sz w:val="23"/>
        </w:rPr>
        <w:tab/>
        <w:t>Project Director</w:t>
      </w:r>
    </w:p>
    <w:p w14:paraId="35AFF967" w14:textId="77777777" w:rsidR="00000000" w:rsidRDefault="006359DB">
      <w:pPr>
        <w:jc w:val="both"/>
        <w:rPr>
          <w:sz w:val="23"/>
        </w:rPr>
      </w:pPr>
    </w:p>
    <w:p w14:paraId="3AFFBA23" w14:textId="77777777" w:rsidR="00000000" w:rsidRDefault="006359DB">
      <w:pPr>
        <w:jc w:val="both"/>
        <w:rPr>
          <w:b/>
          <w:sz w:val="23"/>
        </w:rPr>
      </w:pPr>
      <w:r>
        <w:rPr>
          <w:b/>
          <w:sz w:val="23"/>
        </w:rPr>
        <w:t>Duties and Responsibilities</w:t>
      </w:r>
    </w:p>
    <w:p w14:paraId="7F94A2C2" w14:textId="77777777" w:rsidR="00000000" w:rsidRDefault="006359DB">
      <w:pPr>
        <w:jc w:val="both"/>
        <w:rPr>
          <w:b/>
          <w:sz w:val="23"/>
        </w:rPr>
      </w:pPr>
    </w:p>
    <w:p w14:paraId="0434E8B6" w14:textId="77777777" w:rsidR="00000000" w:rsidRDefault="006359DB">
      <w:pPr>
        <w:jc w:val="both"/>
        <w:rPr>
          <w:sz w:val="23"/>
        </w:rPr>
      </w:pPr>
      <w:r>
        <w:rPr>
          <w:sz w:val="23"/>
        </w:rPr>
        <w:t xml:space="preserve">The </w:t>
      </w:r>
      <w:r>
        <w:rPr>
          <w:b/>
          <w:sz w:val="23"/>
        </w:rPr>
        <w:t>Pro</w:t>
      </w:r>
      <w:r>
        <w:rPr>
          <w:b/>
          <w:sz w:val="23"/>
        </w:rPr>
        <w:t>ject Technical Adviser</w:t>
      </w:r>
      <w:r>
        <w:rPr>
          <w:sz w:val="23"/>
        </w:rPr>
        <w:t xml:space="preserve"> will be responsible in providing advice to the National Project Director and National Project Manager, on issues related to project execution including participatory design, legal and regulatory frameworks, policy development, techni</w:t>
      </w:r>
      <w:r>
        <w:rPr>
          <w:sz w:val="23"/>
        </w:rPr>
        <w:t>cal and institutional capacity development. The Project Technical Adviser will respond to the needs for policy and programming advice related to all PECSME components as follows:</w:t>
      </w:r>
    </w:p>
    <w:p w14:paraId="7CD047E2" w14:textId="77777777" w:rsidR="00000000" w:rsidRDefault="006359DB">
      <w:pPr>
        <w:jc w:val="both"/>
        <w:rPr>
          <w:sz w:val="23"/>
        </w:rPr>
      </w:pPr>
      <w:r>
        <w:rPr>
          <w:sz w:val="23"/>
        </w:rPr>
        <w:t xml:space="preserve"> </w:t>
      </w:r>
    </w:p>
    <w:p w14:paraId="5D62AB07" w14:textId="77777777" w:rsidR="00000000" w:rsidRDefault="006359DB">
      <w:pPr>
        <w:rPr>
          <w:sz w:val="23"/>
        </w:rPr>
      </w:pPr>
      <w:r>
        <w:rPr>
          <w:sz w:val="23"/>
        </w:rPr>
        <w:t>Component 1:</w:t>
      </w:r>
      <w:r>
        <w:rPr>
          <w:sz w:val="23"/>
        </w:rPr>
        <w:tab/>
        <w:t>EC&amp;EE Policy and Institutional Support Development Program</w:t>
      </w:r>
    </w:p>
    <w:p w14:paraId="2D48042F" w14:textId="77777777" w:rsidR="00000000" w:rsidRDefault="006359DB">
      <w:pPr>
        <w:jc w:val="both"/>
        <w:rPr>
          <w:sz w:val="23"/>
        </w:rPr>
      </w:pPr>
      <w:r>
        <w:rPr>
          <w:sz w:val="23"/>
        </w:rPr>
        <w:t>Com</w:t>
      </w:r>
      <w:r>
        <w:rPr>
          <w:sz w:val="23"/>
        </w:rPr>
        <w:t>ponent 2:</w:t>
      </w:r>
      <w:r>
        <w:rPr>
          <w:sz w:val="23"/>
        </w:rPr>
        <w:tab/>
        <w:t>EC&amp;EE Communications and Awareness Program</w:t>
      </w:r>
    </w:p>
    <w:p w14:paraId="3ED55458" w14:textId="77777777" w:rsidR="00000000" w:rsidRDefault="006359DB">
      <w:pPr>
        <w:jc w:val="both"/>
        <w:rPr>
          <w:sz w:val="23"/>
        </w:rPr>
      </w:pPr>
      <w:r>
        <w:rPr>
          <w:sz w:val="23"/>
        </w:rPr>
        <w:t>Component 3:</w:t>
      </w:r>
      <w:r>
        <w:rPr>
          <w:sz w:val="23"/>
        </w:rPr>
        <w:tab/>
        <w:t>EC&amp;EE Technical Capacity Development Program</w:t>
      </w:r>
    </w:p>
    <w:p w14:paraId="19118292" w14:textId="77777777" w:rsidR="00000000" w:rsidRDefault="006359DB">
      <w:pPr>
        <w:jc w:val="both"/>
        <w:rPr>
          <w:sz w:val="23"/>
        </w:rPr>
      </w:pPr>
      <w:r>
        <w:rPr>
          <w:sz w:val="23"/>
        </w:rPr>
        <w:t>Component 4:</w:t>
      </w:r>
      <w:r>
        <w:rPr>
          <w:sz w:val="23"/>
        </w:rPr>
        <w:tab/>
        <w:t>Energy Efficiency Services Provision Support Program</w:t>
      </w:r>
    </w:p>
    <w:p w14:paraId="4FCAE345" w14:textId="77777777" w:rsidR="00000000" w:rsidRDefault="006359DB">
      <w:pPr>
        <w:jc w:val="both"/>
        <w:rPr>
          <w:sz w:val="23"/>
        </w:rPr>
      </w:pPr>
      <w:r>
        <w:rPr>
          <w:sz w:val="23"/>
        </w:rPr>
        <w:t>Component 5:</w:t>
      </w:r>
      <w:r>
        <w:rPr>
          <w:sz w:val="23"/>
        </w:rPr>
        <w:tab/>
        <w:t>EC&amp;EE Financing Support Program</w:t>
      </w:r>
    </w:p>
    <w:p w14:paraId="357DABCD" w14:textId="77777777" w:rsidR="00000000" w:rsidRDefault="006359DB">
      <w:pPr>
        <w:jc w:val="both"/>
        <w:rPr>
          <w:sz w:val="23"/>
        </w:rPr>
      </w:pPr>
      <w:r>
        <w:rPr>
          <w:sz w:val="23"/>
        </w:rPr>
        <w:t>Component 6:</w:t>
      </w:r>
      <w:r>
        <w:rPr>
          <w:sz w:val="23"/>
        </w:rPr>
        <w:tab/>
        <w:t>EC&amp;EE Demonstration P</w:t>
      </w:r>
      <w:r>
        <w:rPr>
          <w:sz w:val="23"/>
        </w:rPr>
        <w:t>rogram</w:t>
      </w:r>
    </w:p>
    <w:p w14:paraId="3134BA3B" w14:textId="77777777" w:rsidR="00000000" w:rsidRDefault="006359DB">
      <w:pPr>
        <w:jc w:val="both"/>
        <w:rPr>
          <w:sz w:val="23"/>
        </w:rPr>
      </w:pPr>
    </w:p>
    <w:p w14:paraId="4ED92C58" w14:textId="77777777" w:rsidR="00000000" w:rsidRDefault="006359DB">
      <w:pPr>
        <w:jc w:val="both"/>
        <w:rPr>
          <w:sz w:val="23"/>
        </w:rPr>
      </w:pPr>
      <w:r>
        <w:rPr>
          <w:sz w:val="23"/>
        </w:rPr>
        <w:t xml:space="preserve">The specific tasks of the Project Technical Adviser are as follows: </w:t>
      </w:r>
    </w:p>
    <w:p w14:paraId="7C870DAC" w14:textId="77777777" w:rsidR="00000000" w:rsidRDefault="006359DB">
      <w:pPr>
        <w:jc w:val="both"/>
        <w:rPr>
          <w:sz w:val="23"/>
        </w:rPr>
      </w:pPr>
    </w:p>
    <w:p w14:paraId="64247A4A" w14:textId="77777777" w:rsidR="00000000" w:rsidRDefault="006359DB" w:rsidP="006359DB">
      <w:pPr>
        <w:numPr>
          <w:ilvl w:val="0"/>
          <w:numId w:val="110"/>
        </w:numPr>
        <w:jc w:val="both"/>
        <w:rPr>
          <w:sz w:val="23"/>
        </w:rPr>
      </w:pPr>
      <w:r>
        <w:rPr>
          <w:sz w:val="23"/>
        </w:rPr>
        <w:t>Provide strategic policy advice in the areas of programming, technical and financial planning and management;</w:t>
      </w:r>
    </w:p>
    <w:p w14:paraId="66745DFE" w14:textId="77777777" w:rsidR="00000000" w:rsidRDefault="006359DB" w:rsidP="006359DB">
      <w:pPr>
        <w:numPr>
          <w:ilvl w:val="0"/>
          <w:numId w:val="110"/>
        </w:numPr>
        <w:jc w:val="both"/>
        <w:rPr>
          <w:sz w:val="23"/>
        </w:rPr>
      </w:pPr>
      <w:r>
        <w:rPr>
          <w:sz w:val="23"/>
        </w:rPr>
        <w:t>Identify barriers and constraints in project implementation and reco</w:t>
      </w:r>
      <w:r>
        <w:rPr>
          <w:sz w:val="23"/>
        </w:rPr>
        <w:t xml:space="preserve">mmend more effective course of action; </w:t>
      </w:r>
    </w:p>
    <w:p w14:paraId="1946D5CF" w14:textId="77777777" w:rsidR="00000000" w:rsidRDefault="006359DB" w:rsidP="006359DB">
      <w:pPr>
        <w:numPr>
          <w:ilvl w:val="0"/>
          <w:numId w:val="110"/>
        </w:numPr>
        <w:jc w:val="both"/>
        <w:rPr>
          <w:sz w:val="23"/>
        </w:rPr>
      </w:pPr>
      <w:r>
        <w:rPr>
          <w:sz w:val="23"/>
        </w:rPr>
        <w:t>Appraise and develop efforts to mainstream PECSME components with other energy efficiency activities in the private and public sector;</w:t>
      </w:r>
    </w:p>
    <w:p w14:paraId="4D851554" w14:textId="77777777" w:rsidR="00000000" w:rsidRDefault="006359DB" w:rsidP="006359DB">
      <w:pPr>
        <w:numPr>
          <w:ilvl w:val="0"/>
          <w:numId w:val="110"/>
        </w:numPr>
        <w:jc w:val="both"/>
        <w:rPr>
          <w:sz w:val="23"/>
        </w:rPr>
      </w:pPr>
      <w:r>
        <w:rPr>
          <w:sz w:val="23"/>
        </w:rPr>
        <w:t>Identify, assess and provide recommendations on how to integrate international pr</w:t>
      </w:r>
      <w:r>
        <w:rPr>
          <w:sz w:val="23"/>
        </w:rPr>
        <w:t xml:space="preserve">ograms/projects on EC&amp;EE and DSM to PECSME; </w:t>
      </w:r>
    </w:p>
    <w:p w14:paraId="05901B06" w14:textId="77777777" w:rsidR="00000000" w:rsidRDefault="006359DB" w:rsidP="006359DB">
      <w:pPr>
        <w:numPr>
          <w:ilvl w:val="0"/>
          <w:numId w:val="110"/>
        </w:numPr>
        <w:jc w:val="both"/>
        <w:rPr>
          <w:sz w:val="23"/>
        </w:rPr>
      </w:pPr>
      <w:r>
        <w:rPr>
          <w:sz w:val="23"/>
        </w:rPr>
        <w:t>Identify, assess and recommend strategic partnerships with financing institutions, including bilateral and multilateral institutions, as well as centers of excellence in both developing and developed countries b</w:t>
      </w:r>
      <w:r>
        <w:rPr>
          <w:sz w:val="23"/>
        </w:rPr>
        <w:t>ridging the public and private sectors to leverage resources;</w:t>
      </w:r>
    </w:p>
    <w:p w14:paraId="0469710D" w14:textId="77777777" w:rsidR="00000000" w:rsidRDefault="006359DB" w:rsidP="006359DB">
      <w:pPr>
        <w:numPr>
          <w:ilvl w:val="0"/>
          <w:numId w:val="110"/>
        </w:numPr>
        <w:jc w:val="both"/>
        <w:rPr>
          <w:sz w:val="23"/>
        </w:rPr>
      </w:pPr>
      <w:r>
        <w:rPr>
          <w:sz w:val="23"/>
        </w:rPr>
        <w:t>Finalize job description for PMO staff, national and international consultants as well as subcontractors;</w:t>
      </w:r>
    </w:p>
    <w:p w14:paraId="5C22B838" w14:textId="77777777" w:rsidR="00000000" w:rsidRDefault="006359DB" w:rsidP="006359DB">
      <w:pPr>
        <w:numPr>
          <w:ilvl w:val="0"/>
          <w:numId w:val="110"/>
        </w:numPr>
        <w:jc w:val="both"/>
        <w:rPr>
          <w:sz w:val="23"/>
        </w:rPr>
      </w:pPr>
      <w:r>
        <w:rPr>
          <w:sz w:val="23"/>
        </w:rPr>
        <w:t>Assist NPD/PMO to prepare annual work plans and detailed TOR for all activities; and</w:t>
      </w:r>
    </w:p>
    <w:p w14:paraId="3B021489" w14:textId="77777777" w:rsidR="00000000" w:rsidRDefault="006359DB" w:rsidP="006359DB">
      <w:pPr>
        <w:numPr>
          <w:ilvl w:val="0"/>
          <w:numId w:val="110"/>
        </w:numPr>
        <w:jc w:val="both"/>
        <w:rPr>
          <w:sz w:val="23"/>
        </w:rPr>
      </w:pPr>
      <w:r>
        <w:rPr>
          <w:sz w:val="23"/>
        </w:rPr>
        <w:t>Ass</w:t>
      </w:r>
      <w:r>
        <w:rPr>
          <w:sz w:val="23"/>
        </w:rPr>
        <w:t>ist PMO to prepare all reports of the Monitoring and Evaluation Plan.</w:t>
      </w:r>
    </w:p>
    <w:p w14:paraId="59DA9D97" w14:textId="77777777" w:rsidR="00000000" w:rsidRDefault="006359DB">
      <w:pPr>
        <w:ind w:left="360"/>
        <w:jc w:val="both"/>
        <w:rPr>
          <w:b/>
          <w:sz w:val="23"/>
        </w:rPr>
      </w:pPr>
    </w:p>
    <w:p w14:paraId="32DC912F" w14:textId="77777777" w:rsidR="00000000" w:rsidRDefault="006359DB">
      <w:pPr>
        <w:jc w:val="both"/>
        <w:rPr>
          <w:b/>
          <w:sz w:val="23"/>
        </w:rPr>
      </w:pPr>
      <w:r>
        <w:rPr>
          <w:b/>
          <w:sz w:val="23"/>
        </w:rPr>
        <w:t>Deliverables</w:t>
      </w:r>
    </w:p>
    <w:p w14:paraId="52BA7E0E" w14:textId="77777777" w:rsidR="00000000" w:rsidRDefault="006359DB">
      <w:pPr>
        <w:ind w:left="360"/>
        <w:jc w:val="both"/>
        <w:rPr>
          <w:b/>
          <w:sz w:val="23"/>
        </w:rPr>
      </w:pPr>
    </w:p>
    <w:p w14:paraId="5782D1F3" w14:textId="77777777" w:rsidR="00000000" w:rsidRDefault="006359DB">
      <w:pPr>
        <w:tabs>
          <w:tab w:val="left" w:pos="-1980"/>
          <w:tab w:val="left" w:pos="-1890"/>
          <w:tab w:val="left" w:pos="-1800"/>
          <w:tab w:val="left" w:pos="-1620"/>
        </w:tabs>
        <w:jc w:val="both"/>
        <w:rPr>
          <w:sz w:val="23"/>
        </w:rPr>
      </w:pPr>
      <w:r>
        <w:rPr>
          <w:sz w:val="23"/>
        </w:rPr>
        <w:t>Based on the aforementioned scope of work, the Project Adviser has the following specific deliverables, to wit:</w:t>
      </w:r>
    </w:p>
    <w:p w14:paraId="50BD4293" w14:textId="77777777" w:rsidR="00000000" w:rsidRDefault="006359DB">
      <w:pPr>
        <w:tabs>
          <w:tab w:val="left" w:pos="-1980"/>
          <w:tab w:val="left" w:pos="-1890"/>
          <w:tab w:val="left" w:pos="-1800"/>
          <w:tab w:val="left" w:pos="-1620"/>
        </w:tabs>
        <w:jc w:val="both"/>
        <w:rPr>
          <w:sz w:val="23"/>
        </w:rPr>
      </w:pPr>
    </w:p>
    <w:p w14:paraId="07AFDF71" w14:textId="77777777" w:rsidR="00000000" w:rsidRDefault="006359DB" w:rsidP="006359DB">
      <w:pPr>
        <w:numPr>
          <w:ilvl w:val="0"/>
          <w:numId w:val="31"/>
        </w:numPr>
        <w:jc w:val="both"/>
        <w:rPr>
          <w:sz w:val="23"/>
        </w:rPr>
      </w:pPr>
      <w:r>
        <w:rPr>
          <w:sz w:val="23"/>
        </w:rPr>
        <w:t>Review of the quarterly and annual technical, administrati</w:t>
      </w:r>
      <w:r>
        <w:rPr>
          <w:sz w:val="23"/>
        </w:rPr>
        <w:t xml:space="preserve">ve and financial reports and recommend strategies to improve the PECSME implementation.  Provide inputs related to:  </w:t>
      </w:r>
    </w:p>
    <w:p w14:paraId="011BA3F5" w14:textId="77777777" w:rsidR="00000000" w:rsidRDefault="006359DB" w:rsidP="006359DB">
      <w:pPr>
        <w:numPr>
          <w:ilvl w:val="0"/>
          <w:numId w:val="10"/>
        </w:numPr>
        <w:tabs>
          <w:tab w:val="left" w:pos="-1980"/>
          <w:tab w:val="left" w:pos="-1890"/>
          <w:tab w:val="left" w:pos="-1800"/>
          <w:tab w:val="left" w:pos="-1620"/>
        </w:tabs>
        <w:jc w:val="both"/>
        <w:rPr>
          <w:sz w:val="23"/>
        </w:rPr>
      </w:pPr>
      <w:r>
        <w:rPr>
          <w:sz w:val="23"/>
        </w:rPr>
        <w:t>Lessons learned from other EC&amp;EE projects related to SME sector in the world (particularly in developing countries);</w:t>
      </w:r>
    </w:p>
    <w:p w14:paraId="1C6DA06F" w14:textId="77777777" w:rsidR="00000000" w:rsidRDefault="006359DB" w:rsidP="006359DB">
      <w:pPr>
        <w:numPr>
          <w:ilvl w:val="0"/>
          <w:numId w:val="10"/>
        </w:numPr>
        <w:tabs>
          <w:tab w:val="left" w:pos="-1980"/>
          <w:tab w:val="left" w:pos="-1890"/>
          <w:tab w:val="left" w:pos="-1800"/>
          <w:tab w:val="left" w:pos="-1620"/>
        </w:tabs>
        <w:jc w:val="both"/>
        <w:rPr>
          <w:sz w:val="23"/>
        </w:rPr>
      </w:pPr>
      <w:r>
        <w:rPr>
          <w:sz w:val="23"/>
        </w:rPr>
        <w:t>Monitoring and evalua</w:t>
      </w:r>
      <w:r>
        <w:rPr>
          <w:sz w:val="23"/>
        </w:rPr>
        <w:t>tion of project success indicators;</w:t>
      </w:r>
    </w:p>
    <w:p w14:paraId="34B07F2B" w14:textId="77777777" w:rsidR="00000000" w:rsidRDefault="006359DB" w:rsidP="006359DB">
      <w:pPr>
        <w:numPr>
          <w:ilvl w:val="0"/>
          <w:numId w:val="10"/>
        </w:numPr>
        <w:tabs>
          <w:tab w:val="left" w:pos="-1980"/>
          <w:tab w:val="left" w:pos="-1890"/>
          <w:tab w:val="left" w:pos="-1800"/>
          <w:tab w:val="left" w:pos="-1620"/>
        </w:tabs>
        <w:jc w:val="both"/>
        <w:rPr>
          <w:sz w:val="23"/>
        </w:rPr>
      </w:pPr>
      <w:r>
        <w:rPr>
          <w:sz w:val="23"/>
        </w:rPr>
        <w:t>Adaptive management;</w:t>
      </w:r>
    </w:p>
    <w:p w14:paraId="720B667A" w14:textId="77777777" w:rsidR="00000000" w:rsidRDefault="006359DB" w:rsidP="006359DB">
      <w:pPr>
        <w:numPr>
          <w:ilvl w:val="0"/>
          <w:numId w:val="10"/>
        </w:numPr>
        <w:tabs>
          <w:tab w:val="left" w:pos="-1980"/>
          <w:tab w:val="left" w:pos="-1890"/>
          <w:tab w:val="left" w:pos="-1800"/>
          <w:tab w:val="left" w:pos="-1620"/>
        </w:tabs>
        <w:jc w:val="both"/>
        <w:rPr>
          <w:sz w:val="23"/>
        </w:rPr>
      </w:pPr>
      <w:r>
        <w:rPr>
          <w:sz w:val="23"/>
        </w:rPr>
        <w:t>Leveraging of resources for sustainable EC&amp;EE programs;</w:t>
      </w:r>
    </w:p>
    <w:p w14:paraId="3A675450" w14:textId="77777777" w:rsidR="00000000" w:rsidRDefault="006359DB" w:rsidP="006359DB">
      <w:pPr>
        <w:numPr>
          <w:ilvl w:val="0"/>
          <w:numId w:val="10"/>
        </w:numPr>
        <w:tabs>
          <w:tab w:val="left" w:pos="-1980"/>
          <w:tab w:val="left" w:pos="-1890"/>
          <w:tab w:val="left" w:pos="-1800"/>
          <w:tab w:val="left" w:pos="-1620"/>
        </w:tabs>
        <w:jc w:val="both"/>
        <w:rPr>
          <w:sz w:val="23"/>
        </w:rPr>
      </w:pPr>
      <w:r>
        <w:rPr>
          <w:sz w:val="23"/>
        </w:rPr>
        <w:t>Project risk management.</w:t>
      </w:r>
    </w:p>
    <w:p w14:paraId="291A5835" w14:textId="77777777" w:rsidR="00000000" w:rsidRDefault="006359DB">
      <w:pPr>
        <w:tabs>
          <w:tab w:val="left" w:pos="-1980"/>
          <w:tab w:val="left" w:pos="-1890"/>
          <w:tab w:val="left" w:pos="-1800"/>
          <w:tab w:val="left" w:pos="-1620"/>
        </w:tabs>
        <w:jc w:val="both"/>
        <w:rPr>
          <w:sz w:val="23"/>
        </w:rPr>
      </w:pPr>
    </w:p>
    <w:p w14:paraId="72B6A63E" w14:textId="77777777" w:rsidR="00000000" w:rsidRDefault="006359DB" w:rsidP="006359DB">
      <w:pPr>
        <w:numPr>
          <w:ilvl w:val="0"/>
          <w:numId w:val="31"/>
        </w:numPr>
        <w:tabs>
          <w:tab w:val="left" w:pos="-1980"/>
          <w:tab w:val="left" w:pos="-1890"/>
          <w:tab w:val="left" w:pos="-1800"/>
          <w:tab w:val="left" w:pos="-1620"/>
        </w:tabs>
        <w:jc w:val="both"/>
        <w:rPr>
          <w:sz w:val="23"/>
        </w:rPr>
      </w:pPr>
      <w:r>
        <w:rPr>
          <w:sz w:val="23"/>
        </w:rPr>
        <w:t>Upon the completion of the assignment, the PMO Project Technical Adviser shall submit a synthesis report highlighting</w:t>
      </w:r>
      <w:r>
        <w:rPr>
          <w:sz w:val="23"/>
        </w:rPr>
        <w:t xml:space="preserve"> the lessons learned and next steps to sustain widespread utilization of Ec&amp;EE systems in the country.</w:t>
      </w:r>
    </w:p>
    <w:p w14:paraId="6414932E" w14:textId="77777777" w:rsidR="00000000" w:rsidRDefault="006359DB">
      <w:pPr>
        <w:tabs>
          <w:tab w:val="left" w:pos="-1980"/>
          <w:tab w:val="left" w:pos="-1890"/>
          <w:tab w:val="left" w:pos="-1800"/>
          <w:tab w:val="left" w:pos="-1620"/>
        </w:tabs>
        <w:jc w:val="both"/>
        <w:rPr>
          <w:sz w:val="23"/>
        </w:rPr>
      </w:pPr>
    </w:p>
    <w:p w14:paraId="045F32E4" w14:textId="77777777" w:rsidR="00000000" w:rsidRDefault="006359DB">
      <w:pPr>
        <w:jc w:val="both"/>
        <w:rPr>
          <w:b/>
          <w:sz w:val="23"/>
        </w:rPr>
      </w:pPr>
      <w:r>
        <w:rPr>
          <w:b/>
          <w:sz w:val="23"/>
        </w:rPr>
        <w:t>Qualification and Experience</w:t>
      </w:r>
    </w:p>
    <w:p w14:paraId="53300CE0" w14:textId="77777777" w:rsidR="00000000" w:rsidRDefault="006359DB">
      <w:pPr>
        <w:ind w:left="360"/>
        <w:jc w:val="both"/>
        <w:rPr>
          <w:b/>
          <w:sz w:val="23"/>
        </w:rPr>
      </w:pPr>
    </w:p>
    <w:p w14:paraId="756AC21E" w14:textId="77777777" w:rsidR="00000000" w:rsidRDefault="006359DB" w:rsidP="006359DB">
      <w:pPr>
        <w:numPr>
          <w:ilvl w:val="0"/>
          <w:numId w:val="111"/>
        </w:numPr>
        <w:jc w:val="both"/>
        <w:rPr>
          <w:sz w:val="23"/>
        </w:rPr>
      </w:pPr>
      <w:r>
        <w:rPr>
          <w:sz w:val="23"/>
        </w:rPr>
        <w:t>Master Degree in business administration, economics, public administration, engineering; preferably with PhD. Degree in th</w:t>
      </w:r>
      <w:r>
        <w:rPr>
          <w:sz w:val="23"/>
        </w:rPr>
        <w:t>e same or any other relevant field;</w:t>
      </w:r>
    </w:p>
    <w:p w14:paraId="1BA5E373" w14:textId="77777777" w:rsidR="00000000" w:rsidRDefault="006359DB" w:rsidP="006359DB">
      <w:pPr>
        <w:numPr>
          <w:ilvl w:val="0"/>
          <w:numId w:val="111"/>
        </w:numPr>
        <w:jc w:val="both"/>
        <w:rPr>
          <w:sz w:val="23"/>
        </w:rPr>
      </w:pPr>
      <w:r>
        <w:rPr>
          <w:sz w:val="23"/>
        </w:rPr>
        <w:t xml:space="preserve">At least 10 years of experience in the field of energy efficiency including specialized experience in energy efficient lighting, policy development, and institutional capacity building; </w:t>
      </w:r>
    </w:p>
    <w:p w14:paraId="461371A4" w14:textId="77777777" w:rsidR="00000000" w:rsidRDefault="006359DB" w:rsidP="006359DB">
      <w:pPr>
        <w:numPr>
          <w:ilvl w:val="0"/>
          <w:numId w:val="111"/>
        </w:numPr>
        <w:jc w:val="both"/>
        <w:rPr>
          <w:sz w:val="23"/>
        </w:rPr>
      </w:pPr>
      <w:r>
        <w:rPr>
          <w:sz w:val="23"/>
        </w:rPr>
        <w:t>Excellent communication skills, f</w:t>
      </w:r>
      <w:r>
        <w:rPr>
          <w:sz w:val="23"/>
        </w:rPr>
        <w:t>ull proficiency in English both written and verbal. Skilled presenter of ideas in one on one situations and in symposia;</w:t>
      </w:r>
    </w:p>
    <w:p w14:paraId="72FB89A0" w14:textId="77777777" w:rsidR="00000000" w:rsidRDefault="006359DB" w:rsidP="006359DB">
      <w:pPr>
        <w:numPr>
          <w:ilvl w:val="0"/>
          <w:numId w:val="111"/>
        </w:numPr>
        <w:jc w:val="both"/>
        <w:rPr>
          <w:sz w:val="23"/>
        </w:rPr>
      </w:pPr>
      <w:r>
        <w:rPr>
          <w:sz w:val="23"/>
        </w:rPr>
        <w:t xml:space="preserve">Experienced in initiating project development, implementation, monitoring and evaluation; </w:t>
      </w:r>
    </w:p>
    <w:p w14:paraId="36DBB24A" w14:textId="77777777" w:rsidR="00000000" w:rsidRDefault="006359DB" w:rsidP="006359DB">
      <w:pPr>
        <w:numPr>
          <w:ilvl w:val="0"/>
          <w:numId w:val="111"/>
        </w:numPr>
        <w:jc w:val="both"/>
        <w:rPr>
          <w:sz w:val="23"/>
        </w:rPr>
      </w:pPr>
      <w:r>
        <w:rPr>
          <w:sz w:val="23"/>
        </w:rPr>
        <w:t>Proven experience in resource mobilization f</w:t>
      </w:r>
      <w:r>
        <w:rPr>
          <w:sz w:val="23"/>
        </w:rPr>
        <w:t xml:space="preserve">rom governments, non-government organizations and the private sector; </w:t>
      </w:r>
    </w:p>
    <w:p w14:paraId="2553A1C4" w14:textId="77777777" w:rsidR="00000000" w:rsidRDefault="006359DB" w:rsidP="006359DB">
      <w:pPr>
        <w:numPr>
          <w:ilvl w:val="0"/>
          <w:numId w:val="111"/>
        </w:numPr>
        <w:jc w:val="both"/>
        <w:rPr>
          <w:sz w:val="23"/>
        </w:rPr>
      </w:pPr>
      <w:r>
        <w:rPr>
          <w:sz w:val="23"/>
        </w:rPr>
        <w:t>Multidisciplinary professional experience preferred; and</w:t>
      </w:r>
    </w:p>
    <w:p w14:paraId="1471B0BA" w14:textId="77777777" w:rsidR="00000000" w:rsidRDefault="006359DB" w:rsidP="006359DB">
      <w:pPr>
        <w:numPr>
          <w:ilvl w:val="0"/>
          <w:numId w:val="111"/>
        </w:numPr>
        <w:jc w:val="both"/>
        <w:rPr>
          <w:sz w:val="23"/>
        </w:rPr>
      </w:pPr>
      <w:r>
        <w:rPr>
          <w:sz w:val="23"/>
        </w:rPr>
        <w:t xml:space="preserve">With good appreciation of, and strong links with relevant international organizations. </w:t>
      </w:r>
    </w:p>
    <w:p w14:paraId="68957ED9" w14:textId="77777777" w:rsidR="00000000" w:rsidRDefault="006359DB">
      <w:pPr>
        <w:jc w:val="center"/>
        <w:rPr>
          <w:b/>
          <w:sz w:val="23"/>
        </w:rPr>
      </w:pPr>
      <w:r>
        <w:rPr>
          <w:b/>
          <w:sz w:val="23"/>
        </w:rPr>
        <w:br w:type="page"/>
        <w:t>TERMS OF REFERENCE</w:t>
      </w:r>
    </w:p>
    <w:p w14:paraId="4A303C46" w14:textId="77777777" w:rsidR="00000000" w:rsidRDefault="006359DB">
      <w:pPr>
        <w:rPr>
          <w:b/>
          <w:sz w:val="23"/>
        </w:rPr>
      </w:pPr>
    </w:p>
    <w:p w14:paraId="3785236B" w14:textId="77777777" w:rsidR="00000000" w:rsidRDefault="006359DB">
      <w:pPr>
        <w:rPr>
          <w:b/>
          <w:sz w:val="23"/>
        </w:rPr>
      </w:pPr>
      <w:r>
        <w:rPr>
          <w:sz w:val="23"/>
          <w:u w:val="single"/>
        </w:rPr>
        <w:t>Title</w:t>
      </w:r>
      <w:r>
        <w:rPr>
          <w:sz w:val="23"/>
        </w:rPr>
        <w:t>:</w:t>
      </w:r>
      <w:r>
        <w:rPr>
          <w:sz w:val="23"/>
        </w:rPr>
        <w:tab/>
      </w:r>
      <w:r>
        <w:rPr>
          <w:sz w:val="23"/>
        </w:rPr>
        <w:tab/>
      </w:r>
      <w:r>
        <w:rPr>
          <w:sz w:val="23"/>
        </w:rPr>
        <w:tab/>
      </w:r>
      <w:r>
        <w:rPr>
          <w:sz w:val="23"/>
        </w:rPr>
        <w:tab/>
      </w:r>
      <w:r>
        <w:rPr>
          <w:b/>
          <w:sz w:val="23"/>
        </w:rPr>
        <w:t>Task Expe</w:t>
      </w:r>
      <w:r>
        <w:rPr>
          <w:b/>
          <w:sz w:val="23"/>
        </w:rPr>
        <w:t>rt on Policy and Institutions</w:t>
      </w:r>
    </w:p>
    <w:p w14:paraId="09AC9F7C" w14:textId="77777777" w:rsidR="00000000" w:rsidRDefault="006359DB">
      <w:pPr>
        <w:rPr>
          <w:sz w:val="23"/>
        </w:rPr>
      </w:pPr>
      <w:r>
        <w:rPr>
          <w:sz w:val="23"/>
          <w:u w:val="single"/>
        </w:rPr>
        <w:t>Duty Station</w:t>
      </w:r>
      <w:r>
        <w:rPr>
          <w:sz w:val="23"/>
        </w:rPr>
        <w:t>:</w:t>
      </w:r>
      <w:r>
        <w:rPr>
          <w:sz w:val="23"/>
        </w:rPr>
        <w:tab/>
      </w:r>
      <w:r>
        <w:rPr>
          <w:sz w:val="23"/>
        </w:rPr>
        <w:tab/>
      </w:r>
      <w:r>
        <w:rPr>
          <w:sz w:val="23"/>
        </w:rPr>
        <w:tab/>
        <w:t>Hanoi with national travel as required</w:t>
      </w:r>
    </w:p>
    <w:p w14:paraId="3E6F02D5" w14:textId="77777777" w:rsidR="00000000" w:rsidRDefault="006359DB">
      <w:pPr>
        <w:ind w:left="2880" w:hanging="2880"/>
        <w:rPr>
          <w:sz w:val="23"/>
        </w:rPr>
      </w:pPr>
      <w:r>
        <w:rPr>
          <w:sz w:val="23"/>
          <w:u w:val="single"/>
        </w:rPr>
        <w:t>Duration of Assignment</w:t>
      </w:r>
      <w:r>
        <w:rPr>
          <w:sz w:val="23"/>
        </w:rPr>
        <w:t>:</w:t>
      </w:r>
      <w:r>
        <w:rPr>
          <w:sz w:val="23"/>
        </w:rPr>
        <w:tab/>
        <w:t>60 working months (full-time)</w:t>
      </w:r>
    </w:p>
    <w:p w14:paraId="43CC745A" w14:textId="77777777" w:rsidR="00000000" w:rsidRDefault="006359DB">
      <w:pPr>
        <w:ind w:left="2880" w:hanging="2880"/>
        <w:rPr>
          <w:sz w:val="23"/>
        </w:rPr>
      </w:pPr>
      <w:r>
        <w:rPr>
          <w:sz w:val="23"/>
          <w:u w:val="single"/>
        </w:rPr>
        <w:t>Direct Supervisor</w:t>
      </w:r>
      <w:r>
        <w:rPr>
          <w:sz w:val="23"/>
        </w:rPr>
        <w:t>:</w:t>
      </w:r>
      <w:r>
        <w:rPr>
          <w:sz w:val="23"/>
        </w:rPr>
        <w:tab/>
        <w:t>National Project Manager</w:t>
      </w:r>
    </w:p>
    <w:p w14:paraId="15988BC5" w14:textId="77777777" w:rsidR="00000000" w:rsidRDefault="006359DB">
      <w:pPr>
        <w:rPr>
          <w:sz w:val="23"/>
        </w:rPr>
      </w:pPr>
    </w:p>
    <w:p w14:paraId="1836CDB3" w14:textId="77777777" w:rsidR="00000000" w:rsidRDefault="006359DB">
      <w:pPr>
        <w:jc w:val="both"/>
        <w:rPr>
          <w:b/>
          <w:sz w:val="23"/>
        </w:rPr>
      </w:pPr>
      <w:r>
        <w:rPr>
          <w:b/>
          <w:sz w:val="23"/>
        </w:rPr>
        <w:t>Duties and Responsibilities</w:t>
      </w:r>
    </w:p>
    <w:p w14:paraId="097E0A4C" w14:textId="77777777" w:rsidR="00000000" w:rsidRDefault="006359DB">
      <w:pPr>
        <w:jc w:val="both"/>
        <w:rPr>
          <w:b/>
          <w:sz w:val="23"/>
        </w:rPr>
      </w:pPr>
    </w:p>
    <w:p w14:paraId="435DB6EA" w14:textId="77777777" w:rsidR="00000000" w:rsidRDefault="006359DB">
      <w:pPr>
        <w:jc w:val="both"/>
        <w:rPr>
          <w:sz w:val="23"/>
        </w:rPr>
      </w:pPr>
      <w:r>
        <w:rPr>
          <w:sz w:val="23"/>
        </w:rPr>
        <w:t xml:space="preserve">The </w:t>
      </w:r>
      <w:r>
        <w:rPr>
          <w:b/>
          <w:sz w:val="23"/>
        </w:rPr>
        <w:t>Policy and Institutional Expert</w:t>
      </w:r>
      <w:r>
        <w:rPr>
          <w:sz w:val="23"/>
        </w:rPr>
        <w:t xml:space="preserve"> shall b</w:t>
      </w:r>
      <w:r>
        <w:rPr>
          <w:sz w:val="23"/>
        </w:rPr>
        <w:t>e responsible in providing technical inputs, as well as administrative, to the PMO on various activities of the project specifically on the aspects of policies and institutional support. He/she will coordinate logistics, monitor the conduct of the activiti</w:t>
      </w:r>
      <w:r>
        <w:rPr>
          <w:sz w:val="23"/>
        </w:rPr>
        <w:t>es according to specified/agreed timetable, evaluate the outputs and outcomes of the activities, and provide recommendations to address the activity level for the following components of PECSME:</w:t>
      </w:r>
    </w:p>
    <w:p w14:paraId="7D3EF669" w14:textId="77777777" w:rsidR="00000000" w:rsidRDefault="006359DB">
      <w:pPr>
        <w:jc w:val="both"/>
        <w:rPr>
          <w:sz w:val="23"/>
        </w:rPr>
      </w:pPr>
    </w:p>
    <w:p w14:paraId="73801E51" w14:textId="77777777" w:rsidR="00000000" w:rsidRDefault="006359DB" w:rsidP="006359DB">
      <w:pPr>
        <w:numPr>
          <w:ilvl w:val="0"/>
          <w:numId w:val="44"/>
        </w:numPr>
        <w:jc w:val="both"/>
        <w:rPr>
          <w:sz w:val="23"/>
        </w:rPr>
      </w:pPr>
      <w:r>
        <w:rPr>
          <w:sz w:val="23"/>
        </w:rPr>
        <w:t>EC&amp;EE Policy and Institutional Support Development Program (</w:t>
      </w:r>
      <w:r>
        <w:rPr>
          <w:sz w:val="23"/>
        </w:rPr>
        <w:t>Component 1) and</w:t>
      </w:r>
    </w:p>
    <w:p w14:paraId="1517F327" w14:textId="77777777" w:rsidR="00000000" w:rsidRDefault="006359DB" w:rsidP="006359DB">
      <w:pPr>
        <w:numPr>
          <w:ilvl w:val="0"/>
          <w:numId w:val="44"/>
        </w:numPr>
        <w:jc w:val="both"/>
        <w:rPr>
          <w:sz w:val="23"/>
        </w:rPr>
      </w:pPr>
      <w:r>
        <w:rPr>
          <w:sz w:val="23"/>
        </w:rPr>
        <w:t>Development of a Suitable Institutional and Legal Framework for EESP Activities (Component 4).</w:t>
      </w:r>
    </w:p>
    <w:p w14:paraId="52D7DE08" w14:textId="77777777" w:rsidR="00000000" w:rsidRDefault="006359DB">
      <w:pPr>
        <w:jc w:val="both"/>
        <w:rPr>
          <w:sz w:val="23"/>
        </w:rPr>
      </w:pPr>
    </w:p>
    <w:p w14:paraId="3E6DC1F5" w14:textId="77777777" w:rsidR="00000000" w:rsidRDefault="006359DB">
      <w:pPr>
        <w:jc w:val="both"/>
        <w:rPr>
          <w:sz w:val="23"/>
        </w:rPr>
      </w:pPr>
      <w:r>
        <w:rPr>
          <w:sz w:val="23"/>
        </w:rPr>
        <w:t>He/she shall assist the Project Manager in formulating strategies towards the institutionalization and long-term sustainability of the above-me</w:t>
      </w:r>
      <w:r>
        <w:rPr>
          <w:sz w:val="23"/>
        </w:rPr>
        <w:t>ntioned PECSME Project components. He/she shall also be responsible for ensuring adherence to the prescribed management criteria (e.g., approved terms of reference, contractual obligations, quality control, etc) is followed in the execution of the activiti</w:t>
      </w:r>
      <w:r>
        <w:rPr>
          <w:sz w:val="23"/>
        </w:rPr>
        <w:t>es under the above-cited project components. He/she will also be responsible in the implementation, monitoring and evaluation of these activities according to prescribed procedures. Specific activities include the following:</w:t>
      </w:r>
    </w:p>
    <w:p w14:paraId="13B6A0CF" w14:textId="77777777" w:rsidR="00000000" w:rsidRDefault="006359DB">
      <w:pPr>
        <w:jc w:val="both"/>
        <w:rPr>
          <w:sz w:val="23"/>
        </w:rPr>
      </w:pPr>
    </w:p>
    <w:p w14:paraId="6043DFA4" w14:textId="77777777" w:rsidR="00000000" w:rsidRDefault="006359DB" w:rsidP="006359DB">
      <w:pPr>
        <w:numPr>
          <w:ilvl w:val="0"/>
          <w:numId w:val="45"/>
        </w:numPr>
        <w:jc w:val="both"/>
        <w:rPr>
          <w:sz w:val="23"/>
        </w:rPr>
      </w:pPr>
      <w:r>
        <w:rPr>
          <w:sz w:val="23"/>
        </w:rPr>
        <w:t>Regular reporting to Project M</w:t>
      </w:r>
      <w:r>
        <w:rPr>
          <w:sz w:val="23"/>
        </w:rPr>
        <w:t>anager on the status of project activities vis-à-vis target outputs;</w:t>
      </w:r>
    </w:p>
    <w:p w14:paraId="26E78A7E" w14:textId="77777777" w:rsidR="00000000" w:rsidRDefault="006359DB" w:rsidP="006359DB">
      <w:pPr>
        <w:numPr>
          <w:ilvl w:val="0"/>
          <w:numId w:val="45"/>
        </w:numPr>
        <w:jc w:val="both"/>
        <w:rPr>
          <w:sz w:val="23"/>
        </w:rPr>
      </w:pPr>
      <w:r>
        <w:rPr>
          <w:sz w:val="23"/>
        </w:rPr>
        <w:t>Synthesis of the activities and outputs of consultants and subcontractors involved in the said Project Components;</w:t>
      </w:r>
    </w:p>
    <w:p w14:paraId="1BB8DD8A" w14:textId="77777777" w:rsidR="00000000" w:rsidRDefault="006359DB" w:rsidP="006359DB">
      <w:pPr>
        <w:numPr>
          <w:ilvl w:val="0"/>
          <w:numId w:val="45"/>
        </w:numPr>
        <w:jc w:val="both"/>
        <w:rPr>
          <w:sz w:val="23"/>
        </w:rPr>
      </w:pPr>
      <w:r>
        <w:rPr>
          <w:sz w:val="23"/>
        </w:rPr>
        <w:t xml:space="preserve">Provision of assistance in management of project risks; </w:t>
      </w:r>
    </w:p>
    <w:p w14:paraId="1E17C1D7" w14:textId="77777777" w:rsidR="00000000" w:rsidRDefault="006359DB" w:rsidP="006359DB">
      <w:pPr>
        <w:numPr>
          <w:ilvl w:val="0"/>
          <w:numId w:val="45"/>
        </w:numPr>
        <w:jc w:val="both"/>
        <w:rPr>
          <w:sz w:val="23"/>
        </w:rPr>
      </w:pPr>
      <w:r>
        <w:rPr>
          <w:sz w:val="23"/>
        </w:rPr>
        <w:t>Provision of te</w:t>
      </w:r>
      <w:r>
        <w:rPr>
          <w:sz w:val="23"/>
        </w:rPr>
        <w:t>chnical inputs during the conduct of annual advisory group meetings and the quarterly project meetings and in the preparation of quarterly financial/project progress reports; and,</w:t>
      </w:r>
    </w:p>
    <w:p w14:paraId="10740C42" w14:textId="77777777" w:rsidR="00000000" w:rsidRDefault="006359DB" w:rsidP="006359DB">
      <w:pPr>
        <w:numPr>
          <w:ilvl w:val="0"/>
          <w:numId w:val="45"/>
        </w:numPr>
        <w:jc w:val="both"/>
        <w:rPr>
          <w:sz w:val="23"/>
        </w:rPr>
      </w:pPr>
      <w:r>
        <w:rPr>
          <w:sz w:val="23"/>
        </w:rPr>
        <w:t>Provision of technical inputs in the preparation of annual project report/pr</w:t>
      </w:r>
      <w:r>
        <w:rPr>
          <w:sz w:val="23"/>
        </w:rPr>
        <w:t>oject implementation review (APR/PIR) reports and others as required by the UNDP.</w:t>
      </w:r>
    </w:p>
    <w:p w14:paraId="4F06E777" w14:textId="77777777" w:rsidR="00000000" w:rsidRDefault="006359DB">
      <w:pPr>
        <w:jc w:val="both"/>
        <w:rPr>
          <w:sz w:val="23"/>
        </w:rPr>
      </w:pPr>
    </w:p>
    <w:p w14:paraId="56EA8F81" w14:textId="77777777" w:rsidR="00000000" w:rsidRDefault="006359DB">
      <w:pPr>
        <w:jc w:val="both"/>
        <w:rPr>
          <w:sz w:val="23"/>
        </w:rPr>
      </w:pPr>
      <w:r>
        <w:rPr>
          <w:sz w:val="23"/>
        </w:rPr>
        <w:t>The Expert will also undertake various administrative activities that may be deemed necessary in the expedient performance of his/her duties and responsibilities under the P</w:t>
      </w:r>
      <w:r>
        <w:rPr>
          <w:sz w:val="23"/>
        </w:rPr>
        <w:t>ECSME Project.</w:t>
      </w:r>
    </w:p>
    <w:p w14:paraId="7F902871" w14:textId="77777777" w:rsidR="00000000" w:rsidRDefault="006359DB">
      <w:pPr>
        <w:ind w:left="360"/>
        <w:jc w:val="both"/>
        <w:rPr>
          <w:b/>
          <w:sz w:val="23"/>
        </w:rPr>
      </w:pPr>
    </w:p>
    <w:p w14:paraId="586C7C6C" w14:textId="77777777" w:rsidR="00000000" w:rsidRDefault="006359DB">
      <w:pPr>
        <w:jc w:val="both"/>
        <w:rPr>
          <w:b/>
          <w:sz w:val="23"/>
        </w:rPr>
      </w:pPr>
      <w:r>
        <w:rPr>
          <w:b/>
          <w:sz w:val="23"/>
        </w:rPr>
        <w:t>Deliverables</w:t>
      </w:r>
    </w:p>
    <w:p w14:paraId="54EE215C" w14:textId="77777777" w:rsidR="00000000" w:rsidRDefault="006359DB">
      <w:pPr>
        <w:tabs>
          <w:tab w:val="left" w:pos="-1980"/>
          <w:tab w:val="left" w:pos="-1890"/>
          <w:tab w:val="left" w:pos="-1800"/>
          <w:tab w:val="left" w:pos="-1620"/>
        </w:tabs>
        <w:jc w:val="both"/>
        <w:rPr>
          <w:sz w:val="23"/>
        </w:rPr>
      </w:pPr>
      <w:r>
        <w:rPr>
          <w:sz w:val="23"/>
        </w:rPr>
        <w:t>Based on the aforementioned scope of work, the Policy and Institutional Expert has the following specific deliverables, to wit:</w:t>
      </w:r>
    </w:p>
    <w:p w14:paraId="4E82B65D" w14:textId="77777777" w:rsidR="00000000" w:rsidRDefault="006359DB">
      <w:pPr>
        <w:tabs>
          <w:tab w:val="left" w:pos="-1980"/>
          <w:tab w:val="left" w:pos="-1890"/>
          <w:tab w:val="left" w:pos="-1800"/>
          <w:tab w:val="left" w:pos="-1620"/>
        </w:tabs>
        <w:jc w:val="both"/>
        <w:rPr>
          <w:sz w:val="23"/>
        </w:rPr>
      </w:pPr>
    </w:p>
    <w:p w14:paraId="079AF5DD" w14:textId="77777777" w:rsidR="00000000" w:rsidRDefault="006359DB" w:rsidP="006359DB">
      <w:pPr>
        <w:numPr>
          <w:ilvl w:val="0"/>
          <w:numId w:val="41"/>
        </w:numPr>
        <w:tabs>
          <w:tab w:val="left" w:pos="513"/>
        </w:tabs>
        <w:jc w:val="both"/>
        <w:rPr>
          <w:sz w:val="23"/>
        </w:rPr>
      </w:pPr>
      <w:r>
        <w:rPr>
          <w:sz w:val="23"/>
        </w:rPr>
        <w:t>Monthly Technical Status Report for all activities of Components 1 and the Activity of Development</w:t>
      </w:r>
      <w:r>
        <w:rPr>
          <w:sz w:val="23"/>
        </w:rPr>
        <w:t xml:space="preserve"> of a Suitable Institutional and Legal Framework for EESP Activities (Component 4) of PECSME to be submitted to the Project Manager. Said report must also highlight the correlations of the outputs of the said components with respect to the PECSME objective</w:t>
      </w:r>
      <w:r>
        <w:rPr>
          <w:sz w:val="23"/>
        </w:rPr>
        <w:t>s, goals, and key success indicators.</w:t>
      </w:r>
    </w:p>
    <w:p w14:paraId="5ED6DE39" w14:textId="77777777" w:rsidR="00000000" w:rsidRDefault="006359DB" w:rsidP="006359DB">
      <w:pPr>
        <w:numPr>
          <w:ilvl w:val="0"/>
          <w:numId w:val="41"/>
        </w:numPr>
        <w:tabs>
          <w:tab w:val="left" w:pos="513"/>
        </w:tabs>
        <w:jc w:val="both"/>
        <w:rPr>
          <w:sz w:val="23"/>
        </w:rPr>
      </w:pPr>
      <w:r>
        <w:rPr>
          <w:sz w:val="23"/>
        </w:rPr>
        <w:t xml:space="preserve">Duly signed Monthly Accomplishment Report to be submitted to Project Manager. The Report must highlight the relevance and contribution of the position to the overall goals and objectives of the PMO as support group to </w:t>
      </w:r>
      <w:r>
        <w:rPr>
          <w:sz w:val="23"/>
        </w:rPr>
        <w:t>PECSME.</w:t>
      </w:r>
    </w:p>
    <w:p w14:paraId="741820B9" w14:textId="77777777" w:rsidR="00000000" w:rsidRDefault="006359DB">
      <w:pPr>
        <w:ind w:left="360"/>
        <w:jc w:val="both"/>
        <w:rPr>
          <w:b/>
          <w:sz w:val="23"/>
        </w:rPr>
      </w:pPr>
    </w:p>
    <w:p w14:paraId="5CAC4840" w14:textId="77777777" w:rsidR="00000000" w:rsidRDefault="006359DB">
      <w:pPr>
        <w:jc w:val="both"/>
        <w:rPr>
          <w:b/>
          <w:sz w:val="23"/>
        </w:rPr>
      </w:pPr>
      <w:r>
        <w:rPr>
          <w:b/>
          <w:sz w:val="23"/>
        </w:rPr>
        <w:t>Qualification and Experience</w:t>
      </w:r>
    </w:p>
    <w:p w14:paraId="585CA095" w14:textId="77777777" w:rsidR="00000000" w:rsidRDefault="006359DB">
      <w:pPr>
        <w:jc w:val="both"/>
        <w:rPr>
          <w:sz w:val="23"/>
        </w:rPr>
      </w:pPr>
    </w:p>
    <w:p w14:paraId="74894C18" w14:textId="77777777" w:rsidR="00000000" w:rsidRDefault="006359DB" w:rsidP="006359DB">
      <w:pPr>
        <w:numPr>
          <w:ilvl w:val="0"/>
          <w:numId w:val="46"/>
        </w:numPr>
        <w:jc w:val="both"/>
        <w:rPr>
          <w:sz w:val="23"/>
        </w:rPr>
      </w:pPr>
      <w:r>
        <w:rPr>
          <w:sz w:val="23"/>
        </w:rPr>
        <w:t xml:space="preserve">Bachelors Degree in engineering, public administration, business management, environmental science and economics, preferably with Masters Degree in the same or any other relevant field;  </w:t>
      </w:r>
    </w:p>
    <w:p w14:paraId="523917FF" w14:textId="77777777" w:rsidR="00000000" w:rsidRDefault="006359DB" w:rsidP="006359DB">
      <w:pPr>
        <w:numPr>
          <w:ilvl w:val="0"/>
          <w:numId w:val="46"/>
        </w:numPr>
        <w:jc w:val="both"/>
        <w:rPr>
          <w:sz w:val="23"/>
        </w:rPr>
      </w:pPr>
      <w:r>
        <w:rPr>
          <w:sz w:val="23"/>
        </w:rPr>
        <w:t>At least 5 years experience i</w:t>
      </w:r>
      <w:r>
        <w:rPr>
          <w:sz w:val="23"/>
        </w:rPr>
        <w:t>n energy policy making and planning (including environmental management) and energy efficient technologies, particularly efficient lighting systems;</w:t>
      </w:r>
    </w:p>
    <w:p w14:paraId="735A8566" w14:textId="77777777" w:rsidR="00000000" w:rsidRDefault="006359DB" w:rsidP="006359DB">
      <w:pPr>
        <w:numPr>
          <w:ilvl w:val="0"/>
          <w:numId w:val="46"/>
        </w:numPr>
        <w:jc w:val="both"/>
        <w:rPr>
          <w:sz w:val="23"/>
        </w:rPr>
      </w:pPr>
      <w:r>
        <w:rPr>
          <w:sz w:val="23"/>
        </w:rPr>
        <w:t>Proven track record in project management such as in meeting deadlines, timely submission of acceptable del</w:t>
      </w:r>
      <w:r>
        <w:rPr>
          <w:sz w:val="23"/>
        </w:rPr>
        <w:t>iverables, etc.;</w:t>
      </w:r>
    </w:p>
    <w:p w14:paraId="72BC8C3E" w14:textId="77777777" w:rsidR="00000000" w:rsidRDefault="006359DB" w:rsidP="006359DB">
      <w:pPr>
        <w:numPr>
          <w:ilvl w:val="0"/>
          <w:numId w:val="46"/>
        </w:numPr>
        <w:jc w:val="both"/>
        <w:rPr>
          <w:sz w:val="23"/>
        </w:rPr>
      </w:pPr>
      <w:r>
        <w:rPr>
          <w:sz w:val="23"/>
        </w:rPr>
        <w:t>Excellent English communication skills, both written and verbal;</w:t>
      </w:r>
    </w:p>
    <w:p w14:paraId="465D1FD5" w14:textId="77777777" w:rsidR="00000000" w:rsidRDefault="006359DB" w:rsidP="006359DB">
      <w:pPr>
        <w:numPr>
          <w:ilvl w:val="0"/>
          <w:numId w:val="46"/>
        </w:numPr>
        <w:jc w:val="both"/>
        <w:rPr>
          <w:sz w:val="23"/>
        </w:rPr>
      </w:pPr>
      <w:r>
        <w:rPr>
          <w:sz w:val="23"/>
        </w:rPr>
        <w:t>With good appreciation of and strong links with relevant sectors in the energy conservation and SME industrial sector; and</w:t>
      </w:r>
    </w:p>
    <w:p w14:paraId="7D9B0B36" w14:textId="77777777" w:rsidR="00000000" w:rsidRDefault="006359DB" w:rsidP="006359DB">
      <w:pPr>
        <w:numPr>
          <w:ilvl w:val="0"/>
          <w:numId w:val="46"/>
        </w:numPr>
        <w:jc w:val="both"/>
        <w:rPr>
          <w:sz w:val="23"/>
        </w:rPr>
      </w:pPr>
      <w:r>
        <w:rPr>
          <w:sz w:val="23"/>
        </w:rPr>
        <w:t>With satisfactory skills on the use of office softw</w:t>
      </w:r>
      <w:r>
        <w:rPr>
          <w:sz w:val="23"/>
        </w:rPr>
        <w:t>are packages such as MS Word, Excel and Power Point.</w:t>
      </w:r>
    </w:p>
    <w:p w14:paraId="400A18D8" w14:textId="77777777" w:rsidR="00000000" w:rsidRDefault="006359DB">
      <w:pPr>
        <w:jc w:val="center"/>
        <w:rPr>
          <w:b/>
          <w:sz w:val="23"/>
        </w:rPr>
      </w:pPr>
      <w:r>
        <w:rPr>
          <w:sz w:val="23"/>
        </w:rPr>
        <w:br w:type="page"/>
      </w:r>
      <w:r>
        <w:rPr>
          <w:b/>
          <w:sz w:val="23"/>
        </w:rPr>
        <w:t>TERMS OF REFERENCE</w:t>
      </w:r>
    </w:p>
    <w:p w14:paraId="5E67E49E" w14:textId="77777777" w:rsidR="00000000" w:rsidRDefault="006359DB">
      <w:pPr>
        <w:jc w:val="center"/>
        <w:rPr>
          <w:b/>
          <w:sz w:val="23"/>
        </w:rPr>
      </w:pPr>
    </w:p>
    <w:p w14:paraId="52BA6C8C" w14:textId="77777777" w:rsidR="00000000" w:rsidRDefault="006359DB">
      <w:pPr>
        <w:rPr>
          <w:b/>
          <w:sz w:val="23"/>
        </w:rPr>
      </w:pPr>
      <w:r>
        <w:rPr>
          <w:sz w:val="23"/>
          <w:u w:val="single"/>
        </w:rPr>
        <w:t>Title</w:t>
      </w:r>
      <w:r>
        <w:rPr>
          <w:sz w:val="23"/>
        </w:rPr>
        <w:t>:</w:t>
      </w:r>
      <w:r>
        <w:rPr>
          <w:sz w:val="23"/>
        </w:rPr>
        <w:tab/>
      </w:r>
      <w:r>
        <w:rPr>
          <w:sz w:val="23"/>
        </w:rPr>
        <w:tab/>
      </w:r>
      <w:r>
        <w:rPr>
          <w:sz w:val="23"/>
        </w:rPr>
        <w:tab/>
      </w:r>
      <w:r>
        <w:rPr>
          <w:sz w:val="23"/>
        </w:rPr>
        <w:tab/>
      </w:r>
      <w:r>
        <w:rPr>
          <w:b/>
          <w:sz w:val="23"/>
        </w:rPr>
        <w:t>Task Expert on Communication and Awareness</w:t>
      </w:r>
    </w:p>
    <w:p w14:paraId="54E306F5" w14:textId="77777777" w:rsidR="00000000" w:rsidRDefault="006359DB">
      <w:pPr>
        <w:rPr>
          <w:sz w:val="23"/>
        </w:rPr>
      </w:pPr>
      <w:r>
        <w:rPr>
          <w:sz w:val="23"/>
          <w:u w:val="single"/>
        </w:rPr>
        <w:t>Duty Station</w:t>
      </w:r>
      <w:r>
        <w:rPr>
          <w:sz w:val="23"/>
        </w:rPr>
        <w:t>:</w:t>
      </w:r>
      <w:r>
        <w:rPr>
          <w:sz w:val="23"/>
        </w:rPr>
        <w:tab/>
      </w:r>
      <w:r>
        <w:rPr>
          <w:sz w:val="23"/>
        </w:rPr>
        <w:tab/>
      </w:r>
      <w:r>
        <w:rPr>
          <w:sz w:val="23"/>
        </w:rPr>
        <w:tab/>
        <w:t>Hanoi with national travel as required</w:t>
      </w:r>
    </w:p>
    <w:p w14:paraId="248EC583" w14:textId="77777777" w:rsidR="00000000" w:rsidRDefault="006359DB">
      <w:pPr>
        <w:rPr>
          <w:sz w:val="23"/>
        </w:rPr>
      </w:pPr>
      <w:r>
        <w:rPr>
          <w:sz w:val="23"/>
          <w:u w:val="single"/>
        </w:rPr>
        <w:t>Duration of Assignment</w:t>
      </w:r>
      <w:r>
        <w:rPr>
          <w:sz w:val="23"/>
        </w:rPr>
        <w:t>:</w:t>
      </w:r>
      <w:r>
        <w:rPr>
          <w:sz w:val="23"/>
        </w:rPr>
        <w:tab/>
        <w:t>60 working months</w:t>
      </w:r>
    </w:p>
    <w:p w14:paraId="143C0AA2" w14:textId="77777777" w:rsidR="00000000" w:rsidRDefault="006359DB">
      <w:pPr>
        <w:rPr>
          <w:sz w:val="23"/>
        </w:rPr>
      </w:pPr>
      <w:r>
        <w:rPr>
          <w:sz w:val="23"/>
          <w:u w:val="single"/>
        </w:rPr>
        <w:t>Direct Supervisor</w:t>
      </w:r>
      <w:r>
        <w:rPr>
          <w:sz w:val="23"/>
        </w:rPr>
        <w:t>:</w:t>
      </w:r>
      <w:r>
        <w:rPr>
          <w:sz w:val="23"/>
        </w:rPr>
        <w:tab/>
      </w:r>
      <w:r>
        <w:rPr>
          <w:sz w:val="23"/>
        </w:rPr>
        <w:tab/>
        <w:t>Project Mana</w:t>
      </w:r>
      <w:r>
        <w:rPr>
          <w:sz w:val="23"/>
        </w:rPr>
        <w:t>ger</w:t>
      </w:r>
    </w:p>
    <w:p w14:paraId="5E70ACBC" w14:textId="77777777" w:rsidR="00000000" w:rsidRDefault="006359DB">
      <w:pPr>
        <w:rPr>
          <w:sz w:val="23"/>
        </w:rPr>
      </w:pPr>
    </w:p>
    <w:p w14:paraId="239F97DE" w14:textId="77777777" w:rsidR="00000000" w:rsidRDefault="006359DB">
      <w:pPr>
        <w:jc w:val="both"/>
        <w:rPr>
          <w:b/>
          <w:sz w:val="23"/>
        </w:rPr>
      </w:pPr>
      <w:r>
        <w:rPr>
          <w:b/>
          <w:sz w:val="23"/>
        </w:rPr>
        <w:t>Duties and Responsibilities</w:t>
      </w:r>
    </w:p>
    <w:p w14:paraId="3C91E4E2" w14:textId="77777777" w:rsidR="00000000" w:rsidRDefault="006359DB">
      <w:pPr>
        <w:jc w:val="both"/>
        <w:rPr>
          <w:b/>
          <w:sz w:val="23"/>
        </w:rPr>
      </w:pPr>
    </w:p>
    <w:p w14:paraId="440685A6" w14:textId="77777777" w:rsidR="00000000" w:rsidRDefault="006359DB">
      <w:pPr>
        <w:jc w:val="both"/>
        <w:rPr>
          <w:sz w:val="23"/>
        </w:rPr>
      </w:pPr>
      <w:r>
        <w:rPr>
          <w:sz w:val="23"/>
        </w:rPr>
        <w:t>The Communication and Awareness Expert</w:t>
      </w:r>
      <w:r>
        <w:rPr>
          <w:b/>
          <w:sz w:val="23"/>
        </w:rPr>
        <w:t xml:space="preserve"> </w:t>
      </w:r>
      <w:r>
        <w:rPr>
          <w:sz w:val="23"/>
        </w:rPr>
        <w:t>shall be responsible in providing technical inputs as well as administrative to the PMO on various activities of the project specifically on the aspects of information and communicati</w:t>
      </w:r>
      <w:r>
        <w:rPr>
          <w:sz w:val="23"/>
        </w:rPr>
        <w:t>ons and awareness. He/she will coordinate logistics, monitor the conduct of the activities according to specified/agreed timetable, evaluate the outputs and outcomes of the activities, and provide recommendations to address the activity level for the EC&amp;EE</w:t>
      </w:r>
      <w:r>
        <w:rPr>
          <w:sz w:val="23"/>
        </w:rPr>
        <w:t xml:space="preserve"> Communication and Awareness Program (Component 2).</w:t>
      </w:r>
    </w:p>
    <w:p w14:paraId="4941F916" w14:textId="77777777" w:rsidR="00000000" w:rsidRDefault="006359DB">
      <w:pPr>
        <w:jc w:val="both"/>
        <w:rPr>
          <w:sz w:val="23"/>
        </w:rPr>
      </w:pPr>
    </w:p>
    <w:p w14:paraId="02FD9B49" w14:textId="77777777" w:rsidR="00000000" w:rsidRDefault="006359DB">
      <w:pPr>
        <w:jc w:val="both"/>
        <w:rPr>
          <w:sz w:val="23"/>
        </w:rPr>
      </w:pPr>
      <w:r>
        <w:rPr>
          <w:sz w:val="23"/>
        </w:rPr>
        <w:t>He/she shall assist the Project Manager in formulating strategies towards the institutionalization and long-term sustainability of the above-mentioned PECSME Project component. He or she shall also be re</w:t>
      </w:r>
      <w:r>
        <w:rPr>
          <w:sz w:val="23"/>
        </w:rPr>
        <w:t>sponsible for adherence to the prescribed management criteria (e.g., approved terms of reference, contractual obligations, quality control, etc) are followed in the execution of the activities under the above-cited project components. He/she will also be r</w:t>
      </w:r>
      <w:r>
        <w:rPr>
          <w:sz w:val="23"/>
        </w:rPr>
        <w:t>esponsible in the implementation, monitoring and evaluation of these activities according to the prescribed procedures. Specific activities include the following:</w:t>
      </w:r>
    </w:p>
    <w:p w14:paraId="563AEE46" w14:textId="77777777" w:rsidR="00000000" w:rsidRDefault="006359DB">
      <w:pPr>
        <w:jc w:val="both"/>
        <w:rPr>
          <w:sz w:val="23"/>
        </w:rPr>
      </w:pPr>
    </w:p>
    <w:p w14:paraId="2DD3DA76" w14:textId="77777777" w:rsidR="00000000" w:rsidRDefault="006359DB" w:rsidP="006359DB">
      <w:pPr>
        <w:numPr>
          <w:ilvl w:val="0"/>
          <w:numId w:val="49"/>
        </w:numPr>
        <w:jc w:val="both"/>
        <w:rPr>
          <w:sz w:val="23"/>
        </w:rPr>
      </w:pPr>
      <w:r>
        <w:rPr>
          <w:sz w:val="23"/>
        </w:rPr>
        <w:t>Regular reporting to Project Manager on the status of project activities vis-à-vis target ou</w:t>
      </w:r>
      <w:r>
        <w:rPr>
          <w:sz w:val="23"/>
        </w:rPr>
        <w:t>tputs;</w:t>
      </w:r>
    </w:p>
    <w:p w14:paraId="3370A1FB" w14:textId="77777777" w:rsidR="00000000" w:rsidRDefault="006359DB" w:rsidP="006359DB">
      <w:pPr>
        <w:numPr>
          <w:ilvl w:val="0"/>
          <w:numId w:val="49"/>
        </w:numPr>
        <w:jc w:val="both"/>
        <w:rPr>
          <w:sz w:val="23"/>
        </w:rPr>
      </w:pPr>
      <w:r>
        <w:rPr>
          <w:sz w:val="23"/>
        </w:rPr>
        <w:t>Synthesis of the activities and outputs of consultants and subcontractors involved in the said Project Component;</w:t>
      </w:r>
    </w:p>
    <w:p w14:paraId="0302EE1B" w14:textId="77777777" w:rsidR="00000000" w:rsidRDefault="006359DB" w:rsidP="006359DB">
      <w:pPr>
        <w:numPr>
          <w:ilvl w:val="0"/>
          <w:numId w:val="49"/>
        </w:numPr>
        <w:jc w:val="both"/>
        <w:rPr>
          <w:sz w:val="23"/>
        </w:rPr>
      </w:pPr>
      <w:r>
        <w:rPr>
          <w:sz w:val="23"/>
        </w:rPr>
        <w:t xml:space="preserve">Provision of assistance in managing project risk; </w:t>
      </w:r>
    </w:p>
    <w:p w14:paraId="22754612" w14:textId="77777777" w:rsidR="00000000" w:rsidRDefault="006359DB" w:rsidP="006359DB">
      <w:pPr>
        <w:numPr>
          <w:ilvl w:val="0"/>
          <w:numId w:val="49"/>
        </w:numPr>
        <w:jc w:val="both"/>
        <w:rPr>
          <w:sz w:val="23"/>
        </w:rPr>
      </w:pPr>
      <w:r>
        <w:rPr>
          <w:sz w:val="23"/>
        </w:rPr>
        <w:t>Provision of technical inputs during the conduct of annual advisory group meetings a</w:t>
      </w:r>
      <w:r>
        <w:rPr>
          <w:sz w:val="23"/>
        </w:rPr>
        <w:t>nd the quarterly PMO meetings and in the preparation of quarterly financial/project progress reports; and,</w:t>
      </w:r>
    </w:p>
    <w:p w14:paraId="080DE63A" w14:textId="77777777" w:rsidR="00000000" w:rsidRDefault="006359DB" w:rsidP="006359DB">
      <w:pPr>
        <w:numPr>
          <w:ilvl w:val="0"/>
          <w:numId w:val="49"/>
        </w:numPr>
        <w:jc w:val="both"/>
        <w:rPr>
          <w:sz w:val="23"/>
        </w:rPr>
      </w:pPr>
      <w:r>
        <w:rPr>
          <w:sz w:val="23"/>
        </w:rPr>
        <w:t>Provision of technical inputs in the preparation of annual project reports (APR) and others as required by the UNDP.</w:t>
      </w:r>
    </w:p>
    <w:p w14:paraId="184606B4" w14:textId="77777777" w:rsidR="00000000" w:rsidRDefault="006359DB" w:rsidP="006359DB">
      <w:pPr>
        <w:numPr>
          <w:ilvl w:val="0"/>
          <w:numId w:val="49"/>
        </w:numPr>
        <w:jc w:val="both"/>
        <w:rPr>
          <w:sz w:val="23"/>
        </w:rPr>
      </w:pPr>
      <w:r>
        <w:rPr>
          <w:sz w:val="23"/>
        </w:rPr>
        <w:t>Preparation of a system of measu</w:t>
      </w:r>
      <w:r>
        <w:rPr>
          <w:sz w:val="23"/>
        </w:rPr>
        <w:t xml:space="preserve">ring/tracking impacts of PECSME activities carried out under the project. </w:t>
      </w:r>
    </w:p>
    <w:p w14:paraId="517BF3BE" w14:textId="77777777" w:rsidR="00000000" w:rsidRDefault="006359DB">
      <w:pPr>
        <w:jc w:val="both"/>
        <w:rPr>
          <w:sz w:val="23"/>
        </w:rPr>
      </w:pPr>
    </w:p>
    <w:p w14:paraId="1B429D63" w14:textId="77777777" w:rsidR="00000000" w:rsidRDefault="006359DB">
      <w:pPr>
        <w:jc w:val="both"/>
        <w:rPr>
          <w:sz w:val="23"/>
        </w:rPr>
      </w:pPr>
      <w:r>
        <w:rPr>
          <w:sz w:val="23"/>
        </w:rPr>
        <w:t>The Expert will also undertake various administrative activities that may be deemed necessary in the expedient performance of his/her duties and responsibilities under the PECSME P</w:t>
      </w:r>
      <w:r>
        <w:rPr>
          <w:sz w:val="23"/>
        </w:rPr>
        <w:t>roject.</w:t>
      </w:r>
    </w:p>
    <w:p w14:paraId="659C9EE0" w14:textId="77777777" w:rsidR="00000000" w:rsidRDefault="006359DB">
      <w:pPr>
        <w:ind w:left="360"/>
        <w:jc w:val="both"/>
        <w:rPr>
          <w:b/>
          <w:sz w:val="23"/>
        </w:rPr>
      </w:pPr>
    </w:p>
    <w:p w14:paraId="4487F541" w14:textId="77777777" w:rsidR="00000000" w:rsidRDefault="006359DB">
      <w:pPr>
        <w:jc w:val="both"/>
        <w:rPr>
          <w:b/>
          <w:sz w:val="23"/>
        </w:rPr>
      </w:pPr>
      <w:r>
        <w:rPr>
          <w:b/>
          <w:sz w:val="23"/>
        </w:rPr>
        <w:t>Deliverables</w:t>
      </w:r>
    </w:p>
    <w:p w14:paraId="2ED89E73" w14:textId="77777777" w:rsidR="00000000" w:rsidRDefault="006359DB">
      <w:pPr>
        <w:ind w:left="360"/>
        <w:jc w:val="both"/>
        <w:rPr>
          <w:b/>
          <w:sz w:val="23"/>
        </w:rPr>
      </w:pPr>
    </w:p>
    <w:p w14:paraId="47436177" w14:textId="77777777" w:rsidR="00000000" w:rsidRDefault="006359DB">
      <w:pPr>
        <w:tabs>
          <w:tab w:val="left" w:pos="-1980"/>
          <w:tab w:val="left" w:pos="-1890"/>
          <w:tab w:val="left" w:pos="-1800"/>
          <w:tab w:val="left" w:pos="-1620"/>
        </w:tabs>
        <w:jc w:val="both"/>
        <w:rPr>
          <w:sz w:val="23"/>
        </w:rPr>
      </w:pPr>
      <w:r>
        <w:rPr>
          <w:sz w:val="23"/>
        </w:rPr>
        <w:t>Based on the aforementioned scope of work, the PMO Expert has the following specific deliverables, to wit:</w:t>
      </w:r>
    </w:p>
    <w:p w14:paraId="7EFEFB34" w14:textId="77777777" w:rsidR="00000000" w:rsidRDefault="006359DB">
      <w:pPr>
        <w:tabs>
          <w:tab w:val="left" w:pos="-1980"/>
          <w:tab w:val="left" w:pos="-1890"/>
          <w:tab w:val="left" w:pos="-1800"/>
          <w:tab w:val="left" w:pos="-1620"/>
        </w:tabs>
        <w:jc w:val="both"/>
        <w:rPr>
          <w:sz w:val="23"/>
        </w:rPr>
      </w:pPr>
    </w:p>
    <w:p w14:paraId="16F7E617" w14:textId="77777777" w:rsidR="00000000" w:rsidRDefault="006359DB" w:rsidP="006359DB">
      <w:pPr>
        <w:numPr>
          <w:ilvl w:val="0"/>
          <w:numId w:val="55"/>
        </w:numPr>
        <w:jc w:val="both"/>
        <w:rPr>
          <w:sz w:val="23"/>
        </w:rPr>
      </w:pPr>
      <w:r>
        <w:rPr>
          <w:sz w:val="23"/>
        </w:rPr>
        <w:t>Monthly Technical Status Report for Component 2 of PECSME to be submitted to the Project Manager. Said report must also highl</w:t>
      </w:r>
      <w:r>
        <w:rPr>
          <w:sz w:val="23"/>
        </w:rPr>
        <w:t>ight the correlations of the outputs of the said components with respect to the PECSME objectives, goals, and key success indicators.</w:t>
      </w:r>
    </w:p>
    <w:p w14:paraId="3F42BEEC" w14:textId="77777777" w:rsidR="00000000" w:rsidRDefault="006359DB" w:rsidP="006359DB">
      <w:pPr>
        <w:numPr>
          <w:ilvl w:val="0"/>
          <w:numId w:val="55"/>
        </w:numPr>
        <w:jc w:val="both"/>
        <w:rPr>
          <w:sz w:val="23"/>
        </w:rPr>
      </w:pPr>
      <w:r>
        <w:rPr>
          <w:sz w:val="23"/>
        </w:rPr>
        <w:t xml:space="preserve">Duly signed Monthly Accomplishment Report to be submitted to Project Manager. The Report must highlight the relevance and </w:t>
      </w:r>
      <w:r>
        <w:rPr>
          <w:sz w:val="23"/>
        </w:rPr>
        <w:t>contribution of the position to the overall goals and objectives of the PMO as support group to PECSME.</w:t>
      </w:r>
    </w:p>
    <w:p w14:paraId="7EA330E8" w14:textId="77777777" w:rsidR="00000000" w:rsidRDefault="006359DB" w:rsidP="006359DB">
      <w:pPr>
        <w:numPr>
          <w:ilvl w:val="0"/>
          <w:numId w:val="55"/>
        </w:numPr>
        <w:jc w:val="both"/>
        <w:rPr>
          <w:sz w:val="23"/>
        </w:rPr>
      </w:pPr>
      <w:r>
        <w:rPr>
          <w:sz w:val="23"/>
        </w:rPr>
        <w:t>Report on the impacts of component 2’s activities carried out under PECSME.</w:t>
      </w:r>
    </w:p>
    <w:p w14:paraId="559837EE" w14:textId="77777777" w:rsidR="00000000" w:rsidRDefault="006359DB">
      <w:pPr>
        <w:jc w:val="both"/>
        <w:rPr>
          <w:b/>
          <w:sz w:val="23"/>
        </w:rPr>
      </w:pPr>
    </w:p>
    <w:p w14:paraId="4BA684D8" w14:textId="77777777" w:rsidR="00000000" w:rsidRDefault="006359DB">
      <w:pPr>
        <w:jc w:val="both"/>
        <w:rPr>
          <w:b/>
          <w:sz w:val="23"/>
        </w:rPr>
      </w:pPr>
      <w:r>
        <w:rPr>
          <w:b/>
          <w:sz w:val="23"/>
        </w:rPr>
        <w:t>Qualification and Experience</w:t>
      </w:r>
    </w:p>
    <w:p w14:paraId="4E433513" w14:textId="77777777" w:rsidR="00000000" w:rsidRDefault="006359DB">
      <w:pPr>
        <w:ind w:left="360"/>
        <w:jc w:val="both"/>
        <w:rPr>
          <w:b/>
          <w:sz w:val="23"/>
        </w:rPr>
      </w:pPr>
    </w:p>
    <w:p w14:paraId="0357F53E" w14:textId="77777777" w:rsidR="00000000" w:rsidRDefault="006359DB" w:rsidP="006359DB">
      <w:pPr>
        <w:numPr>
          <w:ilvl w:val="0"/>
          <w:numId w:val="50"/>
        </w:numPr>
        <w:jc w:val="both"/>
        <w:rPr>
          <w:sz w:val="23"/>
        </w:rPr>
      </w:pPr>
      <w:r>
        <w:rPr>
          <w:sz w:val="23"/>
        </w:rPr>
        <w:t>Bachelors Degree in social sciences, public a</w:t>
      </w:r>
      <w:r>
        <w:rPr>
          <w:sz w:val="23"/>
        </w:rPr>
        <w:t xml:space="preserve">dministration, communications or engineering; preferably with Masters Degree in the same or any other relevant field; </w:t>
      </w:r>
    </w:p>
    <w:p w14:paraId="60680F1B" w14:textId="77777777" w:rsidR="00000000" w:rsidRDefault="006359DB" w:rsidP="006359DB">
      <w:pPr>
        <w:numPr>
          <w:ilvl w:val="0"/>
          <w:numId w:val="50"/>
        </w:numPr>
        <w:jc w:val="both"/>
        <w:rPr>
          <w:sz w:val="23"/>
        </w:rPr>
      </w:pPr>
      <w:r>
        <w:rPr>
          <w:sz w:val="23"/>
        </w:rPr>
        <w:t xml:space="preserve">At least 5 years experience in information, education and communication programs preferably in the energy sector; </w:t>
      </w:r>
    </w:p>
    <w:p w14:paraId="131878DF" w14:textId="77777777" w:rsidR="00000000" w:rsidRDefault="006359DB" w:rsidP="006359DB">
      <w:pPr>
        <w:numPr>
          <w:ilvl w:val="0"/>
          <w:numId w:val="50"/>
        </w:numPr>
        <w:jc w:val="both"/>
        <w:rPr>
          <w:sz w:val="23"/>
        </w:rPr>
      </w:pPr>
      <w:r>
        <w:rPr>
          <w:sz w:val="23"/>
        </w:rPr>
        <w:t>Proven track record in</w:t>
      </w:r>
      <w:r>
        <w:rPr>
          <w:sz w:val="23"/>
        </w:rPr>
        <w:t xml:space="preserve"> project management such as in meeting deadlines, timely submission of acceptable deliverables, etc.;</w:t>
      </w:r>
    </w:p>
    <w:p w14:paraId="2CE1B25E" w14:textId="77777777" w:rsidR="00000000" w:rsidRDefault="006359DB" w:rsidP="006359DB">
      <w:pPr>
        <w:numPr>
          <w:ilvl w:val="0"/>
          <w:numId w:val="50"/>
        </w:numPr>
        <w:jc w:val="both"/>
        <w:rPr>
          <w:sz w:val="23"/>
        </w:rPr>
      </w:pPr>
      <w:r>
        <w:rPr>
          <w:sz w:val="23"/>
        </w:rPr>
        <w:t>Excellent English communication skills, both written and verbal;</w:t>
      </w:r>
    </w:p>
    <w:p w14:paraId="69849231" w14:textId="77777777" w:rsidR="00000000" w:rsidRDefault="006359DB" w:rsidP="006359DB">
      <w:pPr>
        <w:numPr>
          <w:ilvl w:val="0"/>
          <w:numId w:val="50"/>
        </w:numPr>
        <w:jc w:val="both"/>
        <w:rPr>
          <w:sz w:val="23"/>
        </w:rPr>
      </w:pPr>
      <w:r>
        <w:rPr>
          <w:sz w:val="23"/>
        </w:rPr>
        <w:t>With good appreciation of and strong links with government agencies, local government age</w:t>
      </w:r>
      <w:r>
        <w:rPr>
          <w:sz w:val="23"/>
        </w:rPr>
        <w:t>ncies, NGOs, mass organizations, academe and professional organizations involved in the energy sector and SME sector; and</w:t>
      </w:r>
    </w:p>
    <w:p w14:paraId="1DE95E09" w14:textId="77777777" w:rsidR="00000000" w:rsidRDefault="006359DB" w:rsidP="006359DB">
      <w:pPr>
        <w:numPr>
          <w:ilvl w:val="0"/>
          <w:numId w:val="50"/>
        </w:numPr>
        <w:jc w:val="both"/>
        <w:rPr>
          <w:sz w:val="23"/>
        </w:rPr>
      </w:pPr>
      <w:r>
        <w:rPr>
          <w:sz w:val="23"/>
        </w:rPr>
        <w:t>With satisfactory skills on the use of office software packages such as MS Word, Excel and Power Point.</w:t>
      </w:r>
    </w:p>
    <w:p w14:paraId="1CC938E4" w14:textId="77777777" w:rsidR="00000000" w:rsidRDefault="006359DB">
      <w:pPr>
        <w:jc w:val="center"/>
        <w:rPr>
          <w:b/>
          <w:sz w:val="23"/>
        </w:rPr>
      </w:pPr>
      <w:r>
        <w:rPr>
          <w:sz w:val="23"/>
        </w:rPr>
        <w:br w:type="page"/>
      </w:r>
      <w:r>
        <w:rPr>
          <w:b/>
          <w:sz w:val="23"/>
        </w:rPr>
        <w:t>TERMS OF REFERENCE</w:t>
      </w:r>
    </w:p>
    <w:p w14:paraId="6E985074" w14:textId="77777777" w:rsidR="00000000" w:rsidRDefault="006359DB">
      <w:pPr>
        <w:jc w:val="center"/>
        <w:rPr>
          <w:b/>
          <w:sz w:val="23"/>
        </w:rPr>
      </w:pPr>
    </w:p>
    <w:p w14:paraId="645352DF" w14:textId="77777777" w:rsidR="00000000" w:rsidRDefault="006359DB">
      <w:pPr>
        <w:rPr>
          <w:b/>
          <w:sz w:val="23"/>
        </w:rPr>
      </w:pPr>
    </w:p>
    <w:p w14:paraId="6B9F2208" w14:textId="77777777" w:rsidR="00000000" w:rsidRDefault="006359DB">
      <w:pPr>
        <w:rPr>
          <w:sz w:val="23"/>
        </w:rPr>
      </w:pPr>
      <w:r>
        <w:rPr>
          <w:sz w:val="23"/>
          <w:u w:val="single"/>
        </w:rPr>
        <w:t>Title</w:t>
      </w:r>
      <w:r>
        <w:rPr>
          <w:sz w:val="23"/>
        </w:rPr>
        <w:t>:</w:t>
      </w:r>
      <w:r>
        <w:rPr>
          <w:sz w:val="23"/>
        </w:rPr>
        <w:tab/>
      </w:r>
      <w:r>
        <w:rPr>
          <w:sz w:val="23"/>
        </w:rPr>
        <w:tab/>
      </w:r>
      <w:r>
        <w:rPr>
          <w:sz w:val="23"/>
        </w:rPr>
        <w:tab/>
      </w:r>
      <w:r>
        <w:rPr>
          <w:sz w:val="23"/>
        </w:rPr>
        <w:tab/>
      </w:r>
      <w:r>
        <w:rPr>
          <w:b/>
          <w:sz w:val="23"/>
        </w:rPr>
        <w:t xml:space="preserve">Task Expert on Training  </w:t>
      </w:r>
    </w:p>
    <w:p w14:paraId="52E971C2" w14:textId="77777777" w:rsidR="00000000" w:rsidRDefault="006359DB">
      <w:pPr>
        <w:rPr>
          <w:sz w:val="23"/>
        </w:rPr>
      </w:pPr>
      <w:r>
        <w:rPr>
          <w:sz w:val="23"/>
          <w:u w:val="single"/>
        </w:rPr>
        <w:t>Duty Station</w:t>
      </w:r>
      <w:r>
        <w:rPr>
          <w:sz w:val="23"/>
        </w:rPr>
        <w:t>:</w:t>
      </w:r>
      <w:r>
        <w:rPr>
          <w:sz w:val="23"/>
        </w:rPr>
        <w:tab/>
      </w:r>
      <w:r>
        <w:rPr>
          <w:sz w:val="23"/>
        </w:rPr>
        <w:tab/>
      </w:r>
      <w:r>
        <w:rPr>
          <w:sz w:val="23"/>
        </w:rPr>
        <w:tab/>
        <w:t>Hanoi with national travel as required</w:t>
      </w:r>
    </w:p>
    <w:p w14:paraId="60BE0C32" w14:textId="77777777" w:rsidR="00000000" w:rsidRDefault="006359DB">
      <w:pPr>
        <w:ind w:left="2880" w:hanging="2880"/>
        <w:rPr>
          <w:sz w:val="23"/>
        </w:rPr>
      </w:pPr>
      <w:r>
        <w:rPr>
          <w:sz w:val="23"/>
          <w:u w:val="single"/>
        </w:rPr>
        <w:t>Duration of Assignment</w:t>
      </w:r>
      <w:r>
        <w:rPr>
          <w:sz w:val="23"/>
        </w:rPr>
        <w:t>:</w:t>
      </w:r>
      <w:r>
        <w:rPr>
          <w:sz w:val="23"/>
        </w:rPr>
        <w:tab/>
        <w:t>60 working months (full-time)</w:t>
      </w:r>
    </w:p>
    <w:p w14:paraId="75E6C981" w14:textId="77777777" w:rsidR="00000000" w:rsidRDefault="006359DB">
      <w:pPr>
        <w:ind w:left="2880" w:hanging="2880"/>
        <w:rPr>
          <w:sz w:val="23"/>
        </w:rPr>
      </w:pPr>
      <w:r>
        <w:rPr>
          <w:sz w:val="23"/>
          <w:u w:val="single"/>
        </w:rPr>
        <w:t>Direct Supervisor</w:t>
      </w:r>
      <w:r>
        <w:rPr>
          <w:sz w:val="23"/>
        </w:rPr>
        <w:t>:</w:t>
      </w:r>
      <w:r>
        <w:rPr>
          <w:sz w:val="23"/>
        </w:rPr>
        <w:tab/>
        <w:t>National Project Manager</w:t>
      </w:r>
    </w:p>
    <w:p w14:paraId="31CD56EB" w14:textId="77777777" w:rsidR="00000000" w:rsidRDefault="006359DB">
      <w:pPr>
        <w:jc w:val="both"/>
        <w:rPr>
          <w:b/>
          <w:sz w:val="23"/>
        </w:rPr>
      </w:pPr>
    </w:p>
    <w:p w14:paraId="2D8C555B" w14:textId="77777777" w:rsidR="00000000" w:rsidRDefault="006359DB">
      <w:pPr>
        <w:jc w:val="both"/>
        <w:rPr>
          <w:b/>
          <w:sz w:val="23"/>
        </w:rPr>
      </w:pPr>
      <w:r>
        <w:rPr>
          <w:b/>
          <w:sz w:val="23"/>
        </w:rPr>
        <w:t>Duties and Responsibilities</w:t>
      </w:r>
    </w:p>
    <w:p w14:paraId="7BB351AE" w14:textId="77777777" w:rsidR="00000000" w:rsidRDefault="006359DB">
      <w:pPr>
        <w:jc w:val="both"/>
        <w:rPr>
          <w:b/>
          <w:sz w:val="23"/>
        </w:rPr>
      </w:pPr>
    </w:p>
    <w:p w14:paraId="2951874F" w14:textId="77777777" w:rsidR="00000000" w:rsidRDefault="006359DB">
      <w:pPr>
        <w:jc w:val="both"/>
        <w:rPr>
          <w:sz w:val="23"/>
        </w:rPr>
      </w:pPr>
      <w:r>
        <w:rPr>
          <w:sz w:val="23"/>
        </w:rPr>
        <w:t>The Training Expert</w:t>
      </w:r>
      <w:r>
        <w:rPr>
          <w:b/>
          <w:sz w:val="23"/>
        </w:rPr>
        <w:t xml:space="preserve"> </w:t>
      </w:r>
      <w:r>
        <w:rPr>
          <w:sz w:val="23"/>
        </w:rPr>
        <w:t>shall be responsible in p</w:t>
      </w:r>
      <w:r>
        <w:rPr>
          <w:sz w:val="23"/>
        </w:rPr>
        <w:t xml:space="preserve">roviding technical inputs, as well as administrative, to the PMO on various activities of the project specifically on the aspects of training. He/she will coordinate logistics, monitor the conduct of the activities according to specified/agreed timetable, </w:t>
      </w:r>
      <w:r>
        <w:rPr>
          <w:sz w:val="23"/>
        </w:rPr>
        <w:t>evaluate the outputs and outcomes of the activities, and provide recommendations to address the activity level for the EC&amp;EE Technical Capacity Development Program (Component 3).</w:t>
      </w:r>
    </w:p>
    <w:p w14:paraId="37C0A85C" w14:textId="77777777" w:rsidR="00000000" w:rsidRDefault="006359DB">
      <w:pPr>
        <w:jc w:val="both"/>
        <w:rPr>
          <w:sz w:val="23"/>
        </w:rPr>
      </w:pPr>
    </w:p>
    <w:p w14:paraId="75078FE9" w14:textId="77777777" w:rsidR="00000000" w:rsidRDefault="006359DB">
      <w:pPr>
        <w:jc w:val="both"/>
        <w:rPr>
          <w:sz w:val="23"/>
        </w:rPr>
      </w:pPr>
      <w:r>
        <w:rPr>
          <w:sz w:val="23"/>
        </w:rPr>
        <w:t>He/She shall assist the Project Manager in formulating strategies towards th</w:t>
      </w:r>
      <w:r>
        <w:rPr>
          <w:sz w:val="23"/>
        </w:rPr>
        <w:t xml:space="preserve">e institutionalization and long-term sustainability of the above-mentioned PECSME Project component. He/She shall also be responsible for ensuring adherence to the prescribed management criteria (e.g., approved terms of reference, contractual obligations, </w:t>
      </w:r>
      <w:r>
        <w:rPr>
          <w:sz w:val="23"/>
        </w:rPr>
        <w:t>quality control, etc) is followed in the execution of the activities under the above-cited project components. He/she will also be responsible in the implementation, monitoring and evaluation of these activities according to the prescribed procedures. Spec</w:t>
      </w:r>
      <w:r>
        <w:rPr>
          <w:sz w:val="23"/>
        </w:rPr>
        <w:t>ific activities include the following:</w:t>
      </w:r>
    </w:p>
    <w:p w14:paraId="3E28CA37" w14:textId="77777777" w:rsidR="00000000" w:rsidRDefault="006359DB">
      <w:pPr>
        <w:jc w:val="both"/>
        <w:rPr>
          <w:sz w:val="23"/>
        </w:rPr>
      </w:pPr>
    </w:p>
    <w:p w14:paraId="3DE28176" w14:textId="77777777" w:rsidR="00000000" w:rsidRDefault="006359DB" w:rsidP="006359DB">
      <w:pPr>
        <w:numPr>
          <w:ilvl w:val="0"/>
          <w:numId w:val="47"/>
        </w:numPr>
        <w:jc w:val="both"/>
        <w:rPr>
          <w:sz w:val="23"/>
        </w:rPr>
      </w:pPr>
      <w:r>
        <w:rPr>
          <w:sz w:val="23"/>
        </w:rPr>
        <w:t>Regular reporting to Project Manager on the status of project activities vis-à-vis target outputs;</w:t>
      </w:r>
    </w:p>
    <w:p w14:paraId="358D71C5" w14:textId="77777777" w:rsidR="00000000" w:rsidRDefault="006359DB" w:rsidP="006359DB">
      <w:pPr>
        <w:numPr>
          <w:ilvl w:val="0"/>
          <w:numId w:val="47"/>
        </w:numPr>
        <w:jc w:val="both"/>
        <w:rPr>
          <w:sz w:val="23"/>
        </w:rPr>
      </w:pPr>
      <w:r>
        <w:rPr>
          <w:sz w:val="23"/>
        </w:rPr>
        <w:t>Synthesis of the activities and outputs of consultants and subcontractors involved in the said Project Components;</w:t>
      </w:r>
    </w:p>
    <w:p w14:paraId="0E526D9C" w14:textId="77777777" w:rsidR="00000000" w:rsidRDefault="006359DB" w:rsidP="006359DB">
      <w:pPr>
        <w:numPr>
          <w:ilvl w:val="0"/>
          <w:numId w:val="47"/>
        </w:numPr>
        <w:jc w:val="both"/>
        <w:rPr>
          <w:sz w:val="23"/>
        </w:rPr>
      </w:pPr>
      <w:r>
        <w:rPr>
          <w:sz w:val="23"/>
        </w:rPr>
        <w:t>Pr</w:t>
      </w:r>
      <w:r>
        <w:rPr>
          <w:sz w:val="23"/>
        </w:rPr>
        <w:t xml:space="preserve">ovision of assistance in the management of project risk; </w:t>
      </w:r>
    </w:p>
    <w:p w14:paraId="0B43A163" w14:textId="77777777" w:rsidR="00000000" w:rsidRDefault="006359DB" w:rsidP="006359DB">
      <w:pPr>
        <w:numPr>
          <w:ilvl w:val="0"/>
          <w:numId w:val="47"/>
        </w:numPr>
        <w:jc w:val="both"/>
        <w:rPr>
          <w:sz w:val="23"/>
        </w:rPr>
      </w:pPr>
      <w:r>
        <w:rPr>
          <w:sz w:val="23"/>
        </w:rPr>
        <w:t>Provision of technical inputs during the conduct of annual advisory group meetings and the quarterly project meetings and in the preparation of quarterly financial/project progress reports; and,</w:t>
      </w:r>
    </w:p>
    <w:p w14:paraId="3C9310C8" w14:textId="77777777" w:rsidR="00000000" w:rsidRDefault="006359DB" w:rsidP="006359DB">
      <w:pPr>
        <w:numPr>
          <w:ilvl w:val="0"/>
          <w:numId w:val="47"/>
        </w:numPr>
        <w:jc w:val="both"/>
        <w:rPr>
          <w:sz w:val="23"/>
        </w:rPr>
      </w:pPr>
      <w:r>
        <w:rPr>
          <w:sz w:val="23"/>
        </w:rPr>
        <w:t>Pro</w:t>
      </w:r>
      <w:r>
        <w:rPr>
          <w:sz w:val="23"/>
        </w:rPr>
        <w:t>vision of technical inputs in the preparation of annual project reports/project implementation review (APR/PIR) reports and others as required by the UNDP.</w:t>
      </w:r>
    </w:p>
    <w:p w14:paraId="70F79CDF" w14:textId="77777777" w:rsidR="00000000" w:rsidRDefault="006359DB">
      <w:pPr>
        <w:jc w:val="both"/>
        <w:rPr>
          <w:sz w:val="23"/>
        </w:rPr>
      </w:pPr>
    </w:p>
    <w:p w14:paraId="664A1D82" w14:textId="77777777" w:rsidR="00000000" w:rsidRDefault="006359DB">
      <w:pPr>
        <w:pStyle w:val="BodyText"/>
        <w:rPr>
          <w:sz w:val="23"/>
        </w:rPr>
      </w:pPr>
      <w:r>
        <w:rPr>
          <w:sz w:val="23"/>
        </w:rPr>
        <w:t>The Expert will also undertake various administrative activities that may be deemed necessary in th</w:t>
      </w:r>
      <w:r>
        <w:rPr>
          <w:sz w:val="23"/>
        </w:rPr>
        <w:t>e expedient performance of his/her duties and responsibilities under the PECSME Project.</w:t>
      </w:r>
    </w:p>
    <w:p w14:paraId="445ADFDD" w14:textId="77777777" w:rsidR="00000000" w:rsidRDefault="006359DB">
      <w:pPr>
        <w:spacing w:before="240" w:after="240"/>
        <w:jc w:val="both"/>
        <w:rPr>
          <w:b/>
          <w:sz w:val="23"/>
        </w:rPr>
      </w:pPr>
      <w:r>
        <w:rPr>
          <w:b/>
          <w:sz w:val="23"/>
        </w:rPr>
        <w:t>Deliverables</w:t>
      </w:r>
    </w:p>
    <w:p w14:paraId="6D4B00BE" w14:textId="77777777" w:rsidR="00000000" w:rsidRDefault="006359DB">
      <w:pPr>
        <w:tabs>
          <w:tab w:val="left" w:pos="-1980"/>
          <w:tab w:val="left" w:pos="-1890"/>
          <w:tab w:val="left" w:pos="-1800"/>
          <w:tab w:val="left" w:pos="-1620"/>
        </w:tabs>
        <w:jc w:val="both"/>
        <w:rPr>
          <w:sz w:val="23"/>
        </w:rPr>
      </w:pPr>
      <w:r>
        <w:rPr>
          <w:sz w:val="23"/>
        </w:rPr>
        <w:t>Based on the aforementioned scope of work, the Training Expert has the following specific deliverables, to wit:</w:t>
      </w:r>
    </w:p>
    <w:p w14:paraId="71686298" w14:textId="77777777" w:rsidR="00000000" w:rsidRDefault="006359DB">
      <w:pPr>
        <w:tabs>
          <w:tab w:val="left" w:pos="-1980"/>
          <w:tab w:val="left" w:pos="-1890"/>
          <w:tab w:val="left" w:pos="-1800"/>
          <w:tab w:val="left" w:pos="-1620"/>
        </w:tabs>
        <w:jc w:val="both"/>
        <w:rPr>
          <w:sz w:val="23"/>
        </w:rPr>
      </w:pPr>
    </w:p>
    <w:p w14:paraId="4C9B5EE0" w14:textId="77777777" w:rsidR="00000000" w:rsidRDefault="006359DB" w:rsidP="006359DB">
      <w:pPr>
        <w:numPr>
          <w:ilvl w:val="1"/>
          <w:numId w:val="29"/>
        </w:numPr>
        <w:tabs>
          <w:tab w:val="left" w:pos="3249"/>
        </w:tabs>
        <w:jc w:val="both"/>
        <w:rPr>
          <w:sz w:val="23"/>
        </w:rPr>
      </w:pPr>
      <w:r>
        <w:rPr>
          <w:sz w:val="23"/>
        </w:rPr>
        <w:t>Monthly Technical Status Report for Compo</w:t>
      </w:r>
      <w:r>
        <w:rPr>
          <w:sz w:val="23"/>
        </w:rPr>
        <w:t xml:space="preserve">nent 3 of PECSME to be submitted to the Project Manager. Said report must also highlight the correlations of the outputs of the said component with respect to the PECSME objectives, goals, and key success indicators. </w:t>
      </w:r>
    </w:p>
    <w:p w14:paraId="7F938260" w14:textId="77777777" w:rsidR="00000000" w:rsidRDefault="006359DB" w:rsidP="006359DB">
      <w:pPr>
        <w:numPr>
          <w:ilvl w:val="1"/>
          <w:numId w:val="29"/>
        </w:numPr>
        <w:tabs>
          <w:tab w:val="left" w:pos="3249"/>
        </w:tabs>
        <w:jc w:val="both"/>
        <w:rPr>
          <w:sz w:val="23"/>
        </w:rPr>
      </w:pPr>
      <w:r>
        <w:rPr>
          <w:sz w:val="23"/>
        </w:rPr>
        <w:t>Duly signed Monthly Accomplishment Rep</w:t>
      </w:r>
      <w:r>
        <w:rPr>
          <w:sz w:val="23"/>
        </w:rPr>
        <w:t>ort to be submitted to Project Manager. The Report must highlight the relevance and contribution of the position to the overall goals and objectives of the PMO as support group to PECSME.</w:t>
      </w:r>
    </w:p>
    <w:p w14:paraId="58FD9642" w14:textId="77777777" w:rsidR="00000000" w:rsidRDefault="006359DB">
      <w:pPr>
        <w:jc w:val="both"/>
        <w:rPr>
          <w:b/>
          <w:sz w:val="23"/>
        </w:rPr>
      </w:pPr>
    </w:p>
    <w:p w14:paraId="137A45B6" w14:textId="77777777" w:rsidR="00000000" w:rsidRDefault="006359DB">
      <w:pPr>
        <w:jc w:val="both"/>
        <w:rPr>
          <w:b/>
          <w:sz w:val="23"/>
        </w:rPr>
      </w:pPr>
    </w:p>
    <w:p w14:paraId="54D10187" w14:textId="77777777" w:rsidR="00000000" w:rsidRDefault="006359DB">
      <w:pPr>
        <w:jc w:val="both"/>
        <w:rPr>
          <w:b/>
          <w:sz w:val="23"/>
        </w:rPr>
      </w:pPr>
      <w:r>
        <w:rPr>
          <w:b/>
          <w:sz w:val="23"/>
        </w:rPr>
        <w:t>Qualification and Experience</w:t>
      </w:r>
    </w:p>
    <w:p w14:paraId="71346A89" w14:textId="77777777" w:rsidR="00000000" w:rsidRDefault="006359DB">
      <w:pPr>
        <w:ind w:left="360"/>
        <w:jc w:val="both"/>
        <w:rPr>
          <w:b/>
          <w:sz w:val="23"/>
        </w:rPr>
      </w:pPr>
    </w:p>
    <w:p w14:paraId="02E80974" w14:textId="77777777" w:rsidR="00000000" w:rsidRDefault="006359DB" w:rsidP="006359DB">
      <w:pPr>
        <w:numPr>
          <w:ilvl w:val="0"/>
          <w:numId w:val="48"/>
        </w:numPr>
        <w:jc w:val="both"/>
        <w:rPr>
          <w:sz w:val="23"/>
        </w:rPr>
      </w:pPr>
      <w:r>
        <w:rPr>
          <w:sz w:val="23"/>
        </w:rPr>
        <w:t>Bachelors Degree in engineering, pub</w:t>
      </w:r>
      <w:r>
        <w:rPr>
          <w:sz w:val="23"/>
        </w:rPr>
        <w:t>lic administration, business management, and economics, preferably with Masters Degree in the same or any other relevant field;</w:t>
      </w:r>
    </w:p>
    <w:p w14:paraId="1ABF4809" w14:textId="77777777" w:rsidR="00000000" w:rsidRDefault="006359DB" w:rsidP="006359DB">
      <w:pPr>
        <w:numPr>
          <w:ilvl w:val="0"/>
          <w:numId w:val="48"/>
        </w:numPr>
        <w:jc w:val="both"/>
        <w:rPr>
          <w:sz w:val="23"/>
        </w:rPr>
      </w:pPr>
      <w:r>
        <w:rPr>
          <w:sz w:val="23"/>
        </w:rPr>
        <w:t>At least 5 years experience in conducting training courses on EC&amp;EE technology;</w:t>
      </w:r>
    </w:p>
    <w:p w14:paraId="373B5125" w14:textId="77777777" w:rsidR="00000000" w:rsidRDefault="006359DB" w:rsidP="006359DB">
      <w:pPr>
        <w:numPr>
          <w:ilvl w:val="0"/>
          <w:numId w:val="48"/>
        </w:numPr>
        <w:jc w:val="both"/>
        <w:rPr>
          <w:sz w:val="23"/>
        </w:rPr>
      </w:pPr>
      <w:r>
        <w:rPr>
          <w:sz w:val="23"/>
        </w:rPr>
        <w:t>Proven track record in project management such a</w:t>
      </w:r>
      <w:r>
        <w:rPr>
          <w:sz w:val="23"/>
        </w:rPr>
        <w:t>s in meeting deadlines, timely submission of acceptable deliverables, etc.;</w:t>
      </w:r>
    </w:p>
    <w:p w14:paraId="79A4DB0B" w14:textId="77777777" w:rsidR="00000000" w:rsidRDefault="006359DB" w:rsidP="006359DB">
      <w:pPr>
        <w:numPr>
          <w:ilvl w:val="0"/>
          <w:numId w:val="48"/>
        </w:numPr>
        <w:jc w:val="both"/>
        <w:rPr>
          <w:sz w:val="23"/>
        </w:rPr>
      </w:pPr>
      <w:r>
        <w:rPr>
          <w:sz w:val="23"/>
        </w:rPr>
        <w:t>Excellent English communication skills, both written and verbal;</w:t>
      </w:r>
    </w:p>
    <w:p w14:paraId="447436B2" w14:textId="77777777" w:rsidR="00000000" w:rsidRDefault="006359DB" w:rsidP="006359DB">
      <w:pPr>
        <w:numPr>
          <w:ilvl w:val="0"/>
          <w:numId w:val="48"/>
        </w:numPr>
        <w:jc w:val="both"/>
        <w:rPr>
          <w:sz w:val="23"/>
        </w:rPr>
      </w:pPr>
      <w:r>
        <w:rPr>
          <w:sz w:val="23"/>
        </w:rPr>
        <w:t>With good appreciation of and strong links with the SMEs and ECCs; and</w:t>
      </w:r>
    </w:p>
    <w:p w14:paraId="396334B0" w14:textId="77777777" w:rsidR="00000000" w:rsidRDefault="006359DB" w:rsidP="006359DB">
      <w:pPr>
        <w:numPr>
          <w:ilvl w:val="0"/>
          <w:numId w:val="48"/>
        </w:numPr>
        <w:jc w:val="both"/>
        <w:rPr>
          <w:sz w:val="23"/>
        </w:rPr>
      </w:pPr>
      <w:r>
        <w:rPr>
          <w:sz w:val="23"/>
        </w:rPr>
        <w:t>With satisfactory skills on the use of offic</w:t>
      </w:r>
      <w:r>
        <w:rPr>
          <w:sz w:val="23"/>
        </w:rPr>
        <w:t>e software packages such as MS Word, Excel and Power Point.</w:t>
      </w:r>
    </w:p>
    <w:p w14:paraId="2DE91E9A" w14:textId="77777777" w:rsidR="00000000" w:rsidRDefault="006359DB">
      <w:pPr>
        <w:jc w:val="center"/>
        <w:rPr>
          <w:b/>
          <w:sz w:val="23"/>
        </w:rPr>
      </w:pPr>
      <w:r>
        <w:rPr>
          <w:b/>
          <w:sz w:val="23"/>
        </w:rPr>
        <w:br w:type="page"/>
        <w:t>TERMS OF REFERENCE</w:t>
      </w:r>
    </w:p>
    <w:p w14:paraId="6347CB8A" w14:textId="77777777" w:rsidR="00000000" w:rsidRDefault="006359DB">
      <w:pPr>
        <w:rPr>
          <w:b/>
          <w:sz w:val="23"/>
        </w:rPr>
      </w:pPr>
    </w:p>
    <w:p w14:paraId="545865EB" w14:textId="77777777" w:rsidR="00000000" w:rsidRDefault="006359DB">
      <w:pPr>
        <w:ind w:left="2880" w:hanging="2880"/>
        <w:rPr>
          <w:b/>
          <w:sz w:val="23"/>
        </w:rPr>
      </w:pPr>
      <w:r>
        <w:rPr>
          <w:sz w:val="23"/>
          <w:u w:val="single"/>
        </w:rPr>
        <w:t>Title</w:t>
      </w:r>
      <w:r>
        <w:rPr>
          <w:sz w:val="23"/>
        </w:rPr>
        <w:t>:</w:t>
      </w:r>
      <w:r>
        <w:rPr>
          <w:sz w:val="23"/>
        </w:rPr>
        <w:tab/>
      </w:r>
      <w:r>
        <w:rPr>
          <w:b/>
          <w:sz w:val="23"/>
        </w:rPr>
        <w:t xml:space="preserve">Task Expert on EESP and Financing </w:t>
      </w:r>
    </w:p>
    <w:p w14:paraId="5E4ABAB7" w14:textId="77777777" w:rsidR="00000000" w:rsidRDefault="006359DB">
      <w:pPr>
        <w:rPr>
          <w:sz w:val="23"/>
        </w:rPr>
      </w:pPr>
      <w:r>
        <w:rPr>
          <w:sz w:val="23"/>
          <w:u w:val="single"/>
        </w:rPr>
        <w:t>Duty Station</w:t>
      </w:r>
      <w:r>
        <w:rPr>
          <w:sz w:val="23"/>
        </w:rPr>
        <w:t>:</w:t>
      </w:r>
      <w:r>
        <w:rPr>
          <w:sz w:val="23"/>
        </w:rPr>
        <w:tab/>
      </w:r>
      <w:r>
        <w:rPr>
          <w:sz w:val="23"/>
        </w:rPr>
        <w:tab/>
      </w:r>
      <w:r>
        <w:rPr>
          <w:sz w:val="23"/>
        </w:rPr>
        <w:tab/>
        <w:t>Hanoi with national travel</w:t>
      </w:r>
    </w:p>
    <w:p w14:paraId="73E9F038" w14:textId="77777777" w:rsidR="00000000" w:rsidRDefault="006359DB">
      <w:pPr>
        <w:ind w:left="2880" w:hanging="2880"/>
        <w:rPr>
          <w:sz w:val="23"/>
        </w:rPr>
      </w:pPr>
      <w:r>
        <w:rPr>
          <w:sz w:val="23"/>
          <w:u w:val="single"/>
        </w:rPr>
        <w:t>Duration of Assignment</w:t>
      </w:r>
      <w:r>
        <w:rPr>
          <w:sz w:val="23"/>
        </w:rPr>
        <w:t>:</w:t>
      </w:r>
      <w:r>
        <w:rPr>
          <w:sz w:val="23"/>
        </w:rPr>
        <w:tab/>
        <w:t>60 working-months (full-time)</w:t>
      </w:r>
    </w:p>
    <w:p w14:paraId="70B18A34" w14:textId="77777777" w:rsidR="00000000" w:rsidRDefault="006359DB">
      <w:pPr>
        <w:ind w:left="2880" w:hanging="2880"/>
        <w:rPr>
          <w:sz w:val="23"/>
        </w:rPr>
      </w:pPr>
      <w:r>
        <w:rPr>
          <w:sz w:val="23"/>
          <w:u w:val="single"/>
        </w:rPr>
        <w:t>Direct Supervisor</w:t>
      </w:r>
      <w:r>
        <w:rPr>
          <w:sz w:val="23"/>
        </w:rPr>
        <w:t>:</w:t>
      </w:r>
      <w:r>
        <w:rPr>
          <w:sz w:val="23"/>
        </w:rPr>
        <w:tab/>
        <w:t xml:space="preserve">National Project </w:t>
      </w:r>
      <w:r>
        <w:rPr>
          <w:sz w:val="23"/>
        </w:rPr>
        <w:t>Director</w:t>
      </w:r>
    </w:p>
    <w:p w14:paraId="660FE273" w14:textId="77777777" w:rsidR="00000000" w:rsidRDefault="006359DB">
      <w:pPr>
        <w:rPr>
          <w:sz w:val="23"/>
        </w:rPr>
      </w:pPr>
    </w:p>
    <w:p w14:paraId="0A6F55D5" w14:textId="77777777" w:rsidR="00000000" w:rsidRDefault="006359DB">
      <w:pPr>
        <w:jc w:val="both"/>
        <w:rPr>
          <w:b/>
          <w:sz w:val="23"/>
        </w:rPr>
      </w:pPr>
      <w:r>
        <w:rPr>
          <w:b/>
          <w:sz w:val="23"/>
        </w:rPr>
        <w:t>Duties and Responsibilities</w:t>
      </w:r>
    </w:p>
    <w:p w14:paraId="6C3C901D" w14:textId="77777777" w:rsidR="00000000" w:rsidRDefault="006359DB">
      <w:pPr>
        <w:jc w:val="both"/>
        <w:rPr>
          <w:b/>
          <w:sz w:val="23"/>
        </w:rPr>
      </w:pPr>
    </w:p>
    <w:p w14:paraId="6A718A2A" w14:textId="77777777" w:rsidR="00000000" w:rsidRDefault="006359DB">
      <w:pPr>
        <w:jc w:val="both"/>
        <w:rPr>
          <w:sz w:val="23"/>
        </w:rPr>
      </w:pPr>
      <w:r>
        <w:rPr>
          <w:sz w:val="23"/>
        </w:rPr>
        <w:t>The Financing and Business Capacity Building Expert</w:t>
      </w:r>
      <w:r>
        <w:rPr>
          <w:b/>
          <w:sz w:val="23"/>
        </w:rPr>
        <w:t xml:space="preserve"> </w:t>
      </w:r>
      <w:r>
        <w:rPr>
          <w:sz w:val="23"/>
        </w:rPr>
        <w:t>shall be responsible in providing technical inputs as well as administrative to the PMO on various activities of the project specifically on the aspect of EC&amp;EE fina</w:t>
      </w:r>
      <w:r>
        <w:rPr>
          <w:sz w:val="23"/>
        </w:rPr>
        <w:t>ncing and business capacity building for EESPs. He/she will coordinate logistics, monitor the conduct of the activities according to specified/agreed timetable, evaluate the outputs and outcomes of the activities, and provide recommendations for the EE Ser</w:t>
      </w:r>
      <w:r>
        <w:rPr>
          <w:sz w:val="23"/>
        </w:rPr>
        <w:t>vices Provision Support Program and EC&amp;EE Financing Support Program (Component 4 and 5).</w:t>
      </w:r>
    </w:p>
    <w:p w14:paraId="20CE612D" w14:textId="77777777" w:rsidR="00000000" w:rsidRDefault="006359DB">
      <w:pPr>
        <w:jc w:val="both"/>
        <w:rPr>
          <w:sz w:val="23"/>
        </w:rPr>
      </w:pPr>
    </w:p>
    <w:p w14:paraId="2872AEC0" w14:textId="77777777" w:rsidR="00000000" w:rsidRDefault="006359DB">
      <w:pPr>
        <w:jc w:val="both"/>
        <w:rPr>
          <w:sz w:val="23"/>
        </w:rPr>
      </w:pPr>
      <w:r>
        <w:rPr>
          <w:sz w:val="23"/>
        </w:rPr>
        <w:t xml:space="preserve">He/she shall assist the Project Manager in formulating strategies towards the institutionalization and long-term sustainability of the above-mentioned PECSME Project </w:t>
      </w:r>
      <w:r>
        <w:rPr>
          <w:sz w:val="23"/>
        </w:rPr>
        <w:t>component. He or she shall also be responsible for adherence to the prescribed management criteria (e.g., approved terms of reference, contractual obligations, quality control, etc) are followed in the execution of the activities under the above-cited proj</w:t>
      </w:r>
      <w:r>
        <w:rPr>
          <w:sz w:val="23"/>
        </w:rPr>
        <w:t>ect components. He/she will also be responsible in the implementation, monitoring and evaluation of these activities according to the prescribed procedures. Specific activities include the following:</w:t>
      </w:r>
    </w:p>
    <w:p w14:paraId="52A6C674" w14:textId="77777777" w:rsidR="00000000" w:rsidRDefault="006359DB">
      <w:pPr>
        <w:jc w:val="both"/>
        <w:rPr>
          <w:sz w:val="23"/>
        </w:rPr>
      </w:pPr>
    </w:p>
    <w:p w14:paraId="63182DA6" w14:textId="77777777" w:rsidR="00000000" w:rsidRDefault="006359DB" w:rsidP="006359DB">
      <w:pPr>
        <w:numPr>
          <w:ilvl w:val="0"/>
          <w:numId w:val="72"/>
        </w:numPr>
        <w:jc w:val="both"/>
        <w:rPr>
          <w:sz w:val="23"/>
        </w:rPr>
      </w:pPr>
      <w:r>
        <w:rPr>
          <w:sz w:val="23"/>
        </w:rPr>
        <w:t>Regular reporting to Project Manager on the status of p</w:t>
      </w:r>
      <w:r>
        <w:rPr>
          <w:sz w:val="23"/>
        </w:rPr>
        <w:t>roject activities vis-à-vis target outputs;</w:t>
      </w:r>
    </w:p>
    <w:p w14:paraId="319C2D85" w14:textId="77777777" w:rsidR="00000000" w:rsidRDefault="006359DB" w:rsidP="006359DB">
      <w:pPr>
        <w:numPr>
          <w:ilvl w:val="0"/>
          <w:numId w:val="72"/>
        </w:numPr>
        <w:jc w:val="both"/>
        <w:rPr>
          <w:sz w:val="23"/>
        </w:rPr>
      </w:pPr>
      <w:r>
        <w:rPr>
          <w:sz w:val="23"/>
        </w:rPr>
        <w:t>Synthesis of the activities and outputs of consultants and subcontractors involved in the said Project Components;</w:t>
      </w:r>
    </w:p>
    <w:p w14:paraId="4F8B1697" w14:textId="77777777" w:rsidR="00000000" w:rsidRDefault="006359DB" w:rsidP="006359DB">
      <w:pPr>
        <w:numPr>
          <w:ilvl w:val="0"/>
          <w:numId w:val="72"/>
        </w:numPr>
        <w:jc w:val="both"/>
        <w:rPr>
          <w:sz w:val="23"/>
        </w:rPr>
      </w:pPr>
      <w:r>
        <w:rPr>
          <w:sz w:val="23"/>
        </w:rPr>
        <w:t xml:space="preserve">Provision of assistance in managing project risk; </w:t>
      </w:r>
    </w:p>
    <w:p w14:paraId="25EE7F71" w14:textId="77777777" w:rsidR="00000000" w:rsidRDefault="006359DB" w:rsidP="006359DB">
      <w:pPr>
        <w:numPr>
          <w:ilvl w:val="0"/>
          <w:numId w:val="72"/>
        </w:numPr>
        <w:jc w:val="both"/>
        <w:rPr>
          <w:sz w:val="23"/>
        </w:rPr>
      </w:pPr>
      <w:r>
        <w:rPr>
          <w:sz w:val="23"/>
        </w:rPr>
        <w:t>Provision of technical inputs during the condu</w:t>
      </w:r>
      <w:r>
        <w:rPr>
          <w:sz w:val="23"/>
        </w:rPr>
        <w:t xml:space="preserve">ct of annual advisory group meetings and the quarterly project meetings and in the preparation of quarterly financial/project progress reports; </w:t>
      </w:r>
    </w:p>
    <w:p w14:paraId="499BCAB2" w14:textId="77777777" w:rsidR="00000000" w:rsidRDefault="006359DB" w:rsidP="006359DB">
      <w:pPr>
        <w:numPr>
          <w:ilvl w:val="0"/>
          <w:numId w:val="72"/>
        </w:numPr>
        <w:jc w:val="both"/>
        <w:rPr>
          <w:sz w:val="23"/>
        </w:rPr>
      </w:pPr>
      <w:r>
        <w:rPr>
          <w:sz w:val="23"/>
        </w:rPr>
        <w:t xml:space="preserve">Provision of technical inputs in the preparation of annual project reports (APR) and others as required by the </w:t>
      </w:r>
      <w:r>
        <w:rPr>
          <w:sz w:val="23"/>
        </w:rPr>
        <w:t>UNDP;</w:t>
      </w:r>
    </w:p>
    <w:p w14:paraId="78BBF4CA" w14:textId="77777777" w:rsidR="00000000" w:rsidRDefault="006359DB" w:rsidP="006359DB">
      <w:pPr>
        <w:numPr>
          <w:ilvl w:val="0"/>
          <w:numId w:val="72"/>
        </w:numPr>
        <w:jc w:val="both"/>
        <w:rPr>
          <w:sz w:val="23"/>
        </w:rPr>
      </w:pPr>
      <w:r>
        <w:rPr>
          <w:sz w:val="23"/>
        </w:rPr>
        <w:t xml:space="preserve">Preparation of a system of measuring/tracking impacts of PECSME activities carried out under the project. </w:t>
      </w:r>
    </w:p>
    <w:p w14:paraId="5DAAD953" w14:textId="77777777" w:rsidR="00000000" w:rsidRDefault="006359DB">
      <w:pPr>
        <w:jc w:val="both"/>
        <w:rPr>
          <w:sz w:val="23"/>
        </w:rPr>
      </w:pPr>
    </w:p>
    <w:p w14:paraId="7E602D60" w14:textId="77777777" w:rsidR="00000000" w:rsidRDefault="006359DB">
      <w:pPr>
        <w:jc w:val="both"/>
        <w:rPr>
          <w:sz w:val="23"/>
        </w:rPr>
      </w:pPr>
      <w:r>
        <w:rPr>
          <w:sz w:val="23"/>
        </w:rPr>
        <w:t>The Expert will also undertake various administrative activities that may be deemed necessary in the expedient performance of his/her duties a</w:t>
      </w:r>
      <w:r>
        <w:rPr>
          <w:sz w:val="23"/>
        </w:rPr>
        <w:t>nd responsibilities under the PECSME Project.</w:t>
      </w:r>
    </w:p>
    <w:p w14:paraId="4AB9AF1D" w14:textId="77777777" w:rsidR="00000000" w:rsidRDefault="006359DB">
      <w:pPr>
        <w:jc w:val="both"/>
        <w:rPr>
          <w:sz w:val="23"/>
        </w:rPr>
      </w:pPr>
    </w:p>
    <w:p w14:paraId="507FD376" w14:textId="77777777" w:rsidR="00000000" w:rsidRDefault="006359DB">
      <w:pPr>
        <w:jc w:val="both"/>
        <w:rPr>
          <w:b/>
          <w:sz w:val="23"/>
        </w:rPr>
      </w:pPr>
      <w:r>
        <w:rPr>
          <w:b/>
          <w:sz w:val="23"/>
        </w:rPr>
        <w:t>Qualification and Experience</w:t>
      </w:r>
    </w:p>
    <w:p w14:paraId="52E02D3C" w14:textId="77777777" w:rsidR="00000000" w:rsidRDefault="006359DB">
      <w:pPr>
        <w:ind w:left="360"/>
        <w:jc w:val="both"/>
        <w:rPr>
          <w:b/>
          <w:sz w:val="23"/>
        </w:rPr>
      </w:pPr>
    </w:p>
    <w:p w14:paraId="7D3428B1" w14:textId="77777777" w:rsidR="00000000" w:rsidRDefault="006359DB" w:rsidP="006359DB">
      <w:pPr>
        <w:numPr>
          <w:ilvl w:val="0"/>
          <w:numId w:val="102"/>
        </w:numPr>
        <w:jc w:val="both"/>
        <w:rPr>
          <w:sz w:val="23"/>
        </w:rPr>
      </w:pPr>
      <w:r>
        <w:rPr>
          <w:sz w:val="23"/>
        </w:rPr>
        <w:t xml:space="preserve">Bachelors Degree in financing and business, preferably with master’s degree in the same or any other relevant fields; </w:t>
      </w:r>
    </w:p>
    <w:p w14:paraId="5509FC98" w14:textId="77777777" w:rsidR="00000000" w:rsidRDefault="006359DB" w:rsidP="006359DB">
      <w:pPr>
        <w:numPr>
          <w:ilvl w:val="0"/>
          <w:numId w:val="102"/>
        </w:numPr>
        <w:jc w:val="both"/>
        <w:rPr>
          <w:sz w:val="23"/>
        </w:rPr>
      </w:pPr>
      <w:r>
        <w:rPr>
          <w:sz w:val="23"/>
        </w:rPr>
        <w:t>At least 5 years experience in the field of energy efficienc</w:t>
      </w:r>
      <w:r>
        <w:rPr>
          <w:sz w:val="23"/>
        </w:rPr>
        <w:t>y with specialized experience in lighting energy audits and energy efficient lighting;</w:t>
      </w:r>
    </w:p>
    <w:p w14:paraId="7B2C3B71" w14:textId="77777777" w:rsidR="00000000" w:rsidRDefault="006359DB" w:rsidP="006359DB">
      <w:pPr>
        <w:numPr>
          <w:ilvl w:val="0"/>
          <w:numId w:val="102"/>
        </w:numPr>
        <w:jc w:val="both"/>
        <w:rPr>
          <w:sz w:val="23"/>
        </w:rPr>
      </w:pPr>
      <w:r>
        <w:rPr>
          <w:sz w:val="23"/>
        </w:rPr>
        <w:t>Proven track record in project management such as in meeting deadlines, timely submission of acceptable deliverables, etc.;</w:t>
      </w:r>
    </w:p>
    <w:p w14:paraId="6AF1514A" w14:textId="77777777" w:rsidR="00000000" w:rsidRDefault="006359DB" w:rsidP="006359DB">
      <w:pPr>
        <w:numPr>
          <w:ilvl w:val="0"/>
          <w:numId w:val="102"/>
        </w:numPr>
        <w:jc w:val="both"/>
        <w:rPr>
          <w:sz w:val="23"/>
        </w:rPr>
      </w:pPr>
      <w:r>
        <w:rPr>
          <w:sz w:val="23"/>
        </w:rPr>
        <w:t xml:space="preserve">Excellent English communication skills, both </w:t>
      </w:r>
      <w:r>
        <w:rPr>
          <w:sz w:val="23"/>
        </w:rPr>
        <w:t>written and verbal;</w:t>
      </w:r>
    </w:p>
    <w:p w14:paraId="46C86BCF" w14:textId="77777777" w:rsidR="00000000" w:rsidRDefault="006359DB" w:rsidP="006359DB">
      <w:pPr>
        <w:numPr>
          <w:ilvl w:val="0"/>
          <w:numId w:val="102"/>
        </w:numPr>
        <w:jc w:val="both"/>
        <w:rPr>
          <w:sz w:val="23"/>
        </w:rPr>
      </w:pPr>
      <w:r>
        <w:rPr>
          <w:sz w:val="23"/>
        </w:rPr>
        <w:t>With satisfactory skills on the use of office software packages such as MS Word, Excel and Power Point.</w:t>
      </w:r>
    </w:p>
    <w:p w14:paraId="11DCBBA5" w14:textId="77777777" w:rsidR="00000000" w:rsidRDefault="006359DB">
      <w:pPr>
        <w:jc w:val="center"/>
        <w:rPr>
          <w:b/>
          <w:sz w:val="23"/>
        </w:rPr>
      </w:pPr>
      <w:r>
        <w:rPr>
          <w:b/>
          <w:sz w:val="23"/>
        </w:rPr>
        <w:br w:type="page"/>
        <w:t>TERMS OF REFERENCE</w:t>
      </w:r>
    </w:p>
    <w:p w14:paraId="5C175B71" w14:textId="77777777" w:rsidR="00000000" w:rsidRDefault="006359DB">
      <w:pPr>
        <w:rPr>
          <w:b/>
          <w:sz w:val="23"/>
        </w:rPr>
      </w:pPr>
    </w:p>
    <w:p w14:paraId="071BE83A" w14:textId="77777777" w:rsidR="00000000" w:rsidRDefault="006359DB">
      <w:pPr>
        <w:rPr>
          <w:sz w:val="23"/>
        </w:rPr>
      </w:pPr>
      <w:r>
        <w:rPr>
          <w:sz w:val="23"/>
          <w:u w:val="single"/>
        </w:rPr>
        <w:t>Title</w:t>
      </w:r>
      <w:r>
        <w:rPr>
          <w:sz w:val="23"/>
        </w:rPr>
        <w:t>:</w:t>
      </w:r>
      <w:r>
        <w:rPr>
          <w:sz w:val="23"/>
        </w:rPr>
        <w:tab/>
      </w:r>
      <w:r>
        <w:rPr>
          <w:sz w:val="23"/>
        </w:rPr>
        <w:tab/>
      </w:r>
      <w:r>
        <w:rPr>
          <w:sz w:val="23"/>
        </w:rPr>
        <w:tab/>
      </w:r>
      <w:r>
        <w:rPr>
          <w:sz w:val="23"/>
        </w:rPr>
        <w:tab/>
      </w:r>
      <w:r>
        <w:rPr>
          <w:b/>
          <w:sz w:val="23"/>
        </w:rPr>
        <w:t>Task</w:t>
      </w:r>
      <w:r>
        <w:rPr>
          <w:sz w:val="23"/>
        </w:rPr>
        <w:t xml:space="preserve"> </w:t>
      </w:r>
      <w:r>
        <w:rPr>
          <w:b/>
          <w:sz w:val="23"/>
        </w:rPr>
        <w:t>Expert on Technology Demonstration</w:t>
      </w:r>
    </w:p>
    <w:p w14:paraId="54A8BB4E" w14:textId="77777777" w:rsidR="00000000" w:rsidRDefault="006359DB">
      <w:pPr>
        <w:rPr>
          <w:sz w:val="23"/>
        </w:rPr>
      </w:pPr>
      <w:r>
        <w:rPr>
          <w:sz w:val="23"/>
          <w:u w:val="single"/>
        </w:rPr>
        <w:t>Duty Station</w:t>
      </w:r>
      <w:r>
        <w:rPr>
          <w:sz w:val="23"/>
        </w:rPr>
        <w:t>:</w:t>
      </w:r>
      <w:r>
        <w:rPr>
          <w:sz w:val="23"/>
        </w:rPr>
        <w:tab/>
      </w:r>
      <w:r>
        <w:rPr>
          <w:sz w:val="23"/>
        </w:rPr>
        <w:tab/>
      </w:r>
      <w:r>
        <w:rPr>
          <w:sz w:val="23"/>
        </w:rPr>
        <w:tab/>
        <w:t>Hanoi with national travel as required</w:t>
      </w:r>
    </w:p>
    <w:p w14:paraId="68268F0D" w14:textId="77777777" w:rsidR="00000000" w:rsidRDefault="006359DB">
      <w:pPr>
        <w:ind w:left="2880" w:hanging="2880"/>
        <w:rPr>
          <w:sz w:val="23"/>
        </w:rPr>
      </w:pPr>
      <w:r>
        <w:rPr>
          <w:sz w:val="23"/>
          <w:u w:val="single"/>
        </w:rPr>
        <w:t>Durati</w:t>
      </w:r>
      <w:r>
        <w:rPr>
          <w:sz w:val="23"/>
          <w:u w:val="single"/>
        </w:rPr>
        <w:t>on of Assignment</w:t>
      </w:r>
      <w:r>
        <w:rPr>
          <w:sz w:val="23"/>
        </w:rPr>
        <w:t>:</w:t>
      </w:r>
      <w:r>
        <w:rPr>
          <w:sz w:val="23"/>
        </w:rPr>
        <w:tab/>
        <w:t>60 working months (full-time)</w:t>
      </w:r>
    </w:p>
    <w:p w14:paraId="2A4ADF42" w14:textId="77777777" w:rsidR="00000000" w:rsidRDefault="006359DB">
      <w:pPr>
        <w:rPr>
          <w:sz w:val="23"/>
        </w:rPr>
      </w:pPr>
      <w:r>
        <w:rPr>
          <w:sz w:val="23"/>
          <w:u w:val="single"/>
        </w:rPr>
        <w:t>Direct Supervisor</w:t>
      </w:r>
      <w:r>
        <w:rPr>
          <w:sz w:val="23"/>
        </w:rPr>
        <w:t>:</w:t>
      </w:r>
      <w:r>
        <w:rPr>
          <w:sz w:val="23"/>
        </w:rPr>
        <w:tab/>
      </w:r>
      <w:r>
        <w:rPr>
          <w:sz w:val="23"/>
        </w:rPr>
        <w:tab/>
        <w:t>National Project Manager</w:t>
      </w:r>
    </w:p>
    <w:p w14:paraId="1563B248" w14:textId="77777777" w:rsidR="00000000" w:rsidRDefault="006359DB">
      <w:pPr>
        <w:jc w:val="both"/>
        <w:rPr>
          <w:sz w:val="23"/>
        </w:rPr>
      </w:pPr>
    </w:p>
    <w:p w14:paraId="2CBB3CB0" w14:textId="77777777" w:rsidR="00000000" w:rsidRDefault="006359DB">
      <w:pPr>
        <w:jc w:val="both"/>
        <w:rPr>
          <w:b/>
          <w:sz w:val="23"/>
        </w:rPr>
      </w:pPr>
      <w:r>
        <w:rPr>
          <w:b/>
          <w:sz w:val="23"/>
        </w:rPr>
        <w:t>Duties and Responsibilities</w:t>
      </w:r>
    </w:p>
    <w:p w14:paraId="2613FF2F" w14:textId="77777777" w:rsidR="00000000" w:rsidRDefault="006359DB">
      <w:pPr>
        <w:jc w:val="both"/>
        <w:rPr>
          <w:b/>
          <w:sz w:val="23"/>
        </w:rPr>
      </w:pPr>
    </w:p>
    <w:p w14:paraId="68318058" w14:textId="77777777" w:rsidR="00000000" w:rsidRDefault="006359DB">
      <w:pPr>
        <w:jc w:val="both"/>
        <w:rPr>
          <w:sz w:val="23"/>
        </w:rPr>
      </w:pPr>
      <w:r>
        <w:rPr>
          <w:sz w:val="23"/>
        </w:rPr>
        <w:t>The EC&amp;EE Technology Demonstration Expert</w:t>
      </w:r>
      <w:r>
        <w:rPr>
          <w:b/>
          <w:sz w:val="23"/>
        </w:rPr>
        <w:t xml:space="preserve"> </w:t>
      </w:r>
      <w:r>
        <w:rPr>
          <w:sz w:val="23"/>
        </w:rPr>
        <w:t xml:space="preserve">shall be responsible in providing technical inputs as well as administrative to the PMO on </w:t>
      </w:r>
      <w:r>
        <w:rPr>
          <w:sz w:val="23"/>
        </w:rPr>
        <w:t xml:space="preserve">various activities of the project specifically on the aspect of technology demonstration. He/she will coordinate logistics, monitor the conduct of the activities according to specified/agreed timetable, evaluate the outputs and outcomes of the activities, </w:t>
      </w:r>
      <w:r>
        <w:rPr>
          <w:sz w:val="23"/>
        </w:rPr>
        <w:t>and provide recommendations to address the activity level for the EC&amp;EE Demonstration Program (Component 6).</w:t>
      </w:r>
    </w:p>
    <w:p w14:paraId="4E159ABE" w14:textId="77777777" w:rsidR="00000000" w:rsidRDefault="006359DB">
      <w:pPr>
        <w:jc w:val="both"/>
        <w:rPr>
          <w:sz w:val="23"/>
        </w:rPr>
      </w:pPr>
    </w:p>
    <w:p w14:paraId="2DDE3EA5" w14:textId="77777777" w:rsidR="00000000" w:rsidRDefault="006359DB">
      <w:pPr>
        <w:jc w:val="both"/>
        <w:rPr>
          <w:sz w:val="23"/>
        </w:rPr>
      </w:pPr>
      <w:r>
        <w:rPr>
          <w:sz w:val="23"/>
        </w:rPr>
        <w:t>He/she shall assist the Project Manager in formulating strategies towards the institutionalization and long-term sustainability of the above-menti</w:t>
      </w:r>
      <w:r>
        <w:rPr>
          <w:sz w:val="23"/>
        </w:rPr>
        <w:t xml:space="preserve">oned PECSME Project component. He or she shall also be responsible for adherence to the prescribed management criteria (e.g., approved terms of reference, contractual obligations, quality control, etc) are followed in the execution of the activities under </w:t>
      </w:r>
      <w:r>
        <w:rPr>
          <w:sz w:val="23"/>
        </w:rPr>
        <w:t>the above-cited project components. He/she will also be responsible in the implementation, monitoring and evaluation of these activities according to the prescribed procedures. Specific activities include the following:</w:t>
      </w:r>
    </w:p>
    <w:p w14:paraId="42160EB1" w14:textId="77777777" w:rsidR="00000000" w:rsidRDefault="006359DB">
      <w:pPr>
        <w:jc w:val="both"/>
        <w:rPr>
          <w:sz w:val="23"/>
        </w:rPr>
      </w:pPr>
    </w:p>
    <w:p w14:paraId="633E7277" w14:textId="77777777" w:rsidR="00000000" w:rsidRDefault="006359DB" w:rsidP="006359DB">
      <w:pPr>
        <w:numPr>
          <w:ilvl w:val="0"/>
          <w:numId w:val="56"/>
        </w:numPr>
        <w:jc w:val="both"/>
        <w:rPr>
          <w:sz w:val="23"/>
        </w:rPr>
      </w:pPr>
      <w:r>
        <w:rPr>
          <w:sz w:val="23"/>
        </w:rPr>
        <w:t>Regular reporting to Project Manage</w:t>
      </w:r>
      <w:r>
        <w:rPr>
          <w:sz w:val="23"/>
        </w:rPr>
        <w:t>r on the status of project activities vis-à-vis target outputs;</w:t>
      </w:r>
    </w:p>
    <w:p w14:paraId="6DBA3B16" w14:textId="77777777" w:rsidR="00000000" w:rsidRDefault="006359DB" w:rsidP="006359DB">
      <w:pPr>
        <w:numPr>
          <w:ilvl w:val="0"/>
          <w:numId w:val="56"/>
        </w:numPr>
        <w:jc w:val="both"/>
        <w:rPr>
          <w:sz w:val="23"/>
        </w:rPr>
      </w:pPr>
      <w:r>
        <w:rPr>
          <w:sz w:val="23"/>
        </w:rPr>
        <w:t>Synthesis of the activities and outputs of consultants and subcontractors involved in the said Project Components;</w:t>
      </w:r>
    </w:p>
    <w:p w14:paraId="1C799E80" w14:textId="77777777" w:rsidR="00000000" w:rsidRDefault="006359DB" w:rsidP="006359DB">
      <w:pPr>
        <w:numPr>
          <w:ilvl w:val="0"/>
          <w:numId w:val="56"/>
        </w:numPr>
        <w:jc w:val="both"/>
        <w:rPr>
          <w:sz w:val="23"/>
        </w:rPr>
      </w:pPr>
      <w:r>
        <w:rPr>
          <w:sz w:val="23"/>
        </w:rPr>
        <w:t xml:space="preserve">Provision of assistance in managing project risk; </w:t>
      </w:r>
    </w:p>
    <w:p w14:paraId="00C2505F" w14:textId="77777777" w:rsidR="00000000" w:rsidRDefault="006359DB" w:rsidP="006359DB">
      <w:pPr>
        <w:numPr>
          <w:ilvl w:val="0"/>
          <w:numId w:val="56"/>
        </w:numPr>
        <w:jc w:val="both"/>
        <w:rPr>
          <w:sz w:val="23"/>
        </w:rPr>
      </w:pPr>
      <w:r>
        <w:rPr>
          <w:sz w:val="23"/>
        </w:rPr>
        <w:t>Provision of technical inp</w:t>
      </w:r>
      <w:r>
        <w:rPr>
          <w:sz w:val="23"/>
        </w:rPr>
        <w:t>uts during the conduct of annual advisory group meetings and the quarterly project meetings and in the preparation of quarterly financial/project progress reports; and,</w:t>
      </w:r>
    </w:p>
    <w:p w14:paraId="39920502" w14:textId="77777777" w:rsidR="00000000" w:rsidRDefault="006359DB" w:rsidP="006359DB">
      <w:pPr>
        <w:numPr>
          <w:ilvl w:val="0"/>
          <w:numId w:val="56"/>
        </w:numPr>
        <w:jc w:val="both"/>
        <w:rPr>
          <w:sz w:val="23"/>
        </w:rPr>
      </w:pPr>
      <w:r>
        <w:rPr>
          <w:sz w:val="23"/>
        </w:rPr>
        <w:t>Provision of technical inputs in the preparation of annual project reports (APR) and ot</w:t>
      </w:r>
      <w:r>
        <w:rPr>
          <w:sz w:val="23"/>
        </w:rPr>
        <w:t>hers as required by the UNDP;</w:t>
      </w:r>
    </w:p>
    <w:p w14:paraId="31D6F5EB" w14:textId="77777777" w:rsidR="00000000" w:rsidRDefault="006359DB" w:rsidP="006359DB">
      <w:pPr>
        <w:numPr>
          <w:ilvl w:val="0"/>
          <w:numId w:val="56"/>
        </w:numPr>
        <w:jc w:val="both"/>
        <w:rPr>
          <w:sz w:val="23"/>
        </w:rPr>
      </w:pPr>
      <w:r>
        <w:rPr>
          <w:sz w:val="23"/>
        </w:rPr>
        <w:t xml:space="preserve">Preparation of a system of measuring/tracking impacts of PECSME activities carried out under the project. </w:t>
      </w:r>
    </w:p>
    <w:p w14:paraId="1EA515A9" w14:textId="77777777" w:rsidR="00000000" w:rsidRDefault="006359DB">
      <w:pPr>
        <w:jc w:val="both"/>
        <w:rPr>
          <w:sz w:val="23"/>
        </w:rPr>
      </w:pPr>
    </w:p>
    <w:p w14:paraId="3E3CAD57" w14:textId="77777777" w:rsidR="00000000" w:rsidRDefault="006359DB">
      <w:pPr>
        <w:jc w:val="both"/>
        <w:rPr>
          <w:sz w:val="23"/>
        </w:rPr>
      </w:pPr>
      <w:r>
        <w:rPr>
          <w:sz w:val="23"/>
        </w:rPr>
        <w:t>The Expert will also undertake various administrative activities that may be deemed necessary in the expedient perform</w:t>
      </w:r>
      <w:r>
        <w:rPr>
          <w:sz w:val="23"/>
        </w:rPr>
        <w:t>ance of his/her duties and responsibilities under the PECSME Project.</w:t>
      </w:r>
    </w:p>
    <w:p w14:paraId="38D2BE3E" w14:textId="77777777" w:rsidR="00000000" w:rsidRDefault="006359DB">
      <w:pPr>
        <w:ind w:left="360"/>
        <w:jc w:val="both"/>
        <w:rPr>
          <w:b/>
          <w:sz w:val="23"/>
        </w:rPr>
      </w:pPr>
    </w:p>
    <w:p w14:paraId="07D92FFC" w14:textId="77777777" w:rsidR="00000000" w:rsidRDefault="006359DB">
      <w:pPr>
        <w:jc w:val="both"/>
        <w:rPr>
          <w:b/>
          <w:sz w:val="23"/>
        </w:rPr>
      </w:pPr>
      <w:r>
        <w:rPr>
          <w:b/>
          <w:sz w:val="23"/>
        </w:rPr>
        <w:t>Deliverables</w:t>
      </w:r>
    </w:p>
    <w:p w14:paraId="321299C2" w14:textId="77777777" w:rsidR="00000000" w:rsidRDefault="006359DB">
      <w:pPr>
        <w:ind w:left="360"/>
        <w:jc w:val="both"/>
        <w:rPr>
          <w:b/>
          <w:sz w:val="23"/>
        </w:rPr>
      </w:pPr>
    </w:p>
    <w:p w14:paraId="0EA17EB2" w14:textId="77777777" w:rsidR="00000000" w:rsidRDefault="006359DB">
      <w:pPr>
        <w:tabs>
          <w:tab w:val="left" w:pos="-1980"/>
          <w:tab w:val="left" w:pos="-1890"/>
          <w:tab w:val="left" w:pos="-1800"/>
          <w:tab w:val="left" w:pos="-1620"/>
        </w:tabs>
        <w:jc w:val="both"/>
        <w:rPr>
          <w:sz w:val="23"/>
        </w:rPr>
      </w:pPr>
      <w:r>
        <w:rPr>
          <w:sz w:val="23"/>
        </w:rPr>
        <w:t>Based on the aforementioned scope of work, the Technology Demonstration Expert has the following specific deliverables, to wit:</w:t>
      </w:r>
    </w:p>
    <w:p w14:paraId="6486369F" w14:textId="77777777" w:rsidR="00000000" w:rsidRDefault="006359DB">
      <w:pPr>
        <w:tabs>
          <w:tab w:val="left" w:pos="-1980"/>
          <w:tab w:val="left" w:pos="-1890"/>
          <w:tab w:val="left" w:pos="-1800"/>
          <w:tab w:val="left" w:pos="-1620"/>
        </w:tabs>
        <w:jc w:val="both"/>
        <w:rPr>
          <w:sz w:val="23"/>
        </w:rPr>
      </w:pPr>
    </w:p>
    <w:p w14:paraId="0BEA684D" w14:textId="77777777" w:rsidR="00000000" w:rsidRDefault="006359DB" w:rsidP="006359DB">
      <w:pPr>
        <w:numPr>
          <w:ilvl w:val="0"/>
          <w:numId w:val="57"/>
        </w:numPr>
        <w:jc w:val="both"/>
        <w:rPr>
          <w:sz w:val="23"/>
        </w:rPr>
      </w:pPr>
      <w:r>
        <w:rPr>
          <w:sz w:val="23"/>
        </w:rPr>
        <w:t>Monthly Technical Status Report for Compon</w:t>
      </w:r>
      <w:r>
        <w:rPr>
          <w:sz w:val="23"/>
        </w:rPr>
        <w:t>ent 6 of PECSME to be submitted to the Project Manager. Said report must also highlight the correlations of the outputs of the said components with respect to the PECSME objectives, goals, and key success indicators;</w:t>
      </w:r>
    </w:p>
    <w:p w14:paraId="3AB01316" w14:textId="77777777" w:rsidR="00000000" w:rsidRDefault="006359DB" w:rsidP="006359DB">
      <w:pPr>
        <w:numPr>
          <w:ilvl w:val="0"/>
          <w:numId w:val="57"/>
        </w:numPr>
        <w:jc w:val="both"/>
        <w:rPr>
          <w:sz w:val="23"/>
        </w:rPr>
      </w:pPr>
      <w:r>
        <w:rPr>
          <w:sz w:val="23"/>
        </w:rPr>
        <w:t>Duly signed Monthly Accomplishment Repo</w:t>
      </w:r>
      <w:r>
        <w:rPr>
          <w:sz w:val="23"/>
        </w:rPr>
        <w:t>rt to be submitted to Project Manager. The Report must highlight the relevance and contribution of the position to the overall goals and objectives of the PMO as support group to PECSME;</w:t>
      </w:r>
    </w:p>
    <w:p w14:paraId="0FD906EA" w14:textId="77777777" w:rsidR="00000000" w:rsidRDefault="006359DB" w:rsidP="006359DB">
      <w:pPr>
        <w:numPr>
          <w:ilvl w:val="0"/>
          <w:numId w:val="57"/>
        </w:numPr>
        <w:jc w:val="both"/>
        <w:rPr>
          <w:sz w:val="23"/>
        </w:rPr>
      </w:pPr>
      <w:r>
        <w:rPr>
          <w:sz w:val="23"/>
        </w:rPr>
        <w:t>Report on the impacts of Component 6’s activities carried out under P</w:t>
      </w:r>
      <w:r>
        <w:rPr>
          <w:sz w:val="23"/>
        </w:rPr>
        <w:t>ECSME.</w:t>
      </w:r>
    </w:p>
    <w:p w14:paraId="13EB0345" w14:textId="77777777" w:rsidR="00000000" w:rsidRDefault="006359DB">
      <w:pPr>
        <w:jc w:val="both"/>
        <w:rPr>
          <w:sz w:val="23"/>
        </w:rPr>
      </w:pPr>
    </w:p>
    <w:p w14:paraId="39E933C0" w14:textId="77777777" w:rsidR="00000000" w:rsidRDefault="006359DB">
      <w:pPr>
        <w:jc w:val="both"/>
        <w:rPr>
          <w:b/>
          <w:sz w:val="23"/>
        </w:rPr>
      </w:pPr>
      <w:r>
        <w:rPr>
          <w:b/>
          <w:sz w:val="23"/>
        </w:rPr>
        <w:t>Qualification and Experience</w:t>
      </w:r>
    </w:p>
    <w:p w14:paraId="427323BE" w14:textId="77777777" w:rsidR="00000000" w:rsidRDefault="006359DB">
      <w:pPr>
        <w:ind w:left="360"/>
        <w:jc w:val="both"/>
        <w:rPr>
          <w:b/>
          <w:sz w:val="23"/>
        </w:rPr>
      </w:pPr>
    </w:p>
    <w:p w14:paraId="562F0571" w14:textId="77777777" w:rsidR="00000000" w:rsidRDefault="006359DB" w:rsidP="006359DB">
      <w:pPr>
        <w:numPr>
          <w:ilvl w:val="0"/>
          <w:numId w:val="51"/>
        </w:numPr>
        <w:jc w:val="both"/>
        <w:rPr>
          <w:sz w:val="23"/>
        </w:rPr>
      </w:pPr>
      <w:r>
        <w:rPr>
          <w:sz w:val="23"/>
        </w:rPr>
        <w:t xml:space="preserve">Master Degree in engineering and business management, preferably with Ph.D degree in the same or any other relevant fields; </w:t>
      </w:r>
    </w:p>
    <w:p w14:paraId="64F09C96" w14:textId="77777777" w:rsidR="00000000" w:rsidRDefault="006359DB" w:rsidP="006359DB">
      <w:pPr>
        <w:numPr>
          <w:ilvl w:val="0"/>
          <w:numId w:val="51"/>
        </w:numPr>
        <w:jc w:val="both"/>
        <w:rPr>
          <w:sz w:val="23"/>
        </w:rPr>
      </w:pPr>
      <w:r>
        <w:rPr>
          <w:sz w:val="23"/>
        </w:rPr>
        <w:t xml:space="preserve">At least 5 years experience in energy audits or industrial energy efficient program; </w:t>
      </w:r>
    </w:p>
    <w:p w14:paraId="7DB40CD7" w14:textId="77777777" w:rsidR="00000000" w:rsidRDefault="006359DB" w:rsidP="006359DB">
      <w:pPr>
        <w:numPr>
          <w:ilvl w:val="0"/>
          <w:numId w:val="51"/>
        </w:numPr>
        <w:jc w:val="both"/>
        <w:rPr>
          <w:sz w:val="23"/>
        </w:rPr>
      </w:pPr>
      <w:r>
        <w:rPr>
          <w:sz w:val="23"/>
        </w:rPr>
        <w:t xml:space="preserve">Proven </w:t>
      </w:r>
      <w:r>
        <w:rPr>
          <w:sz w:val="23"/>
        </w:rPr>
        <w:t>track record in project management such as in meeting deadlines, timely submission of acceptable deliverables, etc.;</w:t>
      </w:r>
    </w:p>
    <w:p w14:paraId="7F5D98F3" w14:textId="77777777" w:rsidR="00000000" w:rsidRDefault="006359DB" w:rsidP="006359DB">
      <w:pPr>
        <w:numPr>
          <w:ilvl w:val="0"/>
          <w:numId w:val="51"/>
        </w:numPr>
        <w:jc w:val="both"/>
        <w:rPr>
          <w:sz w:val="23"/>
        </w:rPr>
      </w:pPr>
      <w:r>
        <w:rPr>
          <w:sz w:val="23"/>
        </w:rPr>
        <w:t>Excellent English communication skills, both written and verbal;</w:t>
      </w:r>
    </w:p>
    <w:p w14:paraId="44C1A46E" w14:textId="77777777" w:rsidR="00000000" w:rsidRDefault="006359DB" w:rsidP="006359DB">
      <w:pPr>
        <w:numPr>
          <w:ilvl w:val="0"/>
          <w:numId w:val="51"/>
        </w:numPr>
        <w:jc w:val="both"/>
        <w:rPr>
          <w:sz w:val="23"/>
        </w:rPr>
      </w:pPr>
      <w:r>
        <w:rPr>
          <w:sz w:val="23"/>
        </w:rPr>
        <w:t>With satisfactory skills on the use of office software packages such as MS</w:t>
      </w:r>
      <w:r>
        <w:rPr>
          <w:sz w:val="23"/>
        </w:rPr>
        <w:t xml:space="preserve"> Word, Excel and Power Point.</w:t>
      </w:r>
    </w:p>
    <w:p w14:paraId="53CDD711" w14:textId="77777777" w:rsidR="00000000" w:rsidRDefault="006359DB">
      <w:pPr>
        <w:jc w:val="center"/>
        <w:rPr>
          <w:b/>
          <w:sz w:val="23"/>
        </w:rPr>
      </w:pPr>
      <w:r>
        <w:rPr>
          <w:sz w:val="23"/>
        </w:rPr>
        <w:br w:type="page"/>
      </w:r>
      <w:r>
        <w:rPr>
          <w:b/>
          <w:sz w:val="23"/>
        </w:rPr>
        <w:t xml:space="preserve"> TERMS OF REFERENCE</w:t>
      </w:r>
    </w:p>
    <w:p w14:paraId="1AC08F7B" w14:textId="77777777" w:rsidR="00000000" w:rsidRDefault="006359DB">
      <w:pPr>
        <w:jc w:val="center"/>
        <w:rPr>
          <w:b/>
          <w:sz w:val="23"/>
        </w:rPr>
      </w:pPr>
    </w:p>
    <w:p w14:paraId="684D0F2A" w14:textId="77777777" w:rsidR="00000000" w:rsidRDefault="006359DB">
      <w:pPr>
        <w:rPr>
          <w:b/>
          <w:sz w:val="23"/>
        </w:rPr>
      </w:pPr>
    </w:p>
    <w:p w14:paraId="6F4BA1E9" w14:textId="77777777" w:rsidR="00000000" w:rsidRDefault="006359DB">
      <w:pPr>
        <w:rPr>
          <w:sz w:val="23"/>
        </w:rPr>
      </w:pPr>
      <w:r>
        <w:rPr>
          <w:sz w:val="23"/>
          <w:u w:val="single"/>
        </w:rPr>
        <w:t>Title</w:t>
      </w:r>
      <w:r>
        <w:rPr>
          <w:sz w:val="23"/>
        </w:rPr>
        <w:t>:</w:t>
      </w:r>
      <w:r>
        <w:rPr>
          <w:sz w:val="23"/>
        </w:rPr>
        <w:tab/>
      </w:r>
      <w:r>
        <w:rPr>
          <w:sz w:val="23"/>
        </w:rPr>
        <w:tab/>
      </w:r>
      <w:r>
        <w:rPr>
          <w:sz w:val="23"/>
        </w:rPr>
        <w:tab/>
      </w:r>
      <w:r>
        <w:rPr>
          <w:sz w:val="23"/>
        </w:rPr>
        <w:tab/>
      </w:r>
      <w:r>
        <w:rPr>
          <w:b/>
          <w:sz w:val="23"/>
        </w:rPr>
        <w:t>Management Information Expert</w:t>
      </w:r>
    </w:p>
    <w:p w14:paraId="438F57D0" w14:textId="77777777" w:rsidR="00000000" w:rsidRDefault="006359DB">
      <w:pPr>
        <w:rPr>
          <w:sz w:val="23"/>
        </w:rPr>
      </w:pPr>
      <w:r>
        <w:rPr>
          <w:sz w:val="23"/>
          <w:u w:val="single"/>
        </w:rPr>
        <w:t>Duty Station</w:t>
      </w:r>
      <w:r>
        <w:rPr>
          <w:sz w:val="23"/>
        </w:rPr>
        <w:t>:</w:t>
      </w:r>
      <w:r>
        <w:rPr>
          <w:sz w:val="23"/>
        </w:rPr>
        <w:tab/>
      </w:r>
      <w:r>
        <w:rPr>
          <w:sz w:val="23"/>
        </w:rPr>
        <w:tab/>
      </w:r>
      <w:r>
        <w:rPr>
          <w:sz w:val="23"/>
        </w:rPr>
        <w:tab/>
        <w:t>Hanoi with national travel as required</w:t>
      </w:r>
    </w:p>
    <w:p w14:paraId="6D289D41" w14:textId="77777777" w:rsidR="00000000" w:rsidRDefault="006359DB">
      <w:pPr>
        <w:ind w:left="2880" w:hanging="2880"/>
        <w:rPr>
          <w:sz w:val="23"/>
        </w:rPr>
      </w:pPr>
      <w:r>
        <w:rPr>
          <w:sz w:val="23"/>
          <w:u w:val="single"/>
        </w:rPr>
        <w:t>Duration of Assignment</w:t>
      </w:r>
      <w:r>
        <w:rPr>
          <w:sz w:val="23"/>
        </w:rPr>
        <w:t>:</w:t>
      </w:r>
      <w:r>
        <w:rPr>
          <w:sz w:val="23"/>
        </w:rPr>
        <w:tab/>
        <w:t>15 working months spread over a period of 5 years of PECSME implementation</w:t>
      </w:r>
    </w:p>
    <w:p w14:paraId="4A25A685" w14:textId="77777777" w:rsidR="00000000" w:rsidRDefault="006359DB">
      <w:pPr>
        <w:rPr>
          <w:sz w:val="23"/>
        </w:rPr>
      </w:pPr>
      <w:r>
        <w:rPr>
          <w:sz w:val="23"/>
          <w:u w:val="single"/>
        </w:rPr>
        <w:t>Direct Su</w:t>
      </w:r>
      <w:r>
        <w:rPr>
          <w:sz w:val="23"/>
          <w:u w:val="single"/>
        </w:rPr>
        <w:t>pervisor</w:t>
      </w:r>
      <w:r>
        <w:rPr>
          <w:sz w:val="23"/>
        </w:rPr>
        <w:t>:</w:t>
      </w:r>
      <w:r>
        <w:rPr>
          <w:sz w:val="23"/>
        </w:rPr>
        <w:tab/>
      </w:r>
      <w:r>
        <w:rPr>
          <w:sz w:val="23"/>
        </w:rPr>
        <w:tab/>
        <w:t>Task Expert for Communication and Awareness</w:t>
      </w:r>
    </w:p>
    <w:p w14:paraId="21722957" w14:textId="77777777" w:rsidR="00000000" w:rsidRDefault="006359DB">
      <w:pPr>
        <w:rPr>
          <w:sz w:val="23"/>
        </w:rPr>
      </w:pPr>
    </w:p>
    <w:p w14:paraId="33A8AD19" w14:textId="77777777" w:rsidR="00000000" w:rsidRDefault="006359DB">
      <w:pPr>
        <w:tabs>
          <w:tab w:val="num" w:pos="2700"/>
        </w:tabs>
        <w:rPr>
          <w:b/>
          <w:sz w:val="23"/>
        </w:rPr>
      </w:pPr>
      <w:r>
        <w:rPr>
          <w:b/>
          <w:sz w:val="23"/>
        </w:rPr>
        <w:t>Duties and Responsibilities</w:t>
      </w:r>
    </w:p>
    <w:p w14:paraId="69055E4A" w14:textId="77777777" w:rsidR="00000000" w:rsidRDefault="006359DB">
      <w:pPr>
        <w:jc w:val="both"/>
        <w:rPr>
          <w:b/>
          <w:sz w:val="23"/>
        </w:rPr>
      </w:pPr>
    </w:p>
    <w:p w14:paraId="0DFF1E4B" w14:textId="77777777" w:rsidR="00000000" w:rsidRDefault="006359DB">
      <w:pPr>
        <w:pStyle w:val="BodyText"/>
        <w:spacing w:before="120"/>
        <w:rPr>
          <w:sz w:val="23"/>
        </w:rPr>
      </w:pPr>
      <w:r>
        <w:rPr>
          <w:sz w:val="23"/>
        </w:rPr>
        <w:t>The Management Information Expert shall be responsible for the management and maintenance of Project’s Information Management System in connection with other EC&amp;EE coordin</w:t>
      </w:r>
      <w:r>
        <w:rPr>
          <w:sz w:val="23"/>
        </w:rPr>
        <w:t>ating agencies such as ECCs and DOSTs in provinces.  He or she will coordinate logistics, monitoring the conduct of the activities according to specified/agreed timetable and provide recommendations to better the collection of information/data/reports from</w:t>
      </w:r>
      <w:r>
        <w:rPr>
          <w:sz w:val="23"/>
        </w:rPr>
        <w:t xml:space="preserve"> project activities and other project partners.  Specifically, he/she will be responsible to undertake the following tasks:</w:t>
      </w:r>
    </w:p>
    <w:p w14:paraId="0F39DBD2" w14:textId="77777777" w:rsidR="00000000" w:rsidRDefault="006359DB" w:rsidP="006359DB">
      <w:pPr>
        <w:numPr>
          <w:ilvl w:val="0"/>
          <w:numId w:val="52"/>
        </w:numPr>
        <w:jc w:val="both"/>
        <w:rPr>
          <w:sz w:val="23"/>
        </w:rPr>
      </w:pPr>
      <w:r>
        <w:rPr>
          <w:sz w:val="23"/>
        </w:rPr>
        <w:t>Designs and maintains the Project Information Management software in connection with ECCs, DOSTS and other project partners;</w:t>
      </w:r>
    </w:p>
    <w:p w14:paraId="39B2C016" w14:textId="77777777" w:rsidR="00000000" w:rsidRDefault="006359DB" w:rsidP="006359DB">
      <w:pPr>
        <w:numPr>
          <w:ilvl w:val="0"/>
          <w:numId w:val="52"/>
        </w:numPr>
        <w:jc w:val="both"/>
        <w:rPr>
          <w:sz w:val="23"/>
        </w:rPr>
      </w:pPr>
      <w:r>
        <w:rPr>
          <w:sz w:val="23"/>
        </w:rPr>
        <w:t>Assists</w:t>
      </w:r>
      <w:r>
        <w:rPr>
          <w:sz w:val="23"/>
        </w:rPr>
        <w:t>/train ECCs and DOSTs in designing and maintaining their management information system;</w:t>
      </w:r>
    </w:p>
    <w:p w14:paraId="197FD9B2" w14:textId="77777777" w:rsidR="00000000" w:rsidRDefault="006359DB" w:rsidP="006359DB">
      <w:pPr>
        <w:numPr>
          <w:ilvl w:val="0"/>
          <w:numId w:val="52"/>
        </w:numPr>
        <w:jc w:val="both"/>
        <w:rPr>
          <w:sz w:val="23"/>
        </w:rPr>
      </w:pPr>
      <w:r>
        <w:rPr>
          <w:sz w:val="23"/>
        </w:rPr>
        <w:t>Coordinates data management and collection of project information from different PECSME activities;</w:t>
      </w:r>
    </w:p>
    <w:p w14:paraId="58CF4300" w14:textId="77777777" w:rsidR="00000000" w:rsidRDefault="006359DB" w:rsidP="006359DB">
      <w:pPr>
        <w:numPr>
          <w:ilvl w:val="0"/>
          <w:numId w:val="52"/>
        </w:numPr>
        <w:jc w:val="both"/>
        <w:rPr>
          <w:sz w:val="23"/>
        </w:rPr>
      </w:pPr>
      <w:r>
        <w:rPr>
          <w:sz w:val="23"/>
        </w:rPr>
        <w:t xml:space="preserve">Manages and maintains PECSME database and website and orients staff </w:t>
      </w:r>
      <w:r>
        <w:rPr>
          <w:sz w:val="23"/>
        </w:rPr>
        <w:t>on their use; and</w:t>
      </w:r>
    </w:p>
    <w:p w14:paraId="224A3FD4" w14:textId="77777777" w:rsidR="00000000" w:rsidRDefault="006359DB" w:rsidP="006359DB">
      <w:pPr>
        <w:numPr>
          <w:ilvl w:val="0"/>
          <w:numId w:val="52"/>
        </w:numPr>
        <w:jc w:val="both"/>
        <w:rPr>
          <w:sz w:val="23"/>
        </w:rPr>
      </w:pPr>
      <w:r>
        <w:rPr>
          <w:sz w:val="23"/>
        </w:rPr>
        <w:t>Reports regularly to the Project Manager on the status of project activities vis-à-vis target outputs.</w:t>
      </w:r>
    </w:p>
    <w:p w14:paraId="157F5FEA" w14:textId="77777777" w:rsidR="00000000" w:rsidRDefault="006359DB" w:rsidP="006359DB">
      <w:pPr>
        <w:numPr>
          <w:ilvl w:val="0"/>
          <w:numId w:val="52"/>
        </w:numPr>
        <w:jc w:val="both"/>
        <w:rPr>
          <w:sz w:val="23"/>
        </w:rPr>
      </w:pPr>
      <w:r>
        <w:rPr>
          <w:sz w:val="23"/>
        </w:rPr>
        <w:t>Assist in the design of information dissemination network of Component 2 of PECSME.</w:t>
      </w:r>
    </w:p>
    <w:p w14:paraId="528F5AD0" w14:textId="77777777" w:rsidR="00000000" w:rsidRDefault="006359DB">
      <w:pPr>
        <w:ind w:left="360"/>
        <w:jc w:val="both"/>
        <w:rPr>
          <w:b/>
          <w:sz w:val="23"/>
        </w:rPr>
      </w:pPr>
    </w:p>
    <w:p w14:paraId="609BD05A" w14:textId="77777777" w:rsidR="00000000" w:rsidRDefault="006359DB">
      <w:pPr>
        <w:tabs>
          <w:tab w:val="num" w:pos="1872"/>
        </w:tabs>
        <w:jc w:val="both"/>
        <w:rPr>
          <w:b/>
          <w:sz w:val="23"/>
        </w:rPr>
      </w:pPr>
    </w:p>
    <w:p w14:paraId="5494F106" w14:textId="77777777" w:rsidR="00000000" w:rsidRDefault="006359DB">
      <w:pPr>
        <w:tabs>
          <w:tab w:val="num" w:pos="1872"/>
        </w:tabs>
        <w:jc w:val="both"/>
        <w:rPr>
          <w:b/>
          <w:sz w:val="23"/>
        </w:rPr>
      </w:pPr>
      <w:r>
        <w:rPr>
          <w:b/>
          <w:sz w:val="23"/>
        </w:rPr>
        <w:t>Qualification and Experience</w:t>
      </w:r>
    </w:p>
    <w:p w14:paraId="70EF5555" w14:textId="77777777" w:rsidR="00000000" w:rsidRDefault="006359DB">
      <w:pPr>
        <w:ind w:left="360"/>
        <w:jc w:val="both"/>
        <w:rPr>
          <w:b/>
          <w:sz w:val="23"/>
        </w:rPr>
      </w:pPr>
    </w:p>
    <w:p w14:paraId="28A99C23" w14:textId="77777777" w:rsidR="00000000" w:rsidRDefault="006359DB" w:rsidP="006359DB">
      <w:pPr>
        <w:numPr>
          <w:ilvl w:val="0"/>
          <w:numId w:val="53"/>
        </w:numPr>
        <w:jc w:val="both"/>
        <w:rPr>
          <w:sz w:val="23"/>
        </w:rPr>
      </w:pPr>
      <w:r>
        <w:rPr>
          <w:sz w:val="23"/>
        </w:rPr>
        <w:t>Bachelors Degree in</w:t>
      </w:r>
      <w:r>
        <w:rPr>
          <w:sz w:val="23"/>
        </w:rPr>
        <w:t xml:space="preserve"> information technology, computer management or computer engineering;</w:t>
      </w:r>
    </w:p>
    <w:p w14:paraId="0DD7A0BE" w14:textId="77777777" w:rsidR="00000000" w:rsidRDefault="006359DB" w:rsidP="006359DB">
      <w:pPr>
        <w:numPr>
          <w:ilvl w:val="0"/>
          <w:numId w:val="53"/>
        </w:numPr>
        <w:jc w:val="both"/>
        <w:rPr>
          <w:sz w:val="23"/>
        </w:rPr>
      </w:pPr>
      <w:r>
        <w:rPr>
          <w:sz w:val="23"/>
        </w:rPr>
        <w:t>At least 5 years experience in information technology and/or computer systems and software management, preferably with good knowledge of any Project Management/Information Systems softwa</w:t>
      </w:r>
      <w:r>
        <w:rPr>
          <w:sz w:val="23"/>
        </w:rPr>
        <w:t xml:space="preserve">re;  </w:t>
      </w:r>
    </w:p>
    <w:p w14:paraId="243E4B14" w14:textId="77777777" w:rsidR="00000000" w:rsidRDefault="006359DB" w:rsidP="006359DB">
      <w:pPr>
        <w:numPr>
          <w:ilvl w:val="0"/>
          <w:numId w:val="53"/>
        </w:numPr>
        <w:jc w:val="both"/>
        <w:rPr>
          <w:sz w:val="23"/>
        </w:rPr>
      </w:pPr>
      <w:r>
        <w:rPr>
          <w:sz w:val="23"/>
        </w:rPr>
        <w:t>Excellent English communication skills, both written and verbal;</w:t>
      </w:r>
    </w:p>
    <w:p w14:paraId="04D2FEA2" w14:textId="77777777" w:rsidR="00000000" w:rsidRDefault="006359DB" w:rsidP="006359DB">
      <w:pPr>
        <w:numPr>
          <w:ilvl w:val="0"/>
          <w:numId w:val="53"/>
        </w:numPr>
        <w:jc w:val="both"/>
        <w:rPr>
          <w:sz w:val="23"/>
        </w:rPr>
      </w:pPr>
      <w:r>
        <w:rPr>
          <w:sz w:val="23"/>
        </w:rPr>
        <w:t>With satisfactory skills on the use of office software packages such as MS Word, Excel and Power Point.</w:t>
      </w:r>
    </w:p>
    <w:p w14:paraId="2D7F4174" w14:textId="77777777" w:rsidR="00000000" w:rsidRDefault="006359DB">
      <w:pPr>
        <w:jc w:val="center"/>
        <w:rPr>
          <w:b/>
          <w:sz w:val="23"/>
        </w:rPr>
      </w:pPr>
      <w:r>
        <w:rPr>
          <w:sz w:val="23"/>
        </w:rPr>
        <w:br w:type="page"/>
      </w:r>
      <w:r>
        <w:rPr>
          <w:b/>
          <w:sz w:val="23"/>
        </w:rPr>
        <w:t>TERMS OF REFERENCE</w:t>
      </w:r>
    </w:p>
    <w:p w14:paraId="05FEC640" w14:textId="77777777" w:rsidR="00000000" w:rsidRDefault="006359DB">
      <w:pPr>
        <w:rPr>
          <w:sz w:val="23"/>
          <w:u w:val="single"/>
        </w:rPr>
      </w:pPr>
    </w:p>
    <w:p w14:paraId="1A084731" w14:textId="77777777" w:rsidR="00000000" w:rsidRDefault="006359DB">
      <w:pPr>
        <w:rPr>
          <w:sz w:val="23"/>
        </w:rPr>
      </w:pPr>
      <w:r>
        <w:rPr>
          <w:sz w:val="23"/>
          <w:u w:val="single"/>
        </w:rPr>
        <w:t>Title</w:t>
      </w:r>
      <w:r>
        <w:rPr>
          <w:sz w:val="23"/>
        </w:rPr>
        <w:t>:</w:t>
      </w:r>
      <w:r>
        <w:rPr>
          <w:sz w:val="23"/>
        </w:rPr>
        <w:tab/>
      </w:r>
      <w:r>
        <w:rPr>
          <w:sz w:val="23"/>
        </w:rPr>
        <w:tab/>
      </w:r>
      <w:r>
        <w:rPr>
          <w:sz w:val="23"/>
        </w:rPr>
        <w:tab/>
      </w:r>
      <w:r>
        <w:rPr>
          <w:sz w:val="23"/>
        </w:rPr>
        <w:tab/>
      </w:r>
      <w:r>
        <w:rPr>
          <w:b/>
          <w:sz w:val="23"/>
        </w:rPr>
        <w:t>EC&amp;EE Program Design Expert (2 persons)</w:t>
      </w:r>
    </w:p>
    <w:p w14:paraId="4A9FD048" w14:textId="77777777" w:rsidR="00000000" w:rsidRDefault="006359DB">
      <w:pPr>
        <w:rPr>
          <w:sz w:val="23"/>
        </w:rPr>
      </w:pPr>
      <w:r>
        <w:rPr>
          <w:sz w:val="23"/>
          <w:u w:val="single"/>
        </w:rPr>
        <w:t>Duty Stati</w:t>
      </w:r>
      <w:r>
        <w:rPr>
          <w:sz w:val="23"/>
          <w:u w:val="single"/>
        </w:rPr>
        <w:t>on</w:t>
      </w:r>
      <w:r>
        <w:rPr>
          <w:sz w:val="23"/>
        </w:rPr>
        <w:t>:</w:t>
      </w:r>
      <w:r>
        <w:rPr>
          <w:sz w:val="23"/>
        </w:rPr>
        <w:tab/>
      </w:r>
      <w:r>
        <w:rPr>
          <w:sz w:val="23"/>
        </w:rPr>
        <w:tab/>
      </w:r>
      <w:r>
        <w:rPr>
          <w:sz w:val="23"/>
        </w:rPr>
        <w:tab/>
        <w:t>Hanoi with national travel as required</w:t>
      </w:r>
    </w:p>
    <w:p w14:paraId="70063DCF" w14:textId="77777777" w:rsidR="00000000" w:rsidRDefault="006359DB">
      <w:pPr>
        <w:ind w:left="2880" w:hanging="2880"/>
        <w:rPr>
          <w:sz w:val="23"/>
        </w:rPr>
      </w:pPr>
      <w:r>
        <w:rPr>
          <w:sz w:val="23"/>
          <w:u w:val="single"/>
        </w:rPr>
        <w:t>Duration of Assignment</w:t>
      </w:r>
      <w:r>
        <w:rPr>
          <w:sz w:val="23"/>
        </w:rPr>
        <w:t>:</w:t>
      </w:r>
      <w:r>
        <w:rPr>
          <w:sz w:val="23"/>
        </w:rPr>
        <w:tab/>
        <w:t>8 working months (for each) starting from 1</w:t>
      </w:r>
      <w:r>
        <w:rPr>
          <w:sz w:val="23"/>
          <w:vertAlign w:val="superscript"/>
        </w:rPr>
        <w:t>st</w:t>
      </w:r>
      <w:r>
        <w:rPr>
          <w:sz w:val="23"/>
        </w:rPr>
        <w:t xml:space="preserve"> Quarter of 4 years of PECSME implementation</w:t>
      </w:r>
    </w:p>
    <w:p w14:paraId="3A7E1E5E" w14:textId="77777777" w:rsidR="00000000" w:rsidRDefault="006359DB">
      <w:pPr>
        <w:rPr>
          <w:sz w:val="23"/>
        </w:rPr>
      </w:pPr>
      <w:r>
        <w:rPr>
          <w:sz w:val="23"/>
          <w:u w:val="single"/>
        </w:rPr>
        <w:t>Direct Supervisor</w:t>
      </w:r>
      <w:r>
        <w:rPr>
          <w:sz w:val="23"/>
        </w:rPr>
        <w:t>:</w:t>
      </w:r>
      <w:r>
        <w:rPr>
          <w:sz w:val="23"/>
        </w:rPr>
        <w:tab/>
      </w:r>
      <w:r>
        <w:rPr>
          <w:sz w:val="23"/>
        </w:rPr>
        <w:tab/>
        <w:t>Task Expert for Communication and Awareness</w:t>
      </w:r>
    </w:p>
    <w:p w14:paraId="135FD2D8" w14:textId="77777777" w:rsidR="00000000" w:rsidRDefault="006359DB">
      <w:pPr>
        <w:rPr>
          <w:sz w:val="23"/>
        </w:rPr>
      </w:pPr>
    </w:p>
    <w:p w14:paraId="5E286203" w14:textId="77777777" w:rsidR="00000000" w:rsidRDefault="006359DB">
      <w:pPr>
        <w:tabs>
          <w:tab w:val="num" w:pos="2700"/>
        </w:tabs>
        <w:rPr>
          <w:b/>
          <w:sz w:val="23"/>
        </w:rPr>
      </w:pPr>
      <w:r>
        <w:rPr>
          <w:b/>
          <w:sz w:val="23"/>
        </w:rPr>
        <w:t>Duties and Responsibilities</w:t>
      </w:r>
    </w:p>
    <w:p w14:paraId="4E44FA1C" w14:textId="77777777" w:rsidR="00000000" w:rsidRDefault="006359DB">
      <w:pPr>
        <w:jc w:val="both"/>
        <w:rPr>
          <w:b/>
          <w:sz w:val="23"/>
        </w:rPr>
      </w:pPr>
    </w:p>
    <w:p w14:paraId="473BE906" w14:textId="77777777" w:rsidR="00000000" w:rsidRDefault="006359DB">
      <w:pPr>
        <w:pStyle w:val="BodyText"/>
        <w:spacing w:before="120"/>
        <w:rPr>
          <w:sz w:val="23"/>
        </w:rPr>
      </w:pPr>
      <w:r>
        <w:rPr>
          <w:sz w:val="23"/>
        </w:rPr>
        <w:t>The</w:t>
      </w:r>
      <w:r>
        <w:rPr>
          <w:sz w:val="23"/>
        </w:rPr>
        <w:t xml:space="preserve"> EC&amp;EE Program Design Experts will provide technical assistance for SMEPC and SMEDD to incorporate EC&amp;EE program into the National SME Development Support Program. He/she will be responsible to undertake the following tasks:</w:t>
      </w:r>
    </w:p>
    <w:p w14:paraId="606777C0" w14:textId="77777777" w:rsidR="00000000" w:rsidRDefault="006359DB" w:rsidP="006359DB">
      <w:pPr>
        <w:numPr>
          <w:ilvl w:val="0"/>
          <w:numId w:val="118"/>
        </w:numPr>
        <w:jc w:val="both"/>
        <w:rPr>
          <w:sz w:val="23"/>
        </w:rPr>
      </w:pPr>
      <w:r>
        <w:rPr>
          <w:sz w:val="23"/>
        </w:rPr>
        <w:t>Review the existing programs fo</w:t>
      </w:r>
      <w:r>
        <w:rPr>
          <w:sz w:val="23"/>
        </w:rPr>
        <w:t>r supporting SME development in the country and identify the ways to embed the EC&amp;EE elements into the national SME development program;</w:t>
      </w:r>
    </w:p>
    <w:p w14:paraId="7C69E227" w14:textId="77777777" w:rsidR="00000000" w:rsidRDefault="006359DB" w:rsidP="006359DB">
      <w:pPr>
        <w:numPr>
          <w:ilvl w:val="0"/>
          <w:numId w:val="118"/>
        </w:numPr>
        <w:jc w:val="both"/>
        <w:rPr>
          <w:sz w:val="23"/>
        </w:rPr>
      </w:pPr>
      <w:r>
        <w:rPr>
          <w:sz w:val="23"/>
        </w:rPr>
        <w:t>Design a suitable EC&amp;EE program for SME sector;</w:t>
      </w:r>
    </w:p>
    <w:p w14:paraId="0515F778" w14:textId="77777777" w:rsidR="00000000" w:rsidRDefault="006359DB" w:rsidP="006359DB">
      <w:pPr>
        <w:numPr>
          <w:ilvl w:val="0"/>
          <w:numId w:val="118"/>
        </w:numPr>
        <w:jc w:val="both"/>
        <w:rPr>
          <w:sz w:val="23"/>
        </w:rPr>
      </w:pPr>
      <w:r>
        <w:rPr>
          <w:sz w:val="23"/>
        </w:rPr>
        <w:t>Assist/facilitate SMEPC and SMEDD to incorporate suitable EC&amp;EE element</w:t>
      </w:r>
      <w:r>
        <w:rPr>
          <w:sz w:val="23"/>
        </w:rPr>
        <w:t>s into the SMEPC and SMEDD and get MPI’s approval.</w:t>
      </w:r>
    </w:p>
    <w:p w14:paraId="36C36F77" w14:textId="77777777" w:rsidR="00000000" w:rsidRDefault="006359DB">
      <w:pPr>
        <w:ind w:left="360"/>
        <w:jc w:val="both"/>
        <w:rPr>
          <w:b/>
          <w:sz w:val="23"/>
        </w:rPr>
      </w:pPr>
    </w:p>
    <w:p w14:paraId="0297FCE7" w14:textId="77777777" w:rsidR="00000000" w:rsidRDefault="006359DB">
      <w:pPr>
        <w:tabs>
          <w:tab w:val="num" w:pos="1872"/>
        </w:tabs>
        <w:jc w:val="both"/>
        <w:rPr>
          <w:b/>
          <w:sz w:val="23"/>
        </w:rPr>
      </w:pPr>
      <w:r>
        <w:rPr>
          <w:b/>
          <w:sz w:val="23"/>
        </w:rPr>
        <w:t>Deliverables</w:t>
      </w:r>
    </w:p>
    <w:p w14:paraId="1BCDE723" w14:textId="77777777" w:rsidR="00000000" w:rsidRDefault="006359DB">
      <w:pPr>
        <w:ind w:left="360"/>
        <w:jc w:val="both"/>
        <w:rPr>
          <w:b/>
          <w:sz w:val="23"/>
        </w:rPr>
      </w:pPr>
    </w:p>
    <w:p w14:paraId="4528EC8E" w14:textId="77777777" w:rsidR="00000000" w:rsidRDefault="006359DB" w:rsidP="006359DB">
      <w:pPr>
        <w:numPr>
          <w:ilvl w:val="0"/>
          <w:numId w:val="119"/>
        </w:numPr>
        <w:jc w:val="both"/>
        <w:rPr>
          <w:sz w:val="23"/>
        </w:rPr>
      </w:pPr>
      <w:r>
        <w:rPr>
          <w:sz w:val="23"/>
        </w:rPr>
        <w:t>Review of existing program supporting SME development program;</w:t>
      </w:r>
    </w:p>
    <w:p w14:paraId="4E07CEF7" w14:textId="77777777" w:rsidR="00000000" w:rsidRDefault="006359DB" w:rsidP="006359DB">
      <w:pPr>
        <w:numPr>
          <w:ilvl w:val="0"/>
          <w:numId w:val="119"/>
        </w:numPr>
        <w:jc w:val="both"/>
        <w:rPr>
          <w:sz w:val="23"/>
        </w:rPr>
      </w:pPr>
      <w:r>
        <w:rPr>
          <w:sz w:val="23"/>
        </w:rPr>
        <w:t xml:space="preserve">Documentation of EC&amp;EE program incorporated into National SME Support Program. </w:t>
      </w:r>
    </w:p>
    <w:p w14:paraId="1C9BA93B" w14:textId="77777777" w:rsidR="00000000" w:rsidRDefault="006359DB">
      <w:pPr>
        <w:jc w:val="both"/>
        <w:rPr>
          <w:sz w:val="23"/>
        </w:rPr>
      </w:pPr>
    </w:p>
    <w:p w14:paraId="1AB80B8F" w14:textId="77777777" w:rsidR="00000000" w:rsidRDefault="006359DB">
      <w:pPr>
        <w:tabs>
          <w:tab w:val="num" w:pos="1872"/>
        </w:tabs>
        <w:jc w:val="both"/>
        <w:rPr>
          <w:b/>
          <w:sz w:val="23"/>
        </w:rPr>
      </w:pPr>
      <w:r>
        <w:rPr>
          <w:b/>
          <w:sz w:val="23"/>
        </w:rPr>
        <w:t>Qualification and Experience</w:t>
      </w:r>
    </w:p>
    <w:p w14:paraId="21A03F99" w14:textId="77777777" w:rsidR="00000000" w:rsidRDefault="006359DB">
      <w:pPr>
        <w:ind w:left="360"/>
        <w:jc w:val="both"/>
        <w:rPr>
          <w:b/>
          <w:sz w:val="23"/>
        </w:rPr>
      </w:pPr>
    </w:p>
    <w:p w14:paraId="1BB49179" w14:textId="77777777" w:rsidR="00000000" w:rsidRDefault="006359DB" w:rsidP="006359DB">
      <w:pPr>
        <w:numPr>
          <w:ilvl w:val="0"/>
          <w:numId w:val="119"/>
        </w:numPr>
        <w:jc w:val="both"/>
        <w:rPr>
          <w:sz w:val="23"/>
        </w:rPr>
      </w:pPr>
      <w:r>
        <w:rPr>
          <w:sz w:val="23"/>
        </w:rPr>
        <w:t xml:space="preserve">Advanced Degree </w:t>
      </w:r>
      <w:r>
        <w:rPr>
          <w:sz w:val="23"/>
        </w:rPr>
        <w:t>in EC&amp;EE, economics or any field related to energy efficiency policy;</w:t>
      </w:r>
    </w:p>
    <w:p w14:paraId="793D8DF8" w14:textId="77777777" w:rsidR="00000000" w:rsidRDefault="006359DB" w:rsidP="006359DB">
      <w:pPr>
        <w:numPr>
          <w:ilvl w:val="0"/>
          <w:numId w:val="119"/>
        </w:numPr>
        <w:jc w:val="both"/>
        <w:rPr>
          <w:sz w:val="23"/>
        </w:rPr>
      </w:pPr>
      <w:r>
        <w:rPr>
          <w:sz w:val="23"/>
        </w:rPr>
        <w:t xml:space="preserve">At least 5 years experience in EC&amp;EE program design related to SME sector; and </w:t>
      </w:r>
    </w:p>
    <w:p w14:paraId="497C5A14" w14:textId="77777777" w:rsidR="00000000" w:rsidRDefault="006359DB" w:rsidP="006359DB">
      <w:pPr>
        <w:numPr>
          <w:ilvl w:val="0"/>
          <w:numId w:val="119"/>
        </w:numPr>
        <w:jc w:val="both"/>
        <w:rPr>
          <w:sz w:val="23"/>
        </w:rPr>
      </w:pPr>
      <w:r>
        <w:rPr>
          <w:sz w:val="23"/>
        </w:rPr>
        <w:t>Excellent English communication skills, both written and verbal.</w:t>
      </w:r>
    </w:p>
    <w:p w14:paraId="42989C30" w14:textId="77777777" w:rsidR="00000000" w:rsidRDefault="006359DB">
      <w:pPr>
        <w:jc w:val="center"/>
        <w:rPr>
          <w:b/>
          <w:sz w:val="23"/>
        </w:rPr>
      </w:pPr>
      <w:r>
        <w:rPr>
          <w:b/>
          <w:sz w:val="23"/>
        </w:rPr>
        <w:br w:type="page"/>
        <w:t>TERMS OF REFERENCE</w:t>
      </w:r>
    </w:p>
    <w:p w14:paraId="73ACBEFE" w14:textId="77777777" w:rsidR="00000000" w:rsidRDefault="006359DB">
      <w:pPr>
        <w:jc w:val="center"/>
        <w:rPr>
          <w:b/>
          <w:sz w:val="23"/>
        </w:rPr>
      </w:pPr>
    </w:p>
    <w:p w14:paraId="45280325" w14:textId="77777777" w:rsidR="00000000" w:rsidRDefault="006359DB">
      <w:pPr>
        <w:rPr>
          <w:b/>
          <w:sz w:val="23"/>
        </w:rPr>
      </w:pPr>
    </w:p>
    <w:p w14:paraId="2B0D796F" w14:textId="77777777" w:rsidR="00000000" w:rsidRDefault="006359DB">
      <w:pPr>
        <w:ind w:left="2880" w:hanging="2880"/>
        <w:rPr>
          <w:b/>
          <w:sz w:val="23"/>
        </w:rPr>
      </w:pPr>
      <w:r>
        <w:rPr>
          <w:sz w:val="23"/>
          <w:u w:val="single"/>
        </w:rPr>
        <w:t>Subcontract Title</w:t>
      </w:r>
      <w:r>
        <w:rPr>
          <w:sz w:val="23"/>
        </w:rPr>
        <w:t>:</w:t>
      </w:r>
      <w:r>
        <w:rPr>
          <w:sz w:val="23"/>
        </w:rPr>
        <w:tab/>
      </w:r>
      <w:r>
        <w:rPr>
          <w:b/>
          <w:sz w:val="23"/>
        </w:rPr>
        <w:t>Development</w:t>
      </w:r>
      <w:r>
        <w:rPr>
          <w:sz w:val="23"/>
        </w:rPr>
        <w:t xml:space="preserve"> </w:t>
      </w:r>
      <w:r>
        <w:rPr>
          <w:b/>
          <w:sz w:val="23"/>
        </w:rPr>
        <w:t>of Tax Incentives and Financial Incentives</w:t>
      </w:r>
    </w:p>
    <w:p w14:paraId="3EF86CBE" w14:textId="77777777" w:rsidR="00000000" w:rsidRDefault="006359DB">
      <w:pPr>
        <w:rPr>
          <w:sz w:val="23"/>
        </w:rPr>
      </w:pPr>
      <w:r>
        <w:rPr>
          <w:sz w:val="23"/>
          <w:u w:val="single"/>
        </w:rPr>
        <w:t>Duty Station</w:t>
      </w:r>
      <w:r>
        <w:rPr>
          <w:sz w:val="23"/>
        </w:rPr>
        <w:t>:</w:t>
      </w:r>
      <w:r>
        <w:rPr>
          <w:sz w:val="23"/>
        </w:rPr>
        <w:tab/>
      </w:r>
      <w:r>
        <w:rPr>
          <w:sz w:val="23"/>
        </w:rPr>
        <w:tab/>
      </w:r>
      <w:r>
        <w:rPr>
          <w:sz w:val="23"/>
        </w:rPr>
        <w:tab/>
        <w:t>Hanoi with national travel as required</w:t>
      </w:r>
    </w:p>
    <w:p w14:paraId="5B70918F" w14:textId="77777777" w:rsidR="00000000" w:rsidRDefault="006359DB">
      <w:pPr>
        <w:ind w:left="2880" w:hanging="2880"/>
        <w:jc w:val="both"/>
        <w:rPr>
          <w:sz w:val="23"/>
        </w:rPr>
      </w:pPr>
      <w:r>
        <w:rPr>
          <w:sz w:val="23"/>
          <w:u w:val="single"/>
        </w:rPr>
        <w:t>Duration</w:t>
      </w:r>
      <w:r>
        <w:rPr>
          <w:sz w:val="23"/>
        </w:rPr>
        <w:t>:</w:t>
      </w:r>
      <w:r>
        <w:rPr>
          <w:sz w:val="23"/>
        </w:rPr>
        <w:tab/>
        <w:t>Twelve (12) months starting 1</w:t>
      </w:r>
      <w:r>
        <w:rPr>
          <w:sz w:val="23"/>
          <w:vertAlign w:val="superscript"/>
        </w:rPr>
        <w:t>st</w:t>
      </w:r>
      <w:r>
        <w:rPr>
          <w:sz w:val="23"/>
        </w:rPr>
        <w:t xml:space="preserve"> Quarter of Year 2 of PECSME Implementation. </w:t>
      </w:r>
    </w:p>
    <w:p w14:paraId="088D014E" w14:textId="77777777" w:rsidR="00000000" w:rsidRDefault="006359DB">
      <w:pPr>
        <w:rPr>
          <w:sz w:val="23"/>
        </w:rPr>
      </w:pPr>
      <w:r>
        <w:rPr>
          <w:sz w:val="23"/>
          <w:u w:val="single"/>
        </w:rPr>
        <w:t>Direct Supervisor</w:t>
      </w:r>
      <w:r>
        <w:rPr>
          <w:sz w:val="23"/>
        </w:rPr>
        <w:t>:</w:t>
      </w:r>
      <w:r>
        <w:rPr>
          <w:sz w:val="23"/>
        </w:rPr>
        <w:tab/>
      </w:r>
      <w:r>
        <w:rPr>
          <w:sz w:val="23"/>
        </w:rPr>
        <w:tab/>
        <w:t>Task Expert on Policy and Institutions</w:t>
      </w:r>
    </w:p>
    <w:p w14:paraId="2477C576" w14:textId="77777777" w:rsidR="00000000" w:rsidRDefault="006359DB">
      <w:pPr>
        <w:jc w:val="center"/>
        <w:rPr>
          <w:b/>
          <w:sz w:val="23"/>
        </w:rPr>
      </w:pPr>
    </w:p>
    <w:p w14:paraId="21DEF538" w14:textId="77777777" w:rsidR="00000000" w:rsidRDefault="006359DB">
      <w:pPr>
        <w:jc w:val="both"/>
        <w:rPr>
          <w:b/>
          <w:sz w:val="23"/>
        </w:rPr>
      </w:pPr>
      <w:r>
        <w:rPr>
          <w:b/>
          <w:sz w:val="23"/>
        </w:rPr>
        <w:t>Purpose of Sub-Contract</w:t>
      </w:r>
    </w:p>
    <w:p w14:paraId="01722569" w14:textId="77777777" w:rsidR="00000000" w:rsidRDefault="006359DB">
      <w:pPr>
        <w:jc w:val="both"/>
        <w:rPr>
          <w:b/>
          <w:sz w:val="23"/>
        </w:rPr>
      </w:pPr>
    </w:p>
    <w:p w14:paraId="1311EC3D" w14:textId="77777777" w:rsidR="00000000" w:rsidRDefault="006359DB">
      <w:pPr>
        <w:jc w:val="both"/>
        <w:rPr>
          <w:sz w:val="23"/>
        </w:rPr>
      </w:pPr>
      <w:r>
        <w:rPr>
          <w:sz w:val="23"/>
        </w:rPr>
        <w:t xml:space="preserve">The purpose of the </w:t>
      </w:r>
      <w:r>
        <w:rPr>
          <w:b/>
          <w:sz w:val="23"/>
        </w:rPr>
        <w:t xml:space="preserve">Sub-contract on Development of Tax Incentives and Financial Incentives </w:t>
      </w:r>
      <w:r>
        <w:rPr>
          <w:sz w:val="23"/>
        </w:rPr>
        <w:t xml:space="preserve">is to develop a Circular on Tax Incentives and Financial Incentives to promote EC&amp;EE investment in SMEs. The circular shall be submitted to </w:t>
      </w:r>
      <w:r>
        <w:rPr>
          <w:sz w:val="23"/>
        </w:rPr>
        <w:t xml:space="preserve">MOF for approval by the end of Year 2 as guidance of implementation of the EC&amp;EE Decree enacted in September 3, 2003.  </w:t>
      </w:r>
    </w:p>
    <w:p w14:paraId="31A09164" w14:textId="77777777" w:rsidR="00000000" w:rsidRDefault="006359DB">
      <w:pPr>
        <w:ind w:left="360"/>
        <w:jc w:val="both"/>
        <w:rPr>
          <w:b/>
          <w:sz w:val="23"/>
        </w:rPr>
      </w:pPr>
    </w:p>
    <w:p w14:paraId="77F67544" w14:textId="77777777" w:rsidR="00000000" w:rsidRDefault="006359DB">
      <w:pPr>
        <w:jc w:val="both"/>
        <w:rPr>
          <w:b/>
          <w:sz w:val="23"/>
        </w:rPr>
      </w:pPr>
      <w:r>
        <w:rPr>
          <w:b/>
          <w:sz w:val="23"/>
        </w:rPr>
        <w:t>Scope of Work</w:t>
      </w:r>
    </w:p>
    <w:p w14:paraId="44FDA248" w14:textId="77777777" w:rsidR="00000000" w:rsidRDefault="006359DB">
      <w:pPr>
        <w:ind w:left="360"/>
        <w:jc w:val="both"/>
        <w:rPr>
          <w:b/>
          <w:sz w:val="23"/>
        </w:rPr>
      </w:pPr>
    </w:p>
    <w:p w14:paraId="51478E07" w14:textId="77777777" w:rsidR="00000000" w:rsidRDefault="006359DB" w:rsidP="006359DB">
      <w:pPr>
        <w:numPr>
          <w:ilvl w:val="0"/>
          <w:numId w:val="54"/>
        </w:numPr>
        <w:jc w:val="both"/>
        <w:rPr>
          <w:sz w:val="23"/>
        </w:rPr>
      </w:pPr>
      <w:r>
        <w:rPr>
          <w:sz w:val="23"/>
        </w:rPr>
        <w:t xml:space="preserve">Review experiences and lessons learned from supporting SMEs in EC&amp;EE investment in other countries, in particular ASEAN </w:t>
      </w:r>
      <w:r>
        <w:rPr>
          <w:sz w:val="23"/>
        </w:rPr>
        <w:t>countries;</w:t>
      </w:r>
    </w:p>
    <w:p w14:paraId="412095A2" w14:textId="77777777" w:rsidR="00000000" w:rsidRDefault="006359DB" w:rsidP="006359DB">
      <w:pPr>
        <w:numPr>
          <w:ilvl w:val="0"/>
          <w:numId w:val="54"/>
        </w:numPr>
        <w:jc w:val="both"/>
        <w:rPr>
          <w:sz w:val="23"/>
        </w:rPr>
      </w:pPr>
      <w:r>
        <w:rPr>
          <w:sz w:val="23"/>
        </w:rPr>
        <w:t>Review and assess all existing tax incentives and financial incentives related to SME and EC&amp;EE in the country to identify gaps;</w:t>
      </w:r>
    </w:p>
    <w:p w14:paraId="1A1941B1" w14:textId="77777777" w:rsidR="00000000" w:rsidRDefault="006359DB" w:rsidP="006359DB">
      <w:pPr>
        <w:numPr>
          <w:ilvl w:val="0"/>
          <w:numId w:val="54"/>
        </w:numPr>
        <w:jc w:val="both"/>
        <w:rPr>
          <w:sz w:val="23"/>
        </w:rPr>
      </w:pPr>
      <w:r>
        <w:rPr>
          <w:sz w:val="23"/>
        </w:rPr>
        <w:t>Develop the appropriate tax incentives and financial incentives for promoting EC&amp;EE investments in SMEs;</w:t>
      </w:r>
    </w:p>
    <w:p w14:paraId="55F9F4F9" w14:textId="77777777" w:rsidR="00000000" w:rsidRDefault="006359DB" w:rsidP="006359DB">
      <w:pPr>
        <w:numPr>
          <w:ilvl w:val="0"/>
          <w:numId w:val="54"/>
        </w:numPr>
        <w:jc w:val="both"/>
        <w:rPr>
          <w:sz w:val="23"/>
        </w:rPr>
      </w:pPr>
      <w:r>
        <w:rPr>
          <w:sz w:val="23"/>
        </w:rPr>
        <w:t xml:space="preserve">Organize a </w:t>
      </w:r>
      <w:r>
        <w:rPr>
          <w:sz w:val="23"/>
        </w:rPr>
        <w:t>workshop to gather comments for the drafted circular from relevant state agencies;</w:t>
      </w:r>
    </w:p>
    <w:p w14:paraId="7137CDD8" w14:textId="77777777" w:rsidR="00000000" w:rsidRDefault="006359DB" w:rsidP="006359DB">
      <w:pPr>
        <w:numPr>
          <w:ilvl w:val="0"/>
          <w:numId w:val="54"/>
        </w:numPr>
        <w:jc w:val="both"/>
        <w:rPr>
          <w:sz w:val="23"/>
        </w:rPr>
      </w:pPr>
      <w:r>
        <w:rPr>
          <w:sz w:val="23"/>
        </w:rPr>
        <w:t>Finalize the proposal and submit it to MOF for approval.</w:t>
      </w:r>
    </w:p>
    <w:p w14:paraId="04E0CC10" w14:textId="77777777" w:rsidR="00000000" w:rsidRDefault="006359DB">
      <w:pPr>
        <w:jc w:val="both"/>
        <w:rPr>
          <w:b/>
          <w:sz w:val="23"/>
        </w:rPr>
      </w:pPr>
    </w:p>
    <w:p w14:paraId="3F012734" w14:textId="77777777" w:rsidR="00000000" w:rsidRDefault="006359DB">
      <w:pPr>
        <w:jc w:val="both"/>
        <w:rPr>
          <w:b/>
          <w:sz w:val="23"/>
        </w:rPr>
      </w:pPr>
      <w:r>
        <w:rPr>
          <w:b/>
          <w:sz w:val="23"/>
        </w:rPr>
        <w:t>Deliverables</w:t>
      </w:r>
    </w:p>
    <w:p w14:paraId="2A49C1DF" w14:textId="77777777" w:rsidR="00000000" w:rsidRDefault="006359DB">
      <w:pPr>
        <w:jc w:val="both"/>
        <w:rPr>
          <w:b/>
          <w:sz w:val="23"/>
        </w:rPr>
      </w:pPr>
    </w:p>
    <w:p w14:paraId="6A9F4287" w14:textId="77777777" w:rsidR="00000000" w:rsidRDefault="006359DB" w:rsidP="006359DB">
      <w:pPr>
        <w:numPr>
          <w:ilvl w:val="0"/>
          <w:numId w:val="74"/>
        </w:numPr>
        <w:jc w:val="both"/>
        <w:rPr>
          <w:sz w:val="23"/>
        </w:rPr>
      </w:pPr>
      <w:r>
        <w:rPr>
          <w:sz w:val="23"/>
        </w:rPr>
        <w:t>Submit the following progress reports to the PMO:</w:t>
      </w:r>
    </w:p>
    <w:p w14:paraId="7AC82FEC" w14:textId="77777777" w:rsidR="00000000" w:rsidRDefault="006359DB" w:rsidP="006359DB">
      <w:pPr>
        <w:numPr>
          <w:ilvl w:val="0"/>
          <w:numId w:val="75"/>
        </w:numPr>
        <w:tabs>
          <w:tab w:val="num" w:pos="720"/>
        </w:tabs>
        <w:ind w:left="720"/>
        <w:jc w:val="both"/>
        <w:rPr>
          <w:sz w:val="23"/>
        </w:rPr>
      </w:pPr>
      <w:r>
        <w:rPr>
          <w:sz w:val="23"/>
        </w:rPr>
        <w:t xml:space="preserve"> Inception Report – one (1) month after issuance of</w:t>
      </w:r>
      <w:r>
        <w:rPr>
          <w:sz w:val="23"/>
        </w:rPr>
        <w:t xml:space="preserve"> Notice to Proceed and disbursement of mobilization fee;</w:t>
      </w:r>
    </w:p>
    <w:p w14:paraId="6CE36CBD" w14:textId="77777777" w:rsidR="00000000" w:rsidRDefault="006359DB" w:rsidP="006359DB">
      <w:pPr>
        <w:numPr>
          <w:ilvl w:val="0"/>
          <w:numId w:val="75"/>
        </w:numPr>
        <w:tabs>
          <w:tab w:val="num" w:pos="720"/>
          <w:tab w:val="left" w:pos="855"/>
        </w:tabs>
        <w:ind w:left="720"/>
        <w:jc w:val="both"/>
        <w:rPr>
          <w:sz w:val="23"/>
        </w:rPr>
      </w:pPr>
      <w:r>
        <w:rPr>
          <w:sz w:val="23"/>
        </w:rPr>
        <w:t xml:space="preserve">    Progress report – Two months after submission of Inception Report and every three months thereafter.</w:t>
      </w:r>
    </w:p>
    <w:p w14:paraId="6BCF802D" w14:textId="77777777" w:rsidR="00000000" w:rsidRDefault="006359DB" w:rsidP="006359DB">
      <w:pPr>
        <w:numPr>
          <w:ilvl w:val="0"/>
          <w:numId w:val="74"/>
        </w:numPr>
        <w:tabs>
          <w:tab w:val="left" w:pos="855"/>
        </w:tabs>
        <w:jc w:val="both"/>
        <w:rPr>
          <w:sz w:val="23"/>
        </w:rPr>
      </w:pPr>
      <w:r>
        <w:rPr>
          <w:sz w:val="23"/>
        </w:rPr>
        <w:t>A report on the review of foreign experiences and the existing tax incentives and financial in</w:t>
      </w:r>
      <w:r>
        <w:rPr>
          <w:sz w:val="23"/>
        </w:rPr>
        <w:t>centives for promoting EC&amp;EE investments and recommendations on development of a circular on tax incentives and financial incentives for supporting EC&amp;EE investments in industrial sector;</w:t>
      </w:r>
    </w:p>
    <w:p w14:paraId="12751F62" w14:textId="77777777" w:rsidR="00000000" w:rsidRDefault="006359DB" w:rsidP="006359DB">
      <w:pPr>
        <w:numPr>
          <w:ilvl w:val="0"/>
          <w:numId w:val="74"/>
        </w:numPr>
        <w:tabs>
          <w:tab w:val="left" w:pos="855"/>
        </w:tabs>
        <w:jc w:val="both"/>
        <w:rPr>
          <w:sz w:val="23"/>
        </w:rPr>
      </w:pPr>
      <w:r>
        <w:rPr>
          <w:sz w:val="23"/>
        </w:rPr>
        <w:t>The final proposal on tax incentives and financial incentives. All c</w:t>
      </w:r>
      <w:r>
        <w:rPr>
          <w:sz w:val="23"/>
        </w:rPr>
        <w:t>ommunications and reporting must be in the Vietnamese and English languages.</w:t>
      </w:r>
    </w:p>
    <w:p w14:paraId="3241AEC5" w14:textId="77777777" w:rsidR="00000000" w:rsidRDefault="006359DB">
      <w:pPr>
        <w:jc w:val="both"/>
        <w:rPr>
          <w:sz w:val="23"/>
        </w:rPr>
      </w:pPr>
    </w:p>
    <w:p w14:paraId="1CDA8FF0" w14:textId="77777777" w:rsidR="00000000" w:rsidRDefault="006359DB">
      <w:pPr>
        <w:jc w:val="both"/>
        <w:rPr>
          <w:b/>
          <w:sz w:val="23"/>
        </w:rPr>
      </w:pPr>
      <w:r>
        <w:rPr>
          <w:b/>
          <w:sz w:val="23"/>
        </w:rPr>
        <w:t>Qualification and Experience</w:t>
      </w:r>
    </w:p>
    <w:p w14:paraId="07D0B1E6" w14:textId="77777777" w:rsidR="00000000" w:rsidRDefault="006359DB">
      <w:pPr>
        <w:ind w:left="360"/>
        <w:jc w:val="both"/>
        <w:rPr>
          <w:b/>
          <w:sz w:val="23"/>
        </w:rPr>
      </w:pPr>
    </w:p>
    <w:p w14:paraId="6C457182" w14:textId="77777777" w:rsidR="00000000" w:rsidRDefault="006359DB">
      <w:pPr>
        <w:pStyle w:val="HTMLPreformatted"/>
        <w:jc w:val="both"/>
        <w:rPr>
          <w:rFonts w:ascii="Times New Roman" w:hAnsi="Times New Roman" w:cs="Times New Roman"/>
          <w:sz w:val="23"/>
          <w:szCs w:val="24"/>
        </w:rPr>
      </w:pPr>
      <w:r>
        <w:rPr>
          <w:rFonts w:ascii="Times New Roman" w:hAnsi="Times New Roman" w:cs="Times New Roman"/>
          <w:sz w:val="23"/>
          <w:szCs w:val="24"/>
        </w:rPr>
        <w:t xml:space="preserve">The sub-contractor must be knowledgeable and familiar with the financial sector and the process of formulating policies and guidelines in the EC&amp;EE </w:t>
      </w:r>
      <w:r>
        <w:rPr>
          <w:rFonts w:ascii="Times New Roman" w:hAnsi="Times New Roman" w:cs="Times New Roman"/>
          <w:sz w:val="23"/>
          <w:szCs w:val="24"/>
        </w:rPr>
        <w:t xml:space="preserve">issue. The team must also be composed of senior experts with at least a master degree in finance, Bachelor of Laws, or related fields. Must have previous experience(s) in developing financial policies for SME activities </w:t>
      </w:r>
    </w:p>
    <w:p w14:paraId="3F2087D4" w14:textId="77777777" w:rsidR="00000000" w:rsidRDefault="006359DB">
      <w:pPr>
        <w:jc w:val="center"/>
        <w:rPr>
          <w:b/>
          <w:sz w:val="23"/>
        </w:rPr>
      </w:pPr>
      <w:r>
        <w:rPr>
          <w:sz w:val="23"/>
        </w:rPr>
        <w:br w:type="page"/>
      </w:r>
      <w:r>
        <w:rPr>
          <w:b/>
          <w:sz w:val="23"/>
        </w:rPr>
        <w:t>TERMS OF REFERENCE</w:t>
      </w:r>
    </w:p>
    <w:p w14:paraId="5E07B6BE" w14:textId="77777777" w:rsidR="00000000" w:rsidRDefault="006359DB">
      <w:pPr>
        <w:jc w:val="center"/>
        <w:rPr>
          <w:b/>
          <w:sz w:val="23"/>
        </w:rPr>
      </w:pPr>
    </w:p>
    <w:p w14:paraId="68FA71FC" w14:textId="77777777" w:rsidR="00000000" w:rsidRDefault="006359DB">
      <w:pPr>
        <w:rPr>
          <w:b/>
          <w:sz w:val="23"/>
        </w:rPr>
      </w:pPr>
    </w:p>
    <w:p w14:paraId="6AF3BE04" w14:textId="77777777" w:rsidR="00000000" w:rsidRDefault="006359DB">
      <w:pPr>
        <w:ind w:left="2880" w:hanging="2880"/>
        <w:rPr>
          <w:b/>
          <w:sz w:val="23"/>
        </w:rPr>
      </w:pPr>
      <w:r>
        <w:rPr>
          <w:sz w:val="23"/>
          <w:u w:val="single"/>
        </w:rPr>
        <w:t>Subcontract T</w:t>
      </w:r>
      <w:r>
        <w:rPr>
          <w:sz w:val="23"/>
          <w:u w:val="single"/>
        </w:rPr>
        <w:t>itle</w:t>
      </w:r>
      <w:r>
        <w:rPr>
          <w:sz w:val="23"/>
        </w:rPr>
        <w:t>:</w:t>
      </w:r>
      <w:r>
        <w:rPr>
          <w:sz w:val="23"/>
        </w:rPr>
        <w:tab/>
      </w:r>
      <w:r>
        <w:rPr>
          <w:b/>
          <w:sz w:val="23"/>
        </w:rPr>
        <w:t>Development of a Regulation on SME EC&amp;EE Technology Transfer</w:t>
      </w:r>
    </w:p>
    <w:p w14:paraId="23CD87C1" w14:textId="77777777" w:rsidR="00000000" w:rsidRDefault="006359DB">
      <w:pPr>
        <w:rPr>
          <w:sz w:val="23"/>
        </w:rPr>
      </w:pPr>
      <w:r>
        <w:rPr>
          <w:sz w:val="23"/>
          <w:u w:val="single"/>
        </w:rPr>
        <w:t>Duty Station</w:t>
      </w:r>
      <w:r>
        <w:rPr>
          <w:sz w:val="23"/>
        </w:rPr>
        <w:t>:</w:t>
      </w:r>
      <w:r>
        <w:rPr>
          <w:sz w:val="23"/>
        </w:rPr>
        <w:tab/>
      </w:r>
      <w:r>
        <w:rPr>
          <w:sz w:val="23"/>
        </w:rPr>
        <w:tab/>
      </w:r>
      <w:r>
        <w:rPr>
          <w:sz w:val="23"/>
        </w:rPr>
        <w:tab/>
        <w:t>Hanoi with national travel as required.</w:t>
      </w:r>
    </w:p>
    <w:p w14:paraId="1EDDCAF6" w14:textId="77777777" w:rsidR="00000000" w:rsidRDefault="006359DB">
      <w:pPr>
        <w:ind w:left="2880" w:hanging="2880"/>
        <w:rPr>
          <w:sz w:val="23"/>
        </w:rPr>
      </w:pPr>
      <w:r>
        <w:rPr>
          <w:sz w:val="23"/>
          <w:u w:val="single"/>
        </w:rPr>
        <w:t>Duration</w:t>
      </w:r>
      <w:r>
        <w:rPr>
          <w:sz w:val="23"/>
        </w:rPr>
        <w:t>:</w:t>
      </w:r>
      <w:r>
        <w:rPr>
          <w:sz w:val="23"/>
        </w:rPr>
        <w:tab/>
        <w:t>Twelve (12) months starting 1</w:t>
      </w:r>
      <w:r>
        <w:rPr>
          <w:sz w:val="23"/>
          <w:vertAlign w:val="superscript"/>
        </w:rPr>
        <w:t>st</w:t>
      </w:r>
      <w:r>
        <w:rPr>
          <w:sz w:val="23"/>
        </w:rPr>
        <w:t xml:space="preserve"> Quarter of Year 2 of PECSME Implementation. </w:t>
      </w:r>
    </w:p>
    <w:p w14:paraId="3DBFFCA9" w14:textId="77777777" w:rsidR="00000000" w:rsidRDefault="006359DB">
      <w:pPr>
        <w:rPr>
          <w:sz w:val="23"/>
        </w:rPr>
      </w:pPr>
      <w:r>
        <w:rPr>
          <w:sz w:val="23"/>
          <w:u w:val="single"/>
        </w:rPr>
        <w:t>Direct Supervisor</w:t>
      </w:r>
      <w:r>
        <w:rPr>
          <w:sz w:val="23"/>
        </w:rPr>
        <w:t>:</w:t>
      </w:r>
      <w:r>
        <w:rPr>
          <w:sz w:val="23"/>
        </w:rPr>
        <w:tab/>
      </w:r>
      <w:r>
        <w:rPr>
          <w:sz w:val="23"/>
        </w:rPr>
        <w:tab/>
        <w:t xml:space="preserve">Task Expert on Policy and </w:t>
      </w:r>
      <w:r>
        <w:rPr>
          <w:sz w:val="23"/>
        </w:rPr>
        <w:t>Institutions</w:t>
      </w:r>
    </w:p>
    <w:p w14:paraId="094CA934" w14:textId="77777777" w:rsidR="00000000" w:rsidRDefault="006359DB">
      <w:pPr>
        <w:jc w:val="center"/>
        <w:rPr>
          <w:b/>
          <w:sz w:val="23"/>
        </w:rPr>
      </w:pPr>
    </w:p>
    <w:p w14:paraId="5D03E025" w14:textId="77777777" w:rsidR="00000000" w:rsidRDefault="006359DB">
      <w:pPr>
        <w:jc w:val="both"/>
        <w:rPr>
          <w:sz w:val="23"/>
        </w:rPr>
      </w:pPr>
    </w:p>
    <w:p w14:paraId="78BAC461" w14:textId="77777777" w:rsidR="00000000" w:rsidRDefault="006359DB">
      <w:pPr>
        <w:jc w:val="both"/>
        <w:rPr>
          <w:b/>
          <w:sz w:val="23"/>
        </w:rPr>
      </w:pPr>
      <w:r>
        <w:rPr>
          <w:b/>
          <w:sz w:val="23"/>
        </w:rPr>
        <w:t>Purpose of Sub-Contractor</w:t>
      </w:r>
    </w:p>
    <w:p w14:paraId="300CAE62" w14:textId="77777777" w:rsidR="00000000" w:rsidRDefault="006359DB">
      <w:pPr>
        <w:jc w:val="both"/>
        <w:rPr>
          <w:b/>
          <w:sz w:val="23"/>
        </w:rPr>
      </w:pPr>
    </w:p>
    <w:p w14:paraId="718AA3DD" w14:textId="77777777" w:rsidR="00000000" w:rsidRDefault="006359DB">
      <w:pPr>
        <w:jc w:val="both"/>
        <w:rPr>
          <w:b/>
          <w:sz w:val="23"/>
        </w:rPr>
      </w:pPr>
      <w:r>
        <w:rPr>
          <w:sz w:val="23"/>
        </w:rPr>
        <w:t xml:space="preserve">The purpose of the </w:t>
      </w:r>
      <w:r>
        <w:rPr>
          <w:b/>
          <w:sz w:val="23"/>
        </w:rPr>
        <w:t>Sub-contractor for the Development of a Regulation on SME EC&amp;EE Technology Transfer</w:t>
      </w:r>
      <w:r>
        <w:rPr>
          <w:sz w:val="23"/>
        </w:rPr>
        <w:t xml:space="preserve"> is to assist MOST to formulate a regulation for effective implementation and promotion of EC&amp;EE technology tran</w:t>
      </w:r>
      <w:r>
        <w:rPr>
          <w:sz w:val="23"/>
        </w:rPr>
        <w:t xml:space="preserve">sfer in the country. </w:t>
      </w:r>
    </w:p>
    <w:p w14:paraId="6EBD5350" w14:textId="77777777" w:rsidR="00000000" w:rsidRDefault="006359DB">
      <w:pPr>
        <w:spacing w:before="120" w:after="120"/>
        <w:jc w:val="both"/>
        <w:rPr>
          <w:b/>
          <w:sz w:val="23"/>
        </w:rPr>
      </w:pPr>
      <w:r>
        <w:rPr>
          <w:b/>
          <w:sz w:val="23"/>
        </w:rPr>
        <w:t>Scope of Work</w:t>
      </w:r>
    </w:p>
    <w:p w14:paraId="703211FB" w14:textId="77777777" w:rsidR="00000000" w:rsidRDefault="006359DB" w:rsidP="006359DB">
      <w:pPr>
        <w:numPr>
          <w:ilvl w:val="0"/>
          <w:numId w:val="60"/>
        </w:numPr>
        <w:jc w:val="both"/>
        <w:rPr>
          <w:sz w:val="23"/>
        </w:rPr>
      </w:pPr>
      <w:r>
        <w:rPr>
          <w:sz w:val="23"/>
        </w:rPr>
        <w:t>Review experiences and lessons learned from promoting EC&amp;EE technology transfer in foreign countries;</w:t>
      </w:r>
    </w:p>
    <w:p w14:paraId="4BE8B601" w14:textId="77777777" w:rsidR="00000000" w:rsidRDefault="006359DB" w:rsidP="006359DB">
      <w:pPr>
        <w:numPr>
          <w:ilvl w:val="0"/>
          <w:numId w:val="60"/>
        </w:numPr>
        <w:jc w:val="both"/>
        <w:rPr>
          <w:sz w:val="23"/>
        </w:rPr>
      </w:pPr>
      <w:r>
        <w:rPr>
          <w:sz w:val="23"/>
        </w:rPr>
        <w:t xml:space="preserve">Review of the existing policies for support EC&amp;EE technology transfer in the country; </w:t>
      </w:r>
    </w:p>
    <w:p w14:paraId="399B2CE4" w14:textId="77777777" w:rsidR="00000000" w:rsidRDefault="006359DB" w:rsidP="006359DB">
      <w:pPr>
        <w:numPr>
          <w:ilvl w:val="0"/>
          <w:numId w:val="60"/>
        </w:numPr>
        <w:jc w:val="both"/>
        <w:rPr>
          <w:sz w:val="23"/>
        </w:rPr>
      </w:pPr>
      <w:r>
        <w:rPr>
          <w:sz w:val="23"/>
        </w:rPr>
        <w:t>Work with a relevant department</w:t>
      </w:r>
      <w:r>
        <w:rPr>
          <w:sz w:val="23"/>
        </w:rPr>
        <w:t xml:space="preserve"> under MOST in developing a regulation for promoting EC&amp;EE technology transfer in industrial sector in the country; and </w:t>
      </w:r>
    </w:p>
    <w:p w14:paraId="1115E938" w14:textId="77777777" w:rsidR="00000000" w:rsidRDefault="006359DB" w:rsidP="006359DB">
      <w:pPr>
        <w:numPr>
          <w:ilvl w:val="0"/>
          <w:numId w:val="60"/>
        </w:numPr>
        <w:jc w:val="both"/>
        <w:rPr>
          <w:sz w:val="23"/>
        </w:rPr>
      </w:pPr>
      <w:r>
        <w:rPr>
          <w:sz w:val="23"/>
        </w:rPr>
        <w:t>Organize a workshop with relevant government agencies.</w:t>
      </w:r>
    </w:p>
    <w:p w14:paraId="10A0BA46" w14:textId="77777777" w:rsidR="00000000" w:rsidRDefault="006359DB">
      <w:pPr>
        <w:jc w:val="both"/>
        <w:rPr>
          <w:b/>
          <w:sz w:val="23"/>
        </w:rPr>
      </w:pPr>
    </w:p>
    <w:p w14:paraId="0116DA5D" w14:textId="77777777" w:rsidR="00000000" w:rsidRDefault="006359DB">
      <w:pPr>
        <w:jc w:val="both"/>
        <w:rPr>
          <w:b/>
          <w:sz w:val="23"/>
        </w:rPr>
      </w:pPr>
      <w:r>
        <w:rPr>
          <w:b/>
          <w:sz w:val="23"/>
        </w:rPr>
        <w:t>Deliverables</w:t>
      </w:r>
    </w:p>
    <w:p w14:paraId="64C3C779" w14:textId="77777777" w:rsidR="00000000" w:rsidRDefault="006359DB">
      <w:pPr>
        <w:jc w:val="both"/>
        <w:rPr>
          <w:b/>
          <w:sz w:val="23"/>
        </w:rPr>
      </w:pPr>
    </w:p>
    <w:p w14:paraId="45C854CF" w14:textId="77777777" w:rsidR="00000000" w:rsidRDefault="006359DB" w:rsidP="006359DB">
      <w:pPr>
        <w:numPr>
          <w:ilvl w:val="0"/>
          <w:numId w:val="123"/>
        </w:numPr>
        <w:jc w:val="both"/>
        <w:rPr>
          <w:sz w:val="23"/>
        </w:rPr>
      </w:pPr>
      <w:r>
        <w:rPr>
          <w:sz w:val="23"/>
        </w:rPr>
        <w:t>Submit the following progress reports to the PMO:</w:t>
      </w:r>
    </w:p>
    <w:p w14:paraId="316A6510" w14:textId="77777777" w:rsidR="00000000" w:rsidRDefault="006359DB" w:rsidP="006359DB">
      <w:pPr>
        <w:numPr>
          <w:ilvl w:val="1"/>
          <w:numId w:val="123"/>
        </w:numPr>
        <w:tabs>
          <w:tab w:val="left" w:pos="855"/>
        </w:tabs>
        <w:jc w:val="both"/>
        <w:rPr>
          <w:sz w:val="23"/>
        </w:rPr>
      </w:pPr>
      <w:r>
        <w:rPr>
          <w:sz w:val="23"/>
        </w:rPr>
        <w:t>Inception Repor</w:t>
      </w:r>
      <w:r>
        <w:rPr>
          <w:sz w:val="23"/>
        </w:rPr>
        <w:t>t – one (1) month after issuance of Notice to Proceed and disbursement of mobilization fee;</w:t>
      </w:r>
    </w:p>
    <w:p w14:paraId="59B3E4D0" w14:textId="77777777" w:rsidR="00000000" w:rsidRDefault="006359DB" w:rsidP="006359DB">
      <w:pPr>
        <w:numPr>
          <w:ilvl w:val="1"/>
          <w:numId w:val="123"/>
        </w:numPr>
        <w:jc w:val="both"/>
        <w:rPr>
          <w:sz w:val="23"/>
        </w:rPr>
      </w:pPr>
      <w:r>
        <w:rPr>
          <w:sz w:val="23"/>
        </w:rPr>
        <w:t>Progress report – Two months after submission of Inception Report and every three months thereafter.</w:t>
      </w:r>
    </w:p>
    <w:p w14:paraId="655DDCC5" w14:textId="77777777" w:rsidR="00000000" w:rsidRDefault="006359DB" w:rsidP="006359DB">
      <w:pPr>
        <w:numPr>
          <w:ilvl w:val="0"/>
          <w:numId w:val="123"/>
        </w:numPr>
        <w:jc w:val="both"/>
        <w:rPr>
          <w:sz w:val="23"/>
        </w:rPr>
      </w:pPr>
      <w:r>
        <w:rPr>
          <w:sz w:val="23"/>
        </w:rPr>
        <w:t xml:space="preserve">A report on the review of lessons learned from other countries </w:t>
      </w:r>
      <w:r>
        <w:rPr>
          <w:sz w:val="23"/>
        </w:rPr>
        <w:t>and the existing policies for support EC&amp;EE technology transfer in Vietnam; and</w:t>
      </w:r>
    </w:p>
    <w:p w14:paraId="5CEB7045" w14:textId="77777777" w:rsidR="00000000" w:rsidRDefault="006359DB" w:rsidP="006359DB">
      <w:pPr>
        <w:numPr>
          <w:ilvl w:val="0"/>
          <w:numId w:val="123"/>
        </w:numPr>
        <w:jc w:val="both"/>
        <w:rPr>
          <w:sz w:val="23"/>
        </w:rPr>
      </w:pPr>
      <w:r>
        <w:rPr>
          <w:sz w:val="23"/>
        </w:rPr>
        <w:t>Draft a regulation for support EC&amp;EE technology transfer. All communications and reporting must be in the Vietnamese and English languages.</w:t>
      </w:r>
    </w:p>
    <w:p w14:paraId="4F3EE6D3" w14:textId="77777777" w:rsidR="00000000" w:rsidRDefault="006359DB">
      <w:pPr>
        <w:tabs>
          <w:tab w:val="left" w:pos="-1980"/>
          <w:tab w:val="left" w:pos="-1890"/>
          <w:tab w:val="left" w:pos="-1800"/>
          <w:tab w:val="left" w:pos="-1620"/>
        </w:tabs>
        <w:jc w:val="both"/>
        <w:rPr>
          <w:sz w:val="23"/>
        </w:rPr>
      </w:pPr>
    </w:p>
    <w:p w14:paraId="3B2A0BBD" w14:textId="77777777" w:rsidR="00000000" w:rsidRDefault="006359DB">
      <w:pPr>
        <w:jc w:val="both"/>
        <w:rPr>
          <w:b/>
          <w:sz w:val="23"/>
        </w:rPr>
      </w:pPr>
      <w:r>
        <w:rPr>
          <w:b/>
          <w:sz w:val="23"/>
        </w:rPr>
        <w:t>Qualification and Experience</w:t>
      </w:r>
    </w:p>
    <w:p w14:paraId="57111864" w14:textId="77777777" w:rsidR="00000000" w:rsidRDefault="006359DB">
      <w:pPr>
        <w:jc w:val="both"/>
        <w:rPr>
          <w:sz w:val="23"/>
        </w:rPr>
      </w:pPr>
    </w:p>
    <w:p w14:paraId="45E1A026" w14:textId="77777777" w:rsidR="00000000" w:rsidRDefault="006359DB">
      <w:pPr>
        <w:jc w:val="both"/>
        <w:rPr>
          <w:sz w:val="23"/>
          <w:highlight w:val="yellow"/>
        </w:rPr>
      </w:pPr>
      <w:r>
        <w:rPr>
          <w:sz w:val="23"/>
        </w:rPr>
        <w:t>The s</w:t>
      </w:r>
      <w:r>
        <w:rPr>
          <w:sz w:val="23"/>
        </w:rPr>
        <w:t>ub-contractor must be knowledgeable and familiar with the development of EC&amp;EE technology transfer policy in Vietnam. The team must also be composed of senior experts with at least an education degree in Engineering, Bachelor of Laws, Public Administration</w:t>
      </w:r>
      <w:r>
        <w:rPr>
          <w:sz w:val="23"/>
        </w:rPr>
        <w:t>, Business Management, or related fields. Must have previous experience(s) in developing policies and institutional frameworks.</w:t>
      </w:r>
    </w:p>
    <w:p w14:paraId="7BC9BA40" w14:textId="77777777" w:rsidR="00000000" w:rsidRDefault="006359DB">
      <w:pPr>
        <w:jc w:val="center"/>
        <w:rPr>
          <w:b/>
          <w:sz w:val="23"/>
          <w:szCs w:val="23"/>
        </w:rPr>
      </w:pPr>
      <w:r>
        <w:rPr>
          <w:sz w:val="23"/>
        </w:rPr>
        <w:br w:type="page"/>
      </w:r>
      <w:r>
        <w:rPr>
          <w:b/>
          <w:sz w:val="23"/>
          <w:szCs w:val="23"/>
        </w:rPr>
        <w:t>TERMS OF REFERENCE</w:t>
      </w:r>
    </w:p>
    <w:p w14:paraId="04FB3166" w14:textId="77777777" w:rsidR="00000000" w:rsidRDefault="006359DB">
      <w:pPr>
        <w:jc w:val="center"/>
        <w:rPr>
          <w:b/>
          <w:sz w:val="23"/>
          <w:szCs w:val="23"/>
        </w:rPr>
      </w:pPr>
    </w:p>
    <w:p w14:paraId="33A2CB2E" w14:textId="77777777" w:rsidR="00000000" w:rsidRDefault="006359DB">
      <w:pPr>
        <w:rPr>
          <w:b/>
          <w:sz w:val="23"/>
          <w:szCs w:val="23"/>
        </w:rPr>
      </w:pPr>
    </w:p>
    <w:p w14:paraId="0759753D" w14:textId="77777777" w:rsidR="00000000" w:rsidRDefault="006359DB">
      <w:pPr>
        <w:ind w:left="2880" w:hanging="2880"/>
        <w:rPr>
          <w:sz w:val="23"/>
          <w:szCs w:val="23"/>
        </w:rPr>
      </w:pPr>
      <w:r>
        <w:rPr>
          <w:sz w:val="23"/>
          <w:szCs w:val="23"/>
          <w:u w:val="single"/>
        </w:rPr>
        <w:t>Subcontract Title</w:t>
      </w:r>
      <w:r>
        <w:rPr>
          <w:sz w:val="23"/>
          <w:szCs w:val="23"/>
        </w:rPr>
        <w:t>:</w:t>
      </w:r>
      <w:r>
        <w:rPr>
          <w:sz w:val="23"/>
          <w:szCs w:val="23"/>
        </w:rPr>
        <w:tab/>
      </w:r>
      <w:r>
        <w:rPr>
          <w:b/>
          <w:sz w:val="23"/>
          <w:szCs w:val="23"/>
        </w:rPr>
        <w:t xml:space="preserve">Development of Guidelines on EC&amp;EE labeling </w:t>
      </w:r>
    </w:p>
    <w:p w14:paraId="0DF34A41" w14:textId="77777777" w:rsidR="00000000" w:rsidRDefault="006359DB">
      <w:pPr>
        <w:rPr>
          <w:sz w:val="23"/>
          <w:szCs w:val="23"/>
        </w:rPr>
      </w:pPr>
      <w:r>
        <w:rPr>
          <w:sz w:val="23"/>
          <w:szCs w:val="23"/>
          <w:u w:val="single"/>
        </w:rPr>
        <w:t>Duty Station</w:t>
      </w:r>
      <w:r>
        <w:rPr>
          <w:sz w:val="23"/>
          <w:szCs w:val="23"/>
        </w:rPr>
        <w:t>:</w:t>
      </w:r>
      <w:r>
        <w:rPr>
          <w:sz w:val="23"/>
          <w:szCs w:val="23"/>
        </w:rPr>
        <w:tab/>
      </w:r>
      <w:r>
        <w:rPr>
          <w:sz w:val="23"/>
          <w:szCs w:val="23"/>
        </w:rPr>
        <w:tab/>
      </w:r>
      <w:r>
        <w:rPr>
          <w:sz w:val="23"/>
          <w:szCs w:val="23"/>
        </w:rPr>
        <w:tab/>
        <w:t>Hanoi with national travel</w:t>
      </w:r>
      <w:r>
        <w:rPr>
          <w:sz w:val="23"/>
          <w:szCs w:val="23"/>
        </w:rPr>
        <w:t xml:space="preserve"> as required</w:t>
      </w:r>
    </w:p>
    <w:p w14:paraId="49744FB8" w14:textId="77777777" w:rsidR="00000000" w:rsidRDefault="006359DB">
      <w:pPr>
        <w:ind w:left="2880" w:hanging="2880"/>
        <w:rPr>
          <w:sz w:val="23"/>
          <w:szCs w:val="23"/>
        </w:rPr>
      </w:pPr>
      <w:r>
        <w:rPr>
          <w:sz w:val="23"/>
          <w:szCs w:val="23"/>
          <w:u w:val="single"/>
        </w:rPr>
        <w:t>Duration</w:t>
      </w:r>
      <w:r>
        <w:rPr>
          <w:sz w:val="23"/>
          <w:szCs w:val="23"/>
        </w:rPr>
        <w:t>:</w:t>
      </w:r>
      <w:r>
        <w:rPr>
          <w:sz w:val="23"/>
          <w:szCs w:val="23"/>
        </w:rPr>
        <w:tab/>
        <w:t>12 months starting 1</w:t>
      </w:r>
      <w:r>
        <w:rPr>
          <w:sz w:val="23"/>
          <w:szCs w:val="23"/>
          <w:vertAlign w:val="superscript"/>
        </w:rPr>
        <w:t>st</w:t>
      </w:r>
      <w:r>
        <w:rPr>
          <w:sz w:val="23"/>
          <w:szCs w:val="23"/>
        </w:rPr>
        <w:t xml:space="preserve"> Quarter of Year 2 of PECSME Implementation. </w:t>
      </w:r>
    </w:p>
    <w:p w14:paraId="0E2310DA" w14:textId="77777777" w:rsidR="00000000" w:rsidRDefault="006359DB">
      <w:pPr>
        <w:rPr>
          <w:sz w:val="23"/>
          <w:szCs w:val="23"/>
        </w:rPr>
      </w:pPr>
      <w:r>
        <w:rPr>
          <w:sz w:val="23"/>
          <w:szCs w:val="23"/>
          <w:u w:val="single"/>
        </w:rPr>
        <w:t>Direct Supervisor</w:t>
      </w:r>
      <w:r>
        <w:rPr>
          <w:sz w:val="23"/>
          <w:szCs w:val="23"/>
        </w:rPr>
        <w:t>:</w:t>
      </w:r>
      <w:r>
        <w:rPr>
          <w:sz w:val="23"/>
          <w:szCs w:val="23"/>
        </w:rPr>
        <w:tab/>
      </w:r>
      <w:r>
        <w:rPr>
          <w:sz w:val="23"/>
          <w:szCs w:val="23"/>
        </w:rPr>
        <w:tab/>
      </w:r>
      <w:del w:id="582" w:author=" user" w:date="2004-08-04T17:00:00Z">
        <w:r>
          <w:rPr>
            <w:sz w:val="23"/>
            <w:szCs w:val="23"/>
          </w:rPr>
          <w:delText>Project Manager</w:delText>
        </w:r>
      </w:del>
      <w:ins w:id="583" w:author=" user" w:date="2004-08-04T17:00:00Z">
        <w:r>
          <w:rPr>
            <w:sz w:val="23"/>
            <w:szCs w:val="23"/>
          </w:rPr>
          <w:t xml:space="preserve">Task </w:t>
        </w:r>
      </w:ins>
      <w:r>
        <w:rPr>
          <w:sz w:val="23"/>
          <w:szCs w:val="23"/>
        </w:rPr>
        <w:t>Expert</w:t>
      </w:r>
      <w:ins w:id="584" w:author=" user" w:date="2004-08-04T17:00:00Z">
        <w:r>
          <w:rPr>
            <w:sz w:val="23"/>
            <w:szCs w:val="23"/>
          </w:rPr>
          <w:t xml:space="preserve"> on Policy and </w:t>
        </w:r>
      </w:ins>
      <w:r>
        <w:rPr>
          <w:sz w:val="23"/>
          <w:szCs w:val="23"/>
        </w:rPr>
        <w:t>Institutions</w:t>
      </w:r>
    </w:p>
    <w:p w14:paraId="724A27DA" w14:textId="77777777" w:rsidR="00000000" w:rsidRDefault="006359DB">
      <w:pPr>
        <w:jc w:val="center"/>
        <w:rPr>
          <w:b/>
          <w:sz w:val="23"/>
          <w:szCs w:val="23"/>
        </w:rPr>
      </w:pPr>
    </w:p>
    <w:p w14:paraId="21E7B9ED" w14:textId="77777777" w:rsidR="00000000" w:rsidRDefault="006359DB">
      <w:pPr>
        <w:jc w:val="both"/>
        <w:rPr>
          <w:sz w:val="23"/>
          <w:szCs w:val="23"/>
        </w:rPr>
      </w:pPr>
    </w:p>
    <w:p w14:paraId="51D489F2" w14:textId="77777777" w:rsidR="00000000" w:rsidRDefault="006359DB">
      <w:pPr>
        <w:jc w:val="both"/>
        <w:rPr>
          <w:b/>
          <w:sz w:val="23"/>
          <w:szCs w:val="23"/>
        </w:rPr>
      </w:pPr>
      <w:r>
        <w:rPr>
          <w:b/>
          <w:sz w:val="23"/>
          <w:szCs w:val="23"/>
        </w:rPr>
        <w:t>Purpose of Sub-Contract</w:t>
      </w:r>
    </w:p>
    <w:p w14:paraId="61BCE260" w14:textId="77777777" w:rsidR="00000000" w:rsidRDefault="006359DB">
      <w:pPr>
        <w:jc w:val="both"/>
        <w:rPr>
          <w:b/>
          <w:sz w:val="23"/>
          <w:szCs w:val="23"/>
        </w:rPr>
      </w:pPr>
    </w:p>
    <w:p w14:paraId="2645786F" w14:textId="77777777" w:rsidR="00000000" w:rsidRDefault="006359DB">
      <w:pPr>
        <w:jc w:val="both"/>
        <w:rPr>
          <w:sz w:val="23"/>
          <w:szCs w:val="23"/>
        </w:rPr>
      </w:pPr>
      <w:r>
        <w:rPr>
          <w:sz w:val="23"/>
          <w:szCs w:val="23"/>
        </w:rPr>
        <w:t xml:space="preserve">The purpose of this </w:t>
      </w:r>
      <w:r>
        <w:rPr>
          <w:b/>
          <w:sz w:val="23"/>
          <w:szCs w:val="23"/>
        </w:rPr>
        <w:t xml:space="preserve">Sub-contractor </w:t>
      </w:r>
      <w:r>
        <w:rPr>
          <w:sz w:val="23"/>
          <w:szCs w:val="23"/>
        </w:rPr>
        <w:t>is to assist MOI in the formu</w:t>
      </w:r>
      <w:r>
        <w:rPr>
          <w:sz w:val="23"/>
          <w:szCs w:val="23"/>
        </w:rPr>
        <w:t xml:space="preserve">lation of </w:t>
      </w:r>
      <w:r>
        <w:rPr>
          <w:b/>
          <w:sz w:val="23"/>
          <w:szCs w:val="23"/>
        </w:rPr>
        <w:t>Guidelines on EC&amp;EE labeling</w:t>
      </w:r>
      <w:r>
        <w:rPr>
          <w:sz w:val="23"/>
          <w:szCs w:val="23"/>
        </w:rPr>
        <w:t xml:space="preserve">. </w:t>
      </w:r>
    </w:p>
    <w:p w14:paraId="522A01F4" w14:textId="77777777" w:rsidR="00000000" w:rsidRDefault="006359DB">
      <w:pPr>
        <w:jc w:val="both"/>
        <w:rPr>
          <w:sz w:val="23"/>
          <w:szCs w:val="23"/>
        </w:rPr>
      </w:pPr>
    </w:p>
    <w:p w14:paraId="3099E05B" w14:textId="77777777" w:rsidR="00000000" w:rsidRDefault="006359DB">
      <w:pPr>
        <w:jc w:val="both"/>
        <w:rPr>
          <w:b/>
          <w:sz w:val="23"/>
          <w:szCs w:val="23"/>
        </w:rPr>
      </w:pPr>
      <w:r>
        <w:rPr>
          <w:b/>
          <w:sz w:val="23"/>
          <w:szCs w:val="23"/>
        </w:rPr>
        <w:t>Scope of Work</w:t>
      </w:r>
    </w:p>
    <w:p w14:paraId="1A40E06C" w14:textId="77777777" w:rsidR="00000000" w:rsidRDefault="006359DB">
      <w:pPr>
        <w:ind w:left="360"/>
        <w:jc w:val="both"/>
        <w:rPr>
          <w:b/>
          <w:sz w:val="23"/>
          <w:szCs w:val="23"/>
        </w:rPr>
      </w:pPr>
    </w:p>
    <w:p w14:paraId="45EE4F26" w14:textId="77777777" w:rsidR="00000000" w:rsidRDefault="006359DB" w:rsidP="006359DB">
      <w:pPr>
        <w:numPr>
          <w:ilvl w:val="0"/>
          <w:numId w:val="61"/>
          <w:numberingChange w:id="585" w:author=" user" w:date="2004-08-04T14:07:00Z" w:original=""/>
        </w:numPr>
        <w:jc w:val="both"/>
        <w:rPr>
          <w:sz w:val="23"/>
          <w:szCs w:val="23"/>
        </w:rPr>
      </w:pPr>
      <w:r>
        <w:rPr>
          <w:sz w:val="23"/>
          <w:szCs w:val="23"/>
        </w:rPr>
        <w:t>Review and assess the impacts of EC&amp;EE labeling of EC&amp;EE equipment in other countries to manufacturers and to the consumers. Determine the benefits derived from EC&amp;EE labeling and the barriers/constr</w:t>
      </w:r>
      <w:r>
        <w:rPr>
          <w:sz w:val="23"/>
          <w:szCs w:val="23"/>
        </w:rPr>
        <w:t xml:space="preserve">aints in its implementation; </w:t>
      </w:r>
    </w:p>
    <w:p w14:paraId="625F3C52" w14:textId="77777777" w:rsidR="00000000" w:rsidRDefault="006359DB" w:rsidP="006359DB">
      <w:pPr>
        <w:numPr>
          <w:ilvl w:val="0"/>
          <w:numId w:val="61"/>
          <w:numberingChange w:id="586" w:author=" user" w:date="2004-08-04T14:07:00Z" w:original=""/>
        </w:numPr>
        <w:jc w:val="both"/>
        <w:rPr>
          <w:sz w:val="23"/>
          <w:szCs w:val="23"/>
        </w:rPr>
      </w:pPr>
      <w:r>
        <w:rPr>
          <w:sz w:val="23"/>
          <w:szCs w:val="23"/>
        </w:rPr>
        <w:t>Formulate guidelines on labeling of EC&amp;EE products;</w:t>
      </w:r>
    </w:p>
    <w:p w14:paraId="7A99F59E" w14:textId="77777777" w:rsidR="00000000" w:rsidRDefault="006359DB" w:rsidP="006359DB">
      <w:pPr>
        <w:numPr>
          <w:ilvl w:val="0"/>
          <w:numId w:val="61"/>
        </w:numPr>
        <w:jc w:val="both"/>
        <w:rPr>
          <w:sz w:val="23"/>
          <w:szCs w:val="23"/>
        </w:rPr>
      </w:pPr>
      <w:r>
        <w:rPr>
          <w:sz w:val="23"/>
          <w:szCs w:val="23"/>
        </w:rPr>
        <w:t xml:space="preserve">Organize </w:t>
      </w:r>
      <w:del w:id="587" w:author="Pool" w:date="2004-10-11T23:22:00Z">
        <w:r>
          <w:rPr>
            <w:sz w:val="23"/>
            <w:szCs w:val="23"/>
          </w:rPr>
          <w:delText xml:space="preserve"> </w:delText>
        </w:r>
      </w:del>
      <w:r>
        <w:rPr>
          <w:sz w:val="23"/>
          <w:szCs w:val="23"/>
        </w:rPr>
        <w:t>workshops with relevant state agencies; and</w:t>
      </w:r>
    </w:p>
    <w:p w14:paraId="7F70BACF" w14:textId="77777777" w:rsidR="00000000" w:rsidRDefault="006359DB" w:rsidP="006359DB">
      <w:pPr>
        <w:numPr>
          <w:ilvl w:val="0"/>
          <w:numId w:val="61"/>
        </w:numPr>
        <w:jc w:val="both"/>
        <w:rPr>
          <w:sz w:val="23"/>
          <w:szCs w:val="23"/>
        </w:rPr>
      </w:pPr>
      <w:r>
        <w:rPr>
          <w:sz w:val="23"/>
          <w:szCs w:val="23"/>
        </w:rPr>
        <w:t>Work with MOI in facilitating the approvals of guidelines through consultations with stakeholders.</w:t>
      </w:r>
    </w:p>
    <w:p w14:paraId="22BBA6B0" w14:textId="77777777" w:rsidR="00000000" w:rsidRDefault="006359DB">
      <w:pPr>
        <w:jc w:val="both"/>
        <w:rPr>
          <w:sz w:val="23"/>
          <w:szCs w:val="23"/>
        </w:rPr>
      </w:pPr>
    </w:p>
    <w:p w14:paraId="13F681C9" w14:textId="77777777" w:rsidR="00000000" w:rsidRDefault="006359DB">
      <w:pPr>
        <w:jc w:val="both"/>
        <w:rPr>
          <w:b/>
          <w:sz w:val="23"/>
          <w:szCs w:val="23"/>
        </w:rPr>
      </w:pPr>
      <w:r>
        <w:rPr>
          <w:b/>
          <w:sz w:val="23"/>
          <w:szCs w:val="23"/>
        </w:rPr>
        <w:t>Deliverables</w:t>
      </w:r>
    </w:p>
    <w:p w14:paraId="72DDB94F" w14:textId="77777777" w:rsidR="00000000" w:rsidRDefault="006359DB">
      <w:pPr>
        <w:jc w:val="both"/>
        <w:rPr>
          <w:sz w:val="23"/>
          <w:szCs w:val="23"/>
        </w:rPr>
      </w:pPr>
    </w:p>
    <w:p w14:paraId="3F1AFBDE" w14:textId="77777777" w:rsidR="00000000" w:rsidRDefault="006359DB" w:rsidP="006359DB">
      <w:pPr>
        <w:numPr>
          <w:ilvl w:val="0"/>
          <w:numId w:val="62"/>
        </w:numPr>
        <w:tabs>
          <w:tab w:val="num" w:pos="2880"/>
        </w:tabs>
        <w:ind w:left="360"/>
        <w:jc w:val="both"/>
        <w:rPr>
          <w:sz w:val="23"/>
          <w:szCs w:val="23"/>
        </w:rPr>
      </w:pPr>
      <w:r>
        <w:rPr>
          <w:sz w:val="23"/>
          <w:szCs w:val="23"/>
        </w:rPr>
        <w:t>A repo</w:t>
      </w:r>
      <w:r>
        <w:rPr>
          <w:sz w:val="23"/>
          <w:szCs w:val="23"/>
        </w:rPr>
        <w:t>rt on the review of foreign experiences on EC&amp;EE labeling program</w:t>
      </w:r>
    </w:p>
    <w:p w14:paraId="093D4A58" w14:textId="77777777" w:rsidR="00000000" w:rsidRDefault="006359DB" w:rsidP="006359DB">
      <w:pPr>
        <w:numPr>
          <w:ilvl w:val="0"/>
          <w:numId w:val="62"/>
          <w:numberingChange w:id="588" w:author=" user" w:date="2004-08-04T17:02:00Z" w:original=""/>
        </w:numPr>
        <w:tabs>
          <w:tab w:val="num" w:pos="2880"/>
        </w:tabs>
        <w:ind w:left="360"/>
        <w:jc w:val="both"/>
        <w:rPr>
          <w:sz w:val="23"/>
          <w:szCs w:val="23"/>
        </w:rPr>
      </w:pPr>
      <w:r>
        <w:rPr>
          <w:sz w:val="23"/>
          <w:szCs w:val="23"/>
        </w:rPr>
        <w:t>Draft Guidelines on EC&amp;EE labeling. All communications and reporting must be in the Vietnamese and English languages.</w:t>
      </w:r>
    </w:p>
    <w:p w14:paraId="0F59CB84" w14:textId="77777777" w:rsidR="00000000" w:rsidRDefault="006359DB">
      <w:pPr>
        <w:jc w:val="both"/>
        <w:rPr>
          <w:b/>
          <w:sz w:val="23"/>
          <w:szCs w:val="23"/>
        </w:rPr>
      </w:pPr>
    </w:p>
    <w:p w14:paraId="02E14D9D" w14:textId="77777777" w:rsidR="00000000" w:rsidRDefault="006359DB">
      <w:pPr>
        <w:jc w:val="both"/>
        <w:rPr>
          <w:b/>
          <w:sz w:val="23"/>
          <w:szCs w:val="23"/>
        </w:rPr>
      </w:pPr>
      <w:r>
        <w:rPr>
          <w:b/>
          <w:sz w:val="23"/>
          <w:szCs w:val="23"/>
        </w:rPr>
        <w:t>Qualification and Experience</w:t>
      </w:r>
    </w:p>
    <w:p w14:paraId="186B3E87" w14:textId="77777777" w:rsidR="00000000" w:rsidRDefault="006359DB">
      <w:pPr>
        <w:jc w:val="both"/>
        <w:rPr>
          <w:sz w:val="23"/>
          <w:szCs w:val="23"/>
        </w:rPr>
      </w:pPr>
    </w:p>
    <w:p w14:paraId="654A8740" w14:textId="77777777" w:rsidR="00000000" w:rsidRDefault="006359DB">
      <w:pPr>
        <w:jc w:val="both"/>
        <w:rPr>
          <w:sz w:val="23"/>
          <w:szCs w:val="23"/>
        </w:rPr>
      </w:pPr>
      <w:r>
        <w:rPr>
          <w:sz w:val="23"/>
          <w:szCs w:val="23"/>
        </w:rPr>
        <w:t xml:space="preserve">The sub-contractor must be knowledgeable </w:t>
      </w:r>
      <w:r>
        <w:rPr>
          <w:sz w:val="23"/>
          <w:szCs w:val="23"/>
        </w:rPr>
        <w:t>and familiar with the EC&amp;EE in industry sector and have previous experience(s) in developing policies/guidelines, institutional frameworks and energy efficiency standards. The team must also be composed of individuals with at least a Bachelors Degree in En</w:t>
      </w:r>
      <w:r>
        <w:rPr>
          <w:sz w:val="23"/>
          <w:szCs w:val="23"/>
        </w:rPr>
        <w:t>gineering, Law, Public Administration, Business Management, or any other relevant field.</w:t>
      </w:r>
    </w:p>
    <w:p w14:paraId="77339AA8" w14:textId="77777777" w:rsidR="00000000" w:rsidRDefault="006359DB">
      <w:pPr>
        <w:jc w:val="center"/>
        <w:rPr>
          <w:b/>
          <w:sz w:val="23"/>
          <w:szCs w:val="23"/>
        </w:rPr>
      </w:pPr>
      <w:r>
        <w:rPr>
          <w:b/>
          <w:sz w:val="23"/>
          <w:szCs w:val="23"/>
        </w:rPr>
        <w:br w:type="page"/>
        <w:t>TERMS OF REFERENCE</w:t>
      </w:r>
    </w:p>
    <w:p w14:paraId="11C11B44" w14:textId="77777777" w:rsidR="00000000" w:rsidRDefault="006359DB">
      <w:pPr>
        <w:jc w:val="center"/>
        <w:rPr>
          <w:b/>
          <w:sz w:val="23"/>
          <w:szCs w:val="23"/>
        </w:rPr>
      </w:pPr>
    </w:p>
    <w:p w14:paraId="383FB979" w14:textId="77777777" w:rsidR="00000000" w:rsidRDefault="006359DB">
      <w:pPr>
        <w:rPr>
          <w:b/>
          <w:sz w:val="23"/>
          <w:szCs w:val="23"/>
        </w:rPr>
      </w:pPr>
    </w:p>
    <w:p w14:paraId="7FBB3284" w14:textId="77777777" w:rsidR="00000000" w:rsidRDefault="006359DB">
      <w:pPr>
        <w:ind w:left="2880" w:hanging="2880"/>
        <w:rPr>
          <w:sz w:val="23"/>
          <w:szCs w:val="23"/>
        </w:rPr>
      </w:pPr>
      <w:r>
        <w:rPr>
          <w:sz w:val="23"/>
          <w:szCs w:val="23"/>
          <w:u w:val="single"/>
        </w:rPr>
        <w:t>Subcontract Title</w:t>
      </w:r>
      <w:r>
        <w:rPr>
          <w:sz w:val="23"/>
          <w:szCs w:val="23"/>
        </w:rPr>
        <w:t>:</w:t>
      </w:r>
      <w:r>
        <w:rPr>
          <w:sz w:val="23"/>
          <w:szCs w:val="23"/>
        </w:rPr>
        <w:tab/>
      </w:r>
      <w:r>
        <w:rPr>
          <w:b/>
          <w:sz w:val="23"/>
          <w:szCs w:val="23"/>
        </w:rPr>
        <w:t xml:space="preserve">Development of a Regulation on EE Service Providers’ Accreditation, a Direction on Energy Consumption Reporting </w:t>
      </w:r>
    </w:p>
    <w:p w14:paraId="4B8DF0CE" w14:textId="77777777" w:rsidR="00000000" w:rsidRDefault="006359DB">
      <w:pPr>
        <w:rPr>
          <w:sz w:val="23"/>
          <w:szCs w:val="23"/>
        </w:rPr>
      </w:pPr>
      <w:r>
        <w:rPr>
          <w:sz w:val="23"/>
          <w:szCs w:val="23"/>
          <w:u w:val="single"/>
        </w:rPr>
        <w:t>Duty Station</w:t>
      </w:r>
      <w:r>
        <w:rPr>
          <w:sz w:val="23"/>
          <w:szCs w:val="23"/>
        </w:rPr>
        <w:t>:</w:t>
      </w:r>
      <w:r>
        <w:rPr>
          <w:sz w:val="23"/>
          <w:szCs w:val="23"/>
        </w:rPr>
        <w:tab/>
      </w:r>
      <w:r>
        <w:rPr>
          <w:sz w:val="23"/>
          <w:szCs w:val="23"/>
        </w:rPr>
        <w:tab/>
      </w:r>
      <w:r>
        <w:rPr>
          <w:sz w:val="23"/>
          <w:szCs w:val="23"/>
        </w:rPr>
        <w:tab/>
        <w:t>Hanoi with national travel as required</w:t>
      </w:r>
    </w:p>
    <w:p w14:paraId="1F5BFC9C" w14:textId="77777777" w:rsidR="00000000" w:rsidRDefault="006359DB">
      <w:pPr>
        <w:ind w:left="2880" w:hanging="2880"/>
        <w:rPr>
          <w:sz w:val="23"/>
          <w:szCs w:val="23"/>
        </w:rPr>
      </w:pPr>
      <w:r>
        <w:rPr>
          <w:sz w:val="23"/>
          <w:szCs w:val="23"/>
          <w:u w:val="single"/>
        </w:rPr>
        <w:t>Duration</w:t>
      </w:r>
      <w:r>
        <w:rPr>
          <w:sz w:val="23"/>
          <w:szCs w:val="23"/>
        </w:rPr>
        <w:t>:</w:t>
      </w:r>
      <w:r>
        <w:rPr>
          <w:sz w:val="23"/>
          <w:szCs w:val="23"/>
        </w:rPr>
        <w:tab/>
        <w:t>24 months starting 1</w:t>
      </w:r>
      <w:r>
        <w:rPr>
          <w:sz w:val="23"/>
          <w:szCs w:val="23"/>
          <w:vertAlign w:val="superscript"/>
        </w:rPr>
        <w:t>st</w:t>
      </w:r>
      <w:r>
        <w:rPr>
          <w:sz w:val="23"/>
          <w:szCs w:val="23"/>
        </w:rPr>
        <w:t xml:space="preserve"> Quarter of Year 2 of PECSME Implementation. </w:t>
      </w:r>
    </w:p>
    <w:p w14:paraId="26F6A41F" w14:textId="77777777" w:rsidR="00000000" w:rsidRDefault="006359DB">
      <w:pPr>
        <w:rPr>
          <w:sz w:val="23"/>
          <w:szCs w:val="23"/>
        </w:rPr>
      </w:pPr>
      <w:r>
        <w:rPr>
          <w:sz w:val="23"/>
          <w:szCs w:val="23"/>
          <w:u w:val="single"/>
        </w:rPr>
        <w:t>Direct Supervisor</w:t>
      </w:r>
      <w:r>
        <w:rPr>
          <w:sz w:val="23"/>
          <w:szCs w:val="23"/>
        </w:rPr>
        <w:t>:</w:t>
      </w:r>
      <w:r>
        <w:rPr>
          <w:sz w:val="23"/>
          <w:szCs w:val="23"/>
        </w:rPr>
        <w:tab/>
      </w:r>
      <w:r>
        <w:rPr>
          <w:sz w:val="23"/>
          <w:szCs w:val="23"/>
        </w:rPr>
        <w:tab/>
      </w:r>
      <w:del w:id="589" w:author=" user" w:date="2004-08-04T17:00:00Z">
        <w:r>
          <w:rPr>
            <w:sz w:val="23"/>
            <w:szCs w:val="23"/>
          </w:rPr>
          <w:delText>Project Manager</w:delText>
        </w:r>
      </w:del>
      <w:ins w:id="590" w:author=" user" w:date="2004-08-04T17:00:00Z">
        <w:r>
          <w:rPr>
            <w:sz w:val="23"/>
            <w:szCs w:val="23"/>
          </w:rPr>
          <w:t xml:space="preserve">Task </w:t>
        </w:r>
      </w:ins>
      <w:r>
        <w:rPr>
          <w:sz w:val="23"/>
          <w:szCs w:val="23"/>
        </w:rPr>
        <w:t>Expert</w:t>
      </w:r>
      <w:ins w:id="591" w:author=" user" w:date="2004-08-04T17:00:00Z">
        <w:r>
          <w:rPr>
            <w:sz w:val="23"/>
            <w:szCs w:val="23"/>
          </w:rPr>
          <w:t xml:space="preserve"> on Policy and </w:t>
        </w:r>
      </w:ins>
      <w:r>
        <w:rPr>
          <w:sz w:val="23"/>
          <w:szCs w:val="23"/>
        </w:rPr>
        <w:t>Institutions</w:t>
      </w:r>
    </w:p>
    <w:p w14:paraId="5F02FC9F" w14:textId="77777777" w:rsidR="00000000" w:rsidRDefault="006359DB">
      <w:pPr>
        <w:jc w:val="center"/>
        <w:rPr>
          <w:b/>
          <w:sz w:val="23"/>
          <w:szCs w:val="23"/>
        </w:rPr>
      </w:pPr>
    </w:p>
    <w:p w14:paraId="10A244EB" w14:textId="77777777" w:rsidR="00000000" w:rsidRDefault="006359DB">
      <w:pPr>
        <w:jc w:val="both"/>
        <w:rPr>
          <w:sz w:val="23"/>
          <w:szCs w:val="23"/>
        </w:rPr>
      </w:pPr>
    </w:p>
    <w:p w14:paraId="3C3AA717" w14:textId="77777777" w:rsidR="00000000" w:rsidRDefault="006359DB">
      <w:pPr>
        <w:jc w:val="both"/>
        <w:rPr>
          <w:b/>
          <w:sz w:val="23"/>
          <w:szCs w:val="23"/>
        </w:rPr>
      </w:pPr>
      <w:r>
        <w:rPr>
          <w:b/>
          <w:sz w:val="23"/>
          <w:szCs w:val="23"/>
        </w:rPr>
        <w:t>Purpose of Sub-Contract</w:t>
      </w:r>
    </w:p>
    <w:p w14:paraId="3128EE47" w14:textId="77777777" w:rsidR="00000000" w:rsidRDefault="006359DB">
      <w:pPr>
        <w:jc w:val="both"/>
        <w:rPr>
          <w:b/>
          <w:sz w:val="23"/>
          <w:szCs w:val="23"/>
        </w:rPr>
      </w:pPr>
    </w:p>
    <w:p w14:paraId="0A49FA3B" w14:textId="77777777" w:rsidR="00000000" w:rsidRDefault="006359DB">
      <w:pPr>
        <w:jc w:val="both"/>
        <w:rPr>
          <w:sz w:val="23"/>
          <w:szCs w:val="23"/>
        </w:rPr>
      </w:pPr>
      <w:r>
        <w:rPr>
          <w:sz w:val="23"/>
          <w:szCs w:val="23"/>
        </w:rPr>
        <w:t xml:space="preserve">The purpose of this </w:t>
      </w:r>
      <w:r>
        <w:rPr>
          <w:b/>
          <w:sz w:val="23"/>
          <w:szCs w:val="23"/>
        </w:rPr>
        <w:t xml:space="preserve">Sub-contractor </w:t>
      </w:r>
      <w:r>
        <w:rPr>
          <w:sz w:val="23"/>
          <w:szCs w:val="23"/>
        </w:rPr>
        <w:t xml:space="preserve">is to assist MOI in the formulation of a </w:t>
      </w:r>
      <w:r>
        <w:rPr>
          <w:b/>
          <w:sz w:val="23"/>
          <w:szCs w:val="23"/>
        </w:rPr>
        <w:t>Regulation on EE Service Providers’ Accreditation and a Direction on Energy Consumption Reporting.</w:t>
      </w:r>
    </w:p>
    <w:p w14:paraId="53115424" w14:textId="77777777" w:rsidR="00000000" w:rsidRDefault="006359DB">
      <w:pPr>
        <w:spacing w:before="240" w:after="120"/>
        <w:jc w:val="both"/>
        <w:rPr>
          <w:b/>
          <w:sz w:val="23"/>
          <w:szCs w:val="23"/>
        </w:rPr>
      </w:pPr>
      <w:r>
        <w:rPr>
          <w:b/>
          <w:sz w:val="23"/>
          <w:szCs w:val="23"/>
        </w:rPr>
        <w:t>Scope of Work</w:t>
      </w:r>
    </w:p>
    <w:p w14:paraId="5AD5D772" w14:textId="77777777" w:rsidR="00000000" w:rsidRDefault="006359DB">
      <w:pPr>
        <w:ind w:left="360"/>
        <w:jc w:val="both"/>
        <w:rPr>
          <w:b/>
          <w:sz w:val="23"/>
          <w:szCs w:val="23"/>
        </w:rPr>
      </w:pPr>
    </w:p>
    <w:p w14:paraId="58B71F9B" w14:textId="77777777" w:rsidR="00000000" w:rsidRDefault="006359DB" w:rsidP="006359DB">
      <w:pPr>
        <w:numPr>
          <w:ilvl w:val="0"/>
          <w:numId w:val="136"/>
        </w:numPr>
        <w:jc w:val="both"/>
        <w:rPr>
          <w:sz w:val="23"/>
          <w:szCs w:val="23"/>
        </w:rPr>
      </w:pPr>
      <w:r>
        <w:rPr>
          <w:sz w:val="23"/>
          <w:szCs w:val="23"/>
        </w:rPr>
        <w:t>Review and assess the impact of regulation on EE Service Providers’ Accreditation in other countries;</w:t>
      </w:r>
    </w:p>
    <w:p w14:paraId="04446C6E" w14:textId="77777777" w:rsidR="00000000" w:rsidRDefault="006359DB" w:rsidP="006359DB">
      <w:pPr>
        <w:numPr>
          <w:ilvl w:val="0"/>
          <w:numId w:val="136"/>
        </w:numPr>
        <w:jc w:val="both"/>
        <w:rPr>
          <w:sz w:val="23"/>
          <w:szCs w:val="23"/>
        </w:rPr>
      </w:pPr>
      <w:r>
        <w:rPr>
          <w:sz w:val="23"/>
          <w:szCs w:val="23"/>
        </w:rPr>
        <w:t>Review lessons learned from the systems of energy consumption reporting in other countries;</w:t>
      </w:r>
    </w:p>
    <w:p w14:paraId="500079BF" w14:textId="77777777" w:rsidR="00000000" w:rsidRDefault="006359DB" w:rsidP="006359DB">
      <w:pPr>
        <w:numPr>
          <w:ilvl w:val="0"/>
          <w:numId w:val="136"/>
          <w:numberingChange w:id="592" w:author=" user" w:date="2004-08-04T14:07:00Z" w:original=""/>
        </w:numPr>
        <w:jc w:val="both"/>
        <w:rPr>
          <w:sz w:val="23"/>
          <w:szCs w:val="23"/>
        </w:rPr>
      </w:pPr>
      <w:r>
        <w:rPr>
          <w:sz w:val="23"/>
          <w:szCs w:val="23"/>
        </w:rPr>
        <w:t>In close cooperation with MOI formulate a regulation on EE service providers’ accreditation;</w:t>
      </w:r>
    </w:p>
    <w:p w14:paraId="3D4B80A9" w14:textId="77777777" w:rsidR="00000000" w:rsidRDefault="006359DB" w:rsidP="006359DB">
      <w:pPr>
        <w:numPr>
          <w:ilvl w:val="0"/>
          <w:numId w:val="136"/>
        </w:numPr>
        <w:jc w:val="both"/>
        <w:rPr>
          <w:sz w:val="23"/>
          <w:szCs w:val="23"/>
        </w:rPr>
      </w:pPr>
      <w:r>
        <w:rPr>
          <w:sz w:val="23"/>
          <w:szCs w:val="23"/>
        </w:rPr>
        <w:t>In close cooperation with MOI formulate a direction on energy consumpt</w:t>
      </w:r>
      <w:r>
        <w:rPr>
          <w:sz w:val="23"/>
          <w:szCs w:val="23"/>
        </w:rPr>
        <w:t>ion reporting;</w:t>
      </w:r>
    </w:p>
    <w:p w14:paraId="149398EE" w14:textId="77777777" w:rsidR="00000000" w:rsidRDefault="006359DB" w:rsidP="006359DB">
      <w:pPr>
        <w:numPr>
          <w:ilvl w:val="0"/>
          <w:numId w:val="136"/>
        </w:numPr>
        <w:jc w:val="both"/>
        <w:rPr>
          <w:sz w:val="23"/>
          <w:szCs w:val="23"/>
        </w:rPr>
      </w:pPr>
      <w:r>
        <w:rPr>
          <w:sz w:val="23"/>
          <w:szCs w:val="23"/>
        </w:rPr>
        <w:t xml:space="preserve">Organize </w:t>
      </w:r>
      <w:del w:id="593" w:author="Pool" w:date="2004-10-11T23:22:00Z">
        <w:r>
          <w:rPr>
            <w:sz w:val="23"/>
            <w:szCs w:val="23"/>
          </w:rPr>
          <w:delText xml:space="preserve"> </w:delText>
        </w:r>
      </w:del>
      <w:r>
        <w:rPr>
          <w:sz w:val="23"/>
          <w:szCs w:val="23"/>
        </w:rPr>
        <w:t>workshops with relevant state agencies; and</w:t>
      </w:r>
    </w:p>
    <w:p w14:paraId="7D5EAB83" w14:textId="77777777" w:rsidR="00000000" w:rsidRDefault="006359DB" w:rsidP="006359DB">
      <w:pPr>
        <w:numPr>
          <w:ilvl w:val="0"/>
          <w:numId w:val="136"/>
        </w:numPr>
        <w:jc w:val="both"/>
        <w:rPr>
          <w:sz w:val="23"/>
          <w:szCs w:val="23"/>
        </w:rPr>
      </w:pPr>
      <w:r>
        <w:rPr>
          <w:sz w:val="23"/>
          <w:szCs w:val="23"/>
        </w:rPr>
        <w:t>Work with MOI in facilitating the approvals of the regulation and direction through consultations with stakeholders.</w:t>
      </w:r>
    </w:p>
    <w:p w14:paraId="33E6C49D" w14:textId="77777777" w:rsidR="00000000" w:rsidRDefault="006359DB">
      <w:pPr>
        <w:jc w:val="both"/>
        <w:rPr>
          <w:sz w:val="23"/>
          <w:szCs w:val="23"/>
        </w:rPr>
      </w:pPr>
    </w:p>
    <w:p w14:paraId="371196F9" w14:textId="77777777" w:rsidR="00000000" w:rsidRDefault="006359DB">
      <w:pPr>
        <w:jc w:val="both"/>
        <w:rPr>
          <w:b/>
          <w:sz w:val="23"/>
          <w:szCs w:val="23"/>
        </w:rPr>
      </w:pPr>
      <w:r>
        <w:rPr>
          <w:b/>
          <w:sz w:val="23"/>
          <w:szCs w:val="23"/>
        </w:rPr>
        <w:t>Deliverables</w:t>
      </w:r>
    </w:p>
    <w:p w14:paraId="38D9A36D" w14:textId="77777777" w:rsidR="00000000" w:rsidRDefault="006359DB">
      <w:pPr>
        <w:jc w:val="both"/>
        <w:rPr>
          <w:sz w:val="23"/>
          <w:szCs w:val="23"/>
        </w:rPr>
      </w:pPr>
    </w:p>
    <w:p w14:paraId="105F65B1" w14:textId="77777777" w:rsidR="00000000" w:rsidRDefault="006359DB" w:rsidP="006359DB">
      <w:pPr>
        <w:numPr>
          <w:ilvl w:val="0"/>
          <w:numId w:val="137"/>
          <w:numberingChange w:id="594" w:author=" user" w:date="2004-08-04T14:07:00Z" w:original=""/>
        </w:numPr>
        <w:jc w:val="both"/>
        <w:rPr>
          <w:sz w:val="23"/>
          <w:szCs w:val="23"/>
        </w:rPr>
      </w:pPr>
      <w:r>
        <w:rPr>
          <w:sz w:val="23"/>
          <w:szCs w:val="23"/>
        </w:rPr>
        <w:t>Submit the following progress reports to the PMO:</w:t>
      </w:r>
    </w:p>
    <w:p w14:paraId="36CCE9A7" w14:textId="77777777" w:rsidR="00000000" w:rsidRDefault="006359DB">
      <w:pPr>
        <w:jc w:val="both"/>
        <w:rPr>
          <w:sz w:val="23"/>
          <w:szCs w:val="23"/>
        </w:rPr>
      </w:pPr>
    </w:p>
    <w:p w14:paraId="6E2C87E7" w14:textId="77777777" w:rsidR="00000000" w:rsidRDefault="006359DB" w:rsidP="006359DB">
      <w:pPr>
        <w:numPr>
          <w:ilvl w:val="1"/>
          <w:numId w:val="62"/>
          <w:numberingChange w:id="595" w:author=" user" w:date="2004-08-04T14:07:00Z" w:original="o"/>
        </w:numPr>
        <w:tabs>
          <w:tab w:val="num" w:pos="2880"/>
        </w:tabs>
        <w:ind w:left="1080"/>
        <w:jc w:val="both"/>
        <w:rPr>
          <w:sz w:val="23"/>
          <w:szCs w:val="23"/>
        </w:rPr>
      </w:pPr>
      <w:r>
        <w:rPr>
          <w:sz w:val="23"/>
          <w:szCs w:val="23"/>
        </w:rPr>
        <w:t>Ince</w:t>
      </w:r>
      <w:r>
        <w:rPr>
          <w:sz w:val="23"/>
          <w:szCs w:val="23"/>
        </w:rPr>
        <w:t>ption Report – one (1) month after issuance of Notice to Proceed and disbursement of mobilization fee.</w:t>
      </w:r>
    </w:p>
    <w:p w14:paraId="3D6699C3" w14:textId="77777777" w:rsidR="00000000" w:rsidRDefault="006359DB" w:rsidP="006359DB">
      <w:pPr>
        <w:numPr>
          <w:ilvl w:val="1"/>
          <w:numId w:val="62"/>
          <w:numberingChange w:id="596" w:author=" user" w:date="2004-08-04T14:07:00Z" w:original="o"/>
        </w:numPr>
        <w:tabs>
          <w:tab w:val="num" w:pos="2880"/>
        </w:tabs>
        <w:ind w:left="1080"/>
        <w:jc w:val="both"/>
        <w:rPr>
          <w:sz w:val="23"/>
          <w:szCs w:val="23"/>
        </w:rPr>
      </w:pPr>
      <w:r>
        <w:rPr>
          <w:sz w:val="23"/>
          <w:szCs w:val="23"/>
        </w:rPr>
        <w:t>Progress report on the 3</w:t>
      </w:r>
      <w:r>
        <w:rPr>
          <w:sz w:val="23"/>
          <w:szCs w:val="23"/>
          <w:vertAlign w:val="superscript"/>
        </w:rPr>
        <w:t>rd</w:t>
      </w:r>
      <w:r>
        <w:rPr>
          <w:sz w:val="23"/>
          <w:szCs w:val="23"/>
        </w:rPr>
        <w:t xml:space="preserve"> month and 5</w:t>
      </w:r>
      <w:r>
        <w:rPr>
          <w:sz w:val="23"/>
          <w:szCs w:val="23"/>
          <w:vertAlign w:val="superscript"/>
        </w:rPr>
        <w:t>th</w:t>
      </w:r>
      <w:r>
        <w:rPr>
          <w:sz w:val="23"/>
          <w:szCs w:val="23"/>
        </w:rPr>
        <w:t xml:space="preserve"> month from issuance of Notice to Proceed.</w:t>
      </w:r>
    </w:p>
    <w:p w14:paraId="24259699" w14:textId="77777777" w:rsidR="00000000" w:rsidRDefault="006359DB">
      <w:pPr>
        <w:jc w:val="both"/>
        <w:rPr>
          <w:sz w:val="23"/>
          <w:szCs w:val="23"/>
        </w:rPr>
      </w:pPr>
    </w:p>
    <w:p w14:paraId="510F2D5E" w14:textId="77777777" w:rsidR="00000000" w:rsidRDefault="006359DB" w:rsidP="006359DB">
      <w:pPr>
        <w:numPr>
          <w:ilvl w:val="0"/>
          <w:numId w:val="137"/>
          <w:numberingChange w:id="597" w:author=" user" w:date="2004-08-04T17:02:00Z" w:original=""/>
        </w:numPr>
        <w:jc w:val="both"/>
        <w:rPr>
          <w:sz w:val="23"/>
          <w:szCs w:val="23"/>
        </w:rPr>
      </w:pPr>
      <w:r>
        <w:rPr>
          <w:sz w:val="23"/>
          <w:szCs w:val="23"/>
        </w:rPr>
        <w:t>Draft final reports, including the Regulation and Direction. All comm</w:t>
      </w:r>
      <w:r>
        <w:rPr>
          <w:sz w:val="23"/>
          <w:szCs w:val="23"/>
        </w:rPr>
        <w:t>unications and reporting must be in the Vietnamese and English languages.</w:t>
      </w:r>
    </w:p>
    <w:p w14:paraId="4E4C5B6B" w14:textId="77777777" w:rsidR="00000000" w:rsidRDefault="006359DB">
      <w:pPr>
        <w:jc w:val="both"/>
        <w:rPr>
          <w:b/>
          <w:sz w:val="23"/>
          <w:szCs w:val="23"/>
        </w:rPr>
      </w:pPr>
    </w:p>
    <w:p w14:paraId="625C03C4" w14:textId="77777777" w:rsidR="00000000" w:rsidRDefault="006359DB">
      <w:pPr>
        <w:jc w:val="both"/>
        <w:rPr>
          <w:b/>
          <w:sz w:val="23"/>
          <w:szCs w:val="23"/>
        </w:rPr>
      </w:pPr>
      <w:r>
        <w:rPr>
          <w:b/>
          <w:sz w:val="23"/>
          <w:szCs w:val="23"/>
        </w:rPr>
        <w:t>Qualification and Experience</w:t>
      </w:r>
    </w:p>
    <w:p w14:paraId="7F09659E" w14:textId="77777777" w:rsidR="00000000" w:rsidRDefault="006359DB">
      <w:pPr>
        <w:jc w:val="both"/>
        <w:rPr>
          <w:sz w:val="23"/>
          <w:szCs w:val="23"/>
        </w:rPr>
      </w:pPr>
    </w:p>
    <w:p w14:paraId="268C626D" w14:textId="77777777" w:rsidR="00000000" w:rsidRDefault="006359DB">
      <w:pPr>
        <w:jc w:val="both"/>
        <w:rPr>
          <w:sz w:val="23"/>
          <w:szCs w:val="23"/>
        </w:rPr>
      </w:pPr>
      <w:r>
        <w:rPr>
          <w:sz w:val="23"/>
          <w:szCs w:val="23"/>
        </w:rPr>
        <w:t>The sub-contractor must be knowledgeable and familiar with the EC&amp;EE in industry sector and have previous experience(s) in developing policies/guidelin</w:t>
      </w:r>
      <w:r>
        <w:rPr>
          <w:sz w:val="23"/>
          <w:szCs w:val="23"/>
        </w:rPr>
        <w:t>es, institutional frameworks and energy efficiency standards. The team must also be composed of individuals with at least a Bachelors Degree in Engineering, Law, Public Administration, Business Management, or any other relevant field.</w:t>
      </w:r>
    </w:p>
    <w:p w14:paraId="72A8A52B" w14:textId="77777777" w:rsidR="00000000" w:rsidRDefault="006359DB">
      <w:pPr>
        <w:jc w:val="both"/>
        <w:rPr>
          <w:sz w:val="23"/>
        </w:rPr>
      </w:pPr>
    </w:p>
    <w:p w14:paraId="4AD55DF4" w14:textId="77777777" w:rsidR="00000000" w:rsidRDefault="006359DB">
      <w:pPr>
        <w:jc w:val="center"/>
        <w:rPr>
          <w:b/>
          <w:sz w:val="23"/>
        </w:rPr>
      </w:pPr>
      <w:r>
        <w:rPr>
          <w:sz w:val="23"/>
        </w:rPr>
        <w:br w:type="page"/>
      </w:r>
      <w:r>
        <w:rPr>
          <w:b/>
          <w:sz w:val="23"/>
        </w:rPr>
        <w:t>TERMS OF REFERENCE</w:t>
      </w:r>
    </w:p>
    <w:p w14:paraId="768232E1" w14:textId="77777777" w:rsidR="00000000" w:rsidRDefault="006359DB">
      <w:pPr>
        <w:jc w:val="center"/>
        <w:rPr>
          <w:b/>
          <w:sz w:val="23"/>
        </w:rPr>
      </w:pPr>
    </w:p>
    <w:p w14:paraId="7BE6C863" w14:textId="77777777" w:rsidR="00000000" w:rsidRDefault="006359DB">
      <w:pPr>
        <w:rPr>
          <w:b/>
          <w:sz w:val="23"/>
        </w:rPr>
      </w:pPr>
    </w:p>
    <w:p w14:paraId="5FA27879" w14:textId="77777777" w:rsidR="00000000" w:rsidRDefault="006359DB">
      <w:pPr>
        <w:rPr>
          <w:b/>
          <w:sz w:val="23"/>
        </w:rPr>
      </w:pPr>
      <w:r>
        <w:rPr>
          <w:sz w:val="23"/>
          <w:u w:val="single"/>
        </w:rPr>
        <w:t>Subcontract Title</w:t>
      </w:r>
      <w:r>
        <w:rPr>
          <w:sz w:val="23"/>
        </w:rPr>
        <w:t>:</w:t>
      </w:r>
      <w:r>
        <w:rPr>
          <w:sz w:val="23"/>
        </w:rPr>
        <w:tab/>
      </w:r>
      <w:r>
        <w:rPr>
          <w:sz w:val="23"/>
        </w:rPr>
        <w:tab/>
      </w:r>
      <w:r>
        <w:rPr>
          <w:b/>
          <w:sz w:val="23"/>
        </w:rPr>
        <w:t>Development of Environmental Standards</w:t>
      </w:r>
    </w:p>
    <w:p w14:paraId="76F49332" w14:textId="77777777" w:rsidR="00000000" w:rsidRDefault="006359DB">
      <w:pPr>
        <w:rPr>
          <w:sz w:val="23"/>
        </w:rPr>
      </w:pPr>
      <w:r>
        <w:rPr>
          <w:sz w:val="23"/>
          <w:u w:val="single"/>
        </w:rPr>
        <w:t>Duty Station</w:t>
      </w:r>
      <w:r>
        <w:rPr>
          <w:sz w:val="23"/>
        </w:rPr>
        <w:t>:</w:t>
      </w:r>
      <w:r>
        <w:rPr>
          <w:sz w:val="23"/>
        </w:rPr>
        <w:tab/>
      </w:r>
      <w:r>
        <w:rPr>
          <w:sz w:val="23"/>
        </w:rPr>
        <w:tab/>
      </w:r>
      <w:r>
        <w:rPr>
          <w:sz w:val="23"/>
        </w:rPr>
        <w:tab/>
        <w:t>Hanoi with national travel as required</w:t>
      </w:r>
    </w:p>
    <w:p w14:paraId="1FBFCBD1" w14:textId="77777777" w:rsidR="00000000" w:rsidRDefault="006359DB">
      <w:pPr>
        <w:ind w:left="2880" w:hanging="2880"/>
        <w:jc w:val="both"/>
        <w:rPr>
          <w:sz w:val="23"/>
        </w:rPr>
      </w:pPr>
      <w:r>
        <w:rPr>
          <w:sz w:val="23"/>
          <w:u w:val="single"/>
        </w:rPr>
        <w:t>Duration</w:t>
      </w:r>
      <w:r>
        <w:rPr>
          <w:sz w:val="23"/>
        </w:rPr>
        <w:t>:</w:t>
      </w:r>
      <w:r>
        <w:rPr>
          <w:sz w:val="23"/>
        </w:rPr>
        <w:tab/>
        <w:t>12 months starting 1</w:t>
      </w:r>
      <w:r>
        <w:rPr>
          <w:sz w:val="23"/>
          <w:vertAlign w:val="superscript"/>
        </w:rPr>
        <w:t>st</w:t>
      </w:r>
      <w:r>
        <w:rPr>
          <w:sz w:val="23"/>
        </w:rPr>
        <w:t xml:space="preserve"> Quarter of Year 4 of PECSME implementation. </w:t>
      </w:r>
    </w:p>
    <w:p w14:paraId="1BFAE513" w14:textId="77777777" w:rsidR="00000000" w:rsidRDefault="006359DB">
      <w:pPr>
        <w:rPr>
          <w:sz w:val="23"/>
        </w:rPr>
      </w:pPr>
      <w:r>
        <w:rPr>
          <w:sz w:val="23"/>
          <w:u w:val="single"/>
        </w:rPr>
        <w:t>Direct Supervisor</w:t>
      </w:r>
      <w:r>
        <w:rPr>
          <w:sz w:val="23"/>
        </w:rPr>
        <w:t>:</w:t>
      </w:r>
      <w:r>
        <w:rPr>
          <w:sz w:val="23"/>
        </w:rPr>
        <w:tab/>
      </w:r>
      <w:r>
        <w:rPr>
          <w:sz w:val="23"/>
        </w:rPr>
        <w:tab/>
        <w:t>Task Specialist on Policy and Institution</w:t>
      </w:r>
    </w:p>
    <w:p w14:paraId="0332BCB5" w14:textId="77777777" w:rsidR="00000000" w:rsidRDefault="006359DB">
      <w:pPr>
        <w:jc w:val="center"/>
        <w:rPr>
          <w:b/>
          <w:sz w:val="23"/>
        </w:rPr>
      </w:pPr>
    </w:p>
    <w:p w14:paraId="4C7E2513" w14:textId="77777777" w:rsidR="00000000" w:rsidRDefault="006359DB">
      <w:pPr>
        <w:jc w:val="both"/>
        <w:rPr>
          <w:b/>
          <w:sz w:val="23"/>
        </w:rPr>
      </w:pPr>
    </w:p>
    <w:p w14:paraId="1E612206" w14:textId="77777777" w:rsidR="00000000" w:rsidRDefault="006359DB">
      <w:pPr>
        <w:jc w:val="both"/>
        <w:rPr>
          <w:sz w:val="23"/>
        </w:rPr>
      </w:pPr>
    </w:p>
    <w:p w14:paraId="0F62FBAD" w14:textId="77777777" w:rsidR="00000000" w:rsidRDefault="006359DB">
      <w:pPr>
        <w:jc w:val="both"/>
        <w:rPr>
          <w:b/>
          <w:sz w:val="23"/>
        </w:rPr>
      </w:pPr>
      <w:r>
        <w:rPr>
          <w:b/>
          <w:sz w:val="23"/>
        </w:rPr>
        <w:t>Purpose of Sub-Contract</w:t>
      </w:r>
    </w:p>
    <w:p w14:paraId="635DD7DD" w14:textId="77777777" w:rsidR="00000000" w:rsidRDefault="006359DB">
      <w:pPr>
        <w:jc w:val="both"/>
        <w:rPr>
          <w:b/>
          <w:sz w:val="23"/>
        </w:rPr>
      </w:pPr>
    </w:p>
    <w:p w14:paraId="222F2615" w14:textId="77777777" w:rsidR="00000000" w:rsidRDefault="006359DB">
      <w:pPr>
        <w:jc w:val="both"/>
        <w:rPr>
          <w:sz w:val="23"/>
        </w:rPr>
      </w:pPr>
      <w:r>
        <w:rPr>
          <w:sz w:val="23"/>
        </w:rPr>
        <w:t xml:space="preserve">The purpose of the </w:t>
      </w:r>
      <w:r>
        <w:rPr>
          <w:b/>
          <w:sz w:val="23"/>
        </w:rPr>
        <w:t xml:space="preserve">Subcontract on Development of Environmental Standards </w:t>
      </w:r>
      <w:r>
        <w:rPr>
          <w:sz w:val="23"/>
        </w:rPr>
        <w:t>is to review and make recommendation on modification of existing environmental standards relate to GHG emissions. The subcontractor shall coordinate all it</w:t>
      </w:r>
      <w:r>
        <w:rPr>
          <w:sz w:val="23"/>
        </w:rPr>
        <w:t>s activities with the Directorate of Standard and Measurement Quality (STAMEQ) and the National Environment Agency (NEA).</w:t>
      </w:r>
    </w:p>
    <w:p w14:paraId="05D4C395" w14:textId="77777777" w:rsidR="00000000" w:rsidRDefault="006359DB">
      <w:pPr>
        <w:ind w:left="360"/>
        <w:jc w:val="both"/>
        <w:rPr>
          <w:b/>
          <w:sz w:val="23"/>
        </w:rPr>
      </w:pPr>
    </w:p>
    <w:p w14:paraId="4E5FD756" w14:textId="77777777" w:rsidR="00000000" w:rsidRDefault="006359DB">
      <w:pPr>
        <w:jc w:val="both"/>
        <w:rPr>
          <w:b/>
          <w:sz w:val="23"/>
        </w:rPr>
      </w:pPr>
      <w:r>
        <w:rPr>
          <w:b/>
          <w:sz w:val="23"/>
        </w:rPr>
        <w:t>Scope of Work</w:t>
      </w:r>
    </w:p>
    <w:p w14:paraId="4DD4DE86" w14:textId="77777777" w:rsidR="00000000" w:rsidRDefault="006359DB">
      <w:pPr>
        <w:ind w:left="360"/>
        <w:jc w:val="both"/>
        <w:rPr>
          <w:b/>
          <w:sz w:val="23"/>
        </w:rPr>
      </w:pPr>
    </w:p>
    <w:p w14:paraId="7A69A42D" w14:textId="77777777" w:rsidR="00000000" w:rsidRDefault="006359DB" w:rsidP="006359DB">
      <w:pPr>
        <w:numPr>
          <w:ilvl w:val="0"/>
          <w:numId w:val="63"/>
        </w:numPr>
        <w:jc w:val="both"/>
        <w:rPr>
          <w:sz w:val="23"/>
        </w:rPr>
      </w:pPr>
      <w:r>
        <w:rPr>
          <w:sz w:val="23"/>
        </w:rPr>
        <w:t>Review and assess the effectiveness of existing environmental standards to promote energy efficiency in industry secto</w:t>
      </w:r>
      <w:r>
        <w:rPr>
          <w:sz w:val="23"/>
        </w:rPr>
        <w:t>r and identify gaps and provide recommendations to update air environmental standards considering the presently available and applicable industrial technology and products;</w:t>
      </w:r>
    </w:p>
    <w:p w14:paraId="41CC48F6" w14:textId="77777777" w:rsidR="00000000" w:rsidRDefault="006359DB" w:rsidP="006359DB">
      <w:pPr>
        <w:numPr>
          <w:ilvl w:val="0"/>
          <w:numId w:val="63"/>
        </w:numPr>
        <w:jc w:val="both"/>
        <w:rPr>
          <w:sz w:val="23"/>
        </w:rPr>
      </w:pPr>
      <w:r>
        <w:rPr>
          <w:sz w:val="23"/>
        </w:rPr>
        <w:t xml:space="preserve"> Organize a workshop with relevant state agencies and environmental experts;</w:t>
      </w:r>
    </w:p>
    <w:p w14:paraId="5517CD86" w14:textId="77777777" w:rsidR="00000000" w:rsidRDefault="006359DB" w:rsidP="006359DB">
      <w:pPr>
        <w:numPr>
          <w:ilvl w:val="0"/>
          <w:numId w:val="63"/>
        </w:numPr>
        <w:jc w:val="both"/>
        <w:rPr>
          <w:sz w:val="23"/>
        </w:rPr>
      </w:pPr>
      <w:r>
        <w:rPr>
          <w:sz w:val="23"/>
        </w:rPr>
        <w:t>Update</w:t>
      </w:r>
      <w:r>
        <w:rPr>
          <w:sz w:val="23"/>
        </w:rPr>
        <w:t xml:space="preserve"> existing air pollution standards from the industry and formulate new ones if needed in coordination with STAMEQ and NEA;</w:t>
      </w:r>
    </w:p>
    <w:p w14:paraId="0D346473" w14:textId="77777777" w:rsidR="00000000" w:rsidRDefault="006359DB" w:rsidP="006359DB">
      <w:pPr>
        <w:numPr>
          <w:ilvl w:val="0"/>
          <w:numId w:val="63"/>
        </w:numPr>
        <w:jc w:val="both"/>
        <w:rPr>
          <w:sz w:val="23"/>
        </w:rPr>
      </w:pPr>
      <w:r>
        <w:rPr>
          <w:sz w:val="23"/>
        </w:rPr>
        <w:t>Assist STAMEQ in facilitating the approval of the revised environmental standards related to GHG emission.</w:t>
      </w:r>
    </w:p>
    <w:p w14:paraId="2DFE504B" w14:textId="77777777" w:rsidR="00000000" w:rsidRDefault="006359DB">
      <w:pPr>
        <w:tabs>
          <w:tab w:val="left" w:pos="-1980"/>
          <w:tab w:val="left" w:pos="-1890"/>
          <w:tab w:val="left" w:pos="-1800"/>
          <w:tab w:val="left" w:pos="-1620"/>
        </w:tabs>
        <w:jc w:val="both"/>
        <w:rPr>
          <w:sz w:val="23"/>
        </w:rPr>
      </w:pPr>
    </w:p>
    <w:p w14:paraId="105B0FC9" w14:textId="77777777" w:rsidR="00000000" w:rsidRDefault="006359DB">
      <w:pPr>
        <w:tabs>
          <w:tab w:val="left" w:pos="-1980"/>
          <w:tab w:val="left" w:pos="-1890"/>
          <w:tab w:val="left" w:pos="-1800"/>
          <w:tab w:val="left" w:pos="-1620"/>
        </w:tabs>
        <w:jc w:val="both"/>
        <w:rPr>
          <w:b/>
          <w:sz w:val="23"/>
        </w:rPr>
      </w:pPr>
      <w:r>
        <w:rPr>
          <w:b/>
          <w:sz w:val="23"/>
        </w:rPr>
        <w:t>Deliverables</w:t>
      </w:r>
    </w:p>
    <w:p w14:paraId="107950E3" w14:textId="77777777" w:rsidR="00000000" w:rsidRDefault="006359DB">
      <w:pPr>
        <w:tabs>
          <w:tab w:val="left" w:pos="-1980"/>
          <w:tab w:val="left" w:pos="-1890"/>
          <w:tab w:val="left" w:pos="-1800"/>
          <w:tab w:val="left" w:pos="-1620"/>
        </w:tabs>
        <w:jc w:val="both"/>
        <w:rPr>
          <w:b/>
          <w:sz w:val="23"/>
        </w:rPr>
      </w:pPr>
    </w:p>
    <w:p w14:paraId="1920D727" w14:textId="77777777" w:rsidR="00000000" w:rsidRDefault="006359DB" w:rsidP="006359DB">
      <w:pPr>
        <w:numPr>
          <w:ilvl w:val="0"/>
          <w:numId w:val="64"/>
        </w:numPr>
        <w:jc w:val="both"/>
        <w:rPr>
          <w:sz w:val="23"/>
        </w:rPr>
      </w:pPr>
      <w:r>
        <w:rPr>
          <w:sz w:val="23"/>
        </w:rPr>
        <w:t>Submit the f</w:t>
      </w:r>
      <w:r>
        <w:rPr>
          <w:sz w:val="23"/>
        </w:rPr>
        <w:t>ollowing progress reports to the PMO:</w:t>
      </w:r>
    </w:p>
    <w:p w14:paraId="1BEABFF9" w14:textId="77777777" w:rsidR="00000000" w:rsidRDefault="006359DB" w:rsidP="006359DB">
      <w:pPr>
        <w:numPr>
          <w:ilvl w:val="0"/>
          <w:numId w:val="65"/>
        </w:numPr>
        <w:jc w:val="both"/>
        <w:rPr>
          <w:sz w:val="23"/>
        </w:rPr>
      </w:pPr>
      <w:r>
        <w:rPr>
          <w:sz w:val="23"/>
        </w:rPr>
        <w:t>Inception Report – one (1) month after issuance of Notice to Proceed and disbursement of mobilization fee.</w:t>
      </w:r>
    </w:p>
    <w:p w14:paraId="17D36DE7" w14:textId="77777777" w:rsidR="00000000" w:rsidRDefault="006359DB" w:rsidP="006359DB">
      <w:pPr>
        <w:numPr>
          <w:ilvl w:val="0"/>
          <w:numId w:val="65"/>
        </w:numPr>
        <w:jc w:val="both"/>
        <w:rPr>
          <w:sz w:val="23"/>
        </w:rPr>
      </w:pPr>
      <w:r>
        <w:rPr>
          <w:sz w:val="23"/>
        </w:rPr>
        <w:t>Progress report on the 3</w:t>
      </w:r>
      <w:r>
        <w:rPr>
          <w:sz w:val="23"/>
          <w:vertAlign w:val="superscript"/>
        </w:rPr>
        <w:t>rd</w:t>
      </w:r>
      <w:r>
        <w:rPr>
          <w:sz w:val="23"/>
        </w:rPr>
        <w:t xml:space="preserve"> month and 5</w:t>
      </w:r>
      <w:r>
        <w:rPr>
          <w:sz w:val="23"/>
          <w:vertAlign w:val="superscript"/>
        </w:rPr>
        <w:t>th</w:t>
      </w:r>
      <w:r>
        <w:rPr>
          <w:sz w:val="23"/>
        </w:rPr>
        <w:t xml:space="preserve"> month from issuance of Notice to Proceed.</w:t>
      </w:r>
    </w:p>
    <w:p w14:paraId="252C0479" w14:textId="77777777" w:rsidR="00000000" w:rsidRDefault="006359DB" w:rsidP="006359DB">
      <w:pPr>
        <w:numPr>
          <w:ilvl w:val="0"/>
          <w:numId w:val="64"/>
        </w:numPr>
        <w:jc w:val="both"/>
        <w:rPr>
          <w:sz w:val="23"/>
        </w:rPr>
      </w:pPr>
      <w:r>
        <w:rPr>
          <w:sz w:val="23"/>
        </w:rPr>
        <w:t>Draft final reports, includi</w:t>
      </w:r>
      <w:r>
        <w:rPr>
          <w:sz w:val="23"/>
        </w:rPr>
        <w:t>ng revised standards. All communications and reporting must be in the Vietnamese and English languages.</w:t>
      </w:r>
    </w:p>
    <w:p w14:paraId="24B4495C" w14:textId="77777777" w:rsidR="00000000" w:rsidRDefault="006359DB">
      <w:pPr>
        <w:jc w:val="both"/>
        <w:rPr>
          <w:b/>
          <w:sz w:val="23"/>
        </w:rPr>
      </w:pPr>
    </w:p>
    <w:p w14:paraId="336F1920" w14:textId="77777777" w:rsidR="00000000" w:rsidRDefault="006359DB">
      <w:pPr>
        <w:jc w:val="both"/>
        <w:rPr>
          <w:b/>
          <w:sz w:val="23"/>
        </w:rPr>
      </w:pPr>
      <w:r>
        <w:rPr>
          <w:b/>
          <w:sz w:val="23"/>
        </w:rPr>
        <w:t>Qualification and Experience</w:t>
      </w:r>
    </w:p>
    <w:p w14:paraId="4823BE23" w14:textId="77777777" w:rsidR="00000000" w:rsidRDefault="006359DB">
      <w:pPr>
        <w:ind w:left="360"/>
        <w:jc w:val="both"/>
        <w:rPr>
          <w:b/>
          <w:sz w:val="23"/>
        </w:rPr>
      </w:pPr>
    </w:p>
    <w:p w14:paraId="1E421291" w14:textId="77777777" w:rsidR="00000000" w:rsidRDefault="006359DB">
      <w:pPr>
        <w:jc w:val="both"/>
        <w:rPr>
          <w:sz w:val="23"/>
          <w:highlight w:val="yellow"/>
        </w:rPr>
      </w:pPr>
      <w:r>
        <w:rPr>
          <w:sz w:val="23"/>
        </w:rPr>
        <w:t>The sub-contractor must have a proven track record of experience (at least 5 years) in design environment standards relat</w:t>
      </w:r>
      <w:r>
        <w:rPr>
          <w:sz w:val="23"/>
        </w:rPr>
        <w:t>ed to air pollution from industry.</w:t>
      </w:r>
    </w:p>
    <w:p w14:paraId="67CF13F3" w14:textId="77777777" w:rsidR="00000000" w:rsidRDefault="006359DB">
      <w:pPr>
        <w:jc w:val="center"/>
        <w:rPr>
          <w:b/>
          <w:sz w:val="23"/>
        </w:rPr>
      </w:pPr>
      <w:r>
        <w:rPr>
          <w:b/>
          <w:sz w:val="23"/>
        </w:rPr>
        <w:br w:type="page"/>
        <w:t>TERMS OF REFERENCE</w:t>
      </w:r>
    </w:p>
    <w:p w14:paraId="0E3D31DD" w14:textId="77777777" w:rsidR="00000000" w:rsidRDefault="006359DB">
      <w:pPr>
        <w:jc w:val="center"/>
        <w:rPr>
          <w:b/>
          <w:sz w:val="23"/>
        </w:rPr>
      </w:pPr>
    </w:p>
    <w:p w14:paraId="5CAEA3EE" w14:textId="77777777" w:rsidR="00000000" w:rsidRDefault="006359DB">
      <w:pPr>
        <w:jc w:val="both"/>
        <w:rPr>
          <w:sz w:val="23"/>
        </w:rPr>
      </w:pPr>
      <w:r>
        <w:rPr>
          <w:sz w:val="23"/>
          <w:u w:val="single"/>
        </w:rPr>
        <w:t>Title</w:t>
      </w:r>
      <w:r>
        <w:rPr>
          <w:sz w:val="23"/>
        </w:rPr>
        <w:t>:</w:t>
      </w:r>
      <w:r>
        <w:rPr>
          <w:sz w:val="23"/>
        </w:rPr>
        <w:tab/>
      </w:r>
      <w:r>
        <w:rPr>
          <w:sz w:val="23"/>
        </w:rPr>
        <w:tab/>
      </w:r>
      <w:r>
        <w:rPr>
          <w:sz w:val="23"/>
        </w:rPr>
        <w:tab/>
      </w:r>
      <w:r>
        <w:rPr>
          <w:sz w:val="23"/>
        </w:rPr>
        <w:tab/>
      </w:r>
      <w:r>
        <w:rPr>
          <w:b/>
          <w:sz w:val="23"/>
        </w:rPr>
        <w:t>International Expert on Communication and Awareness</w:t>
      </w:r>
    </w:p>
    <w:p w14:paraId="32D3C797" w14:textId="77777777" w:rsidR="00000000" w:rsidRDefault="006359DB">
      <w:pPr>
        <w:jc w:val="both"/>
        <w:rPr>
          <w:sz w:val="23"/>
        </w:rPr>
      </w:pPr>
      <w:r>
        <w:rPr>
          <w:sz w:val="23"/>
          <w:u w:val="single"/>
        </w:rPr>
        <w:t>Duty Station</w:t>
      </w:r>
      <w:r>
        <w:rPr>
          <w:sz w:val="23"/>
        </w:rPr>
        <w:t>:</w:t>
      </w:r>
      <w:r>
        <w:rPr>
          <w:sz w:val="23"/>
        </w:rPr>
        <w:tab/>
      </w:r>
      <w:r>
        <w:rPr>
          <w:sz w:val="23"/>
        </w:rPr>
        <w:tab/>
      </w:r>
      <w:r>
        <w:rPr>
          <w:sz w:val="23"/>
        </w:rPr>
        <w:tab/>
        <w:t>Hanoi with national travel as required</w:t>
      </w:r>
    </w:p>
    <w:p w14:paraId="019CB570" w14:textId="77777777" w:rsidR="00000000" w:rsidRDefault="006359DB">
      <w:pPr>
        <w:ind w:left="2880" w:hanging="2880"/>
        <w:jc w:val="both"/>
        <w:rPr>
          <w:sz w:val="23"/>
        </w:rPr>
      </w:pPr>
      <w:r>
        <w:rPr>
          <w:sz w:val="23"/>
          <w:u w:val="single"/>
        </w:rPr>
        <w:t>Duration of Assignment</w:t>
      </w:r>
      <w:r>
        <w:rPr>
          <w:sz w:val="23"/>
        </w:rPr>
        <w:t>:</w:t>
      </w:r>
      <w:r>
        <w:rPr>
          <w:sz w:val="23"/>
        </w:rPr>
        <w:tab/>
        <w:t>Three and a Haft man-months output-based contract during 2</w:t>
      </w:r>
      <w:r>
        <w:rPr>
          <w:sz w:val="23"/>
          <w:vertAlign w:val="superscript"/>
        </w:rPr>
        <w:t>n</w:t>
      </w:r>
      <w:r>
        <w:rPr>
          <w:sz w:val="23"/>
          <w:vertAlign w:val="superscript"/>
        </w:rPr>
        <w:t>d</w:t>
      </w:r>
      <w:r>
        <w:rPr>
          <w:sz w:val="23"/>
        </w:rPr>
        <w:t xml:space="preserve"> Quarter of Year 1 and the 3rd Quarter of Year 2 of PECSME implementation. </w:t>
      </w:r>
    </w:p>
    <w:p w14:paraId="73E94B66" w14:textId="77777777" w:rsidR="00000000" w:rsidRDefault="006359DB">
      <w:pPr>
        <w:jc w:val="both"/>
        <w:rPr>
          <w:sz w:val="23"/>
        </w:rPr>
      </w:pPr>
      <w:r>
        <w:rPr>
          <w:sz w:val="23"/>
          <w:u w:val="single"/>
        </w:rPr>
        <w:t>Direct Supervisor</w:t>
      </w:r>
      <w:r>
        <w:rPr>
          <w:sz w:val="23"/>
        </w:rPr>
        <w:t>:</w:t>
      </w:r>
      <w:r>
        <w:rPr>
          <w:sz w:val="23"/>
        </w:rPr>
        <w:tab/>
      </w:r>
      <w:r>
        <w:rPr>
          <w:sz w:val="23"/>
        </w:rPr>
        <w:tab/>
        <w:t>Task Expert on Communication and Awareness</w:t>
      </w:r>
    </w:p>
    <w:p w14:paraId="57FE6D5C" w14:textId="77777777" w:rsidR="00000000" w:rsidRDefault="006359DB">
      <w:pPr>
        <w:jc w:val="center"/>
        <w:rPr>
          <w:b/>
          <w:sz w:val="23"/>
        </w:rPr>
      </w:pPr>
    </w:p>
    <w:p w14:paraId="56B6379D" w14:textId="77777777" w:rsidR="00000000" w:rsidRDefault="006359DB">
      <w:pPr>
        <w:jc w:val="both"/>
        <w:rPr>
          <w:b/>
          <w:sz w:val="23"/>
        </w:rPr>
      </w:pPr>
      <w:r>
        <w:rPr>
          <w:b/>
          <w:sz w:val="23"/>
        </w:rPr>
        <w:t>Duties and Responsibilities</w:t>
      </w:r>
    </w:p>
    <w:p w14:paraId="27807008" w14:textId="77777777" w:rsidR="00000000" w:rsidRDefault="006359DB">
      <w:pPr>
        <w:jc w:val="both"/>
        <w:rPr>
          <w:b/>
          <w:sz w:val="23"/>
        </w:rPr>
      </w:pPr>
    </w:p>
    <w:p w14:paraId="0556AF43" w14:textId="77777777" w:rsidR="00000000" w:rsidRDefault="006359DB">
      <w:pPr>
        <w:jc w:val="both"/>
        <w:rPr>
          <w:sz w:val="23"/>
        </w:rPr>
      </w:pPr>
      <w:r>
        <w:rPr>
          <w:sz w:val="23"/>
        </w:rPr>
        <w:t xml:space="preserve">The </w:t>
      </w:r>
      <w:r>
        <w:rPr>
          <w:b/>
          <w:sz w:val="23"/>
        </w:rPr>
        <w:t xml:space="preserve">International Expert on Public Relations and Marketing </w:t>
      </w:r>
      <w:r>
        <w:rPr>
          <w:sz w:val="23"/>
        </w:rPr>
        <w:t>will provide technical assi</w:t>
      </w:r>
      <w:r>
        <w:rPr>
          <w:sz w:val="23"/>
        </w:rPr>
        <w:t>stance to review the overall communication strategy and to the subcontractor on Assessment of Awareness and the subcontractor on Design and Implementation of Disseminated Information Package. He/she shall be responsible for the following tasks:</w:t>
      </w:r>
    </w:p>
    <w:p w14:paraId="698E5456" w14:textId="77777777" w:rsidR="00000000" w:rsidRDefault="006359DB">
      <w:pPr>
        <w:jc w:val="both"/>
        <w:rPr>
          <w:sz w:val="23"/>
        </w:rPr>
      </w:pPr>
    </w:p>
    <w:p w14:paraId="14464D86" w14:textId="77777777" w:rsidR="00000000" w:rsidRDefault="006359DB" w:rsidP="006359DB">
      <w:pPr>
        <w:numPr>
          <w:ilvl w:val="1"/>
          <w:numId w:val="27"/>
        </w:numPr>
        <w:jc w:val="both"/>
        <w:rPr>
          <w:sz w:val="23"/>
        </w:rPr>
      </w:pPr>
      <w:r>
        <w:rPr>
          <w:sz w:val="23"/>
        </w:rPr>
        <w:t>Review the</w:t>
      </w:r>
      <w:r>
        <w:rPr>
          <w:sz w:val="23"/>
        </w:rPr>
        <w:t xml:space="preserve"> overall communication strategy done by the subcontractor for Design and Implementation of Disseminated Information Package, particular the identification of relevant organizations participated in the information network;</w:t>
      </w:r>
    </w:p>
    <w:p w14:paraId="6818BED5" w14:textId="77777777" w:rsidR="00000000" w:rsidRDefault="006359DB" w:rsidP="006359DB">
      <w:pPr>
        <w:numPr>
          <w:ilvl w:val="1"/>
          <w:numId w:val="27"/>
        </w:numPr>
        <w:jc w:val="both"/>
        <w:rPr>
          <w:sz w:val="23"/>
        </w:rPr>
      </w:pPr>
      <w:r>
        <w:rPr>
          <w:sz w:val="23"/>
        </w:rPr>
        <w:t>Provide training for participating</w:t>
      </w:r>
      <w:r>
        <w:rPr>
          <w:sz w:val="23"/>
        </w:rPr>
        <w:t xml:space="preserve"> organizations to carry out communication and awareness activities;</w:t>
      </w:r>
    </w:p>
    <w:p w14:paraId="185DD137" w14:textId="77777777" w:rsidR="00000000" w:rsidRDefault="006359DB" w:rsidP="006359DB">
      <w:pPr>
        <w:numPr>
          <w:ilvl w:val="1"/>
          <w:numId w:val="27"/>
        </w:numPr>
        <w:jc w:val="both"/>
        <w:rPr>
          <w:sz w:val="23"/>
        </w:rPr>
      </w:pPr>
      <w:r>
        <w:rPr>
          <w:sz w:val="23"/>
        </w:rPr>
        <w:t>Provide technical advice to the Subcontractor for Assessment Awareness to set up the survey planning and methodology;</w:t>
      </w:r>
    </w:p>
    <w:p w14:paraId="622FEAAB" w14:textId="77777777" w:rsidR="00000000" w:rsidRDefault="006359DB" w:rsidP="006359DB">
      <w:pPr>
        <w:numPr>
          <w:ilvl w:val="1"/>
          <w:numId w:val="27"/>
        </w:numPr>
        <w:jc w:val="both"/>
        <w:rPr>
          <w:sz w:val="23"/>
        </w:rPr>
      </w:pPr>
      <w:r>
        <w:rPr>
          <w:sz w:val="23"/>
        </w:rPr>
        <w:t>Provide technical advise to the Subcontractor on Design and Implementa</w:t>
      </w:r>
      <w:r>
        <w:rPr>
          <w:sz w:val="23"/>
        </w:rPr>
        <w:t>tion of Disseminated Information Package to set up it action plan; and</w:t>
      </w:r>
    </w:p>
    <w:p w14:paraId="634A8B18" w14:textId="77777777" w:rsidR="00000000" w:rsidRDefault="006359DB" w:rsidP="006359DB">
      <w:pPr>
        <w:numPr>
          <w:ilvl w:val="1"/>
          <w:numId w:val="27"/>
        </w:numPr>
        <w:jc w:val="both"/>
        <w:rPr>
          <w:sz w:val="23"/>
        </w:rPr>
      </w:pPr>
      <w:r>
        <w:rPr>
          <w:sz w:val="23"/>
        </w:rPr>
        <w:t>Prepare a system of measuring /tracking impact of activities of component for EC&amp;EE Communication and Awareness Program (Component 2).</w:t>
      </w:r>
    </w:p>
    <w:p w14:paraId="3DC703EA" w14:textId="77777777" w:rsidR="00000000" w:rsidRDefault="006359DB">
      <w:pPr>
        <w:tabs>
          <w:tab w:val="left" w:pos="3492"/>
        </w:tabs>
        <w:ind w:left="360"/>
        <w:jc w:val="both"/>
        <w:rPr>
          <w:b/>
          <w:sz w:val="23"/>
        </w:rPr>
      </w:pPr>
      <w:r>
        <w:rPr>
          <w:b/>
          <w:sz w:val="23"/>
        </w:rPr>
        <w:tab/>
      </w:r>
    </w:p>
    <w:p w14:paraId="16EE0CF0" w14:textId="77777777" w:rsidR="00000000" w:rsidRDefault="006359DB">
      <w:pPr>
        <w:jc w:val="both"/>
        <w:rPr>
          <w:b/>
          <w:sz w:val="23"/>
        </w:rPr>
      </w:pPr>
      <w:r>
        <w:rPr>
          <w:b/>
          <w:sz w:val="23"/>
        </w:rPr>
        <w:t>Deliverables</w:t>
      </w:r>
    </w:p>
    <w:p w14:paraId="4573205D" w14:textId="77777777" w:rsidR="00000000" w:rsidRDefault="006359DB">
      <w:pPr>
        <w:ind w:left="360"/>
        <w:jc w:val="both"/>
        <w:rPr>
          <w:b/>
          <w:sz w:val="23"/>
        </w:rPr>
      </w:pPr>
    </w:p>
    <w:p w14:paraId="6CAD6D12" w14:textId="77777777" w:rsidR="00000000" w:rsidRDefault="006359DB">
      <w:pPr>
        <w:jc w:val="both"/>
        <w:rPr>
          <w:sz w:val="23"/>
        </w:rPr>
      </w:pPr>
      <w:r>
        <w:rPr>
          <w:sz w:val="23"/>
        </w:rPr>
        <w:t>The International Expert on Public</w:t>
      </w:r>
      <w:r>
        <w:rPr>
          <w:sz w:val="23"/>
        </w:rPr>
        <w:t xml:space="preserve"> Relations and Marketing shall deliver the following: </w:t>
      </w:r>
    </w:p>
    <w:p w14:paraId="543E2AD9" w14:textId="77777777" w:rsidR="00000000" w:rsidRDefault="006359DB">
      <w:pPr>
        <w:ind w:left="360"/>
        <w:jc w:val="both"/>
        <w:rPr>
          <w:sz w:val="23"/>
        </w:rPr>
      </w:pPr>
    </w:p>
    <w:p w14:paraId="6FFEA277" w14:textId="77777777" w:rsidR="00000000" w:rsidRDefault="006359DB" w:rsidP="006359DB">
      <w:pPr>
        <w:numPr>
          <w:ilvl w:val="0"/>
          <w:numId w:val="66"/>
        </w:numPr>
        <w:jc w:val="both"/>
        <w:rPr>
          <w:sz w:val="23"/>
        </w:rPr>
      </w:pPr>
      <w:r>
        <w:rPr>
          <w:sz w:val="23"/>
        </w:rPr>
        <w:t>Formal technical report reviewing the overall communication strategy;</w:t>
      </w:r>
    </w:p>
    <w:p w14:paraId="16ABB50E" w14:textId="77777777" w:rsidR="00000000" w:rsidRDefault="006359DB" w:rsidP="006359DB">
      <w:pPr>
        <w:numPr>
          <w:ilvl w:val="0"/>
          <w:numId w:val="66"/>
        </w:numPr>
        <w:jc w:val="both"/>
        <w:rPr>
          <w:sz w:val="23"/>
        </w:rPr>
      </w:pPr>
      <w:r>
        <w:rPr>
          <w:sz w:val="23"/>
        </w:rPr>
        <w:t>Training module on information dissemination;</w:t>
      </w:r>
    </w:p>
    <w:p w14:paraId="544D9D72" w14:textId="77777777" w:rsidR="00000000" w:rsidRDefault="006359DB" w:rsidP="006359DB">
      <w:pPr>
        <w:numPr>
          <w:ilvl w:val="0"/>
          <w:numId w:val="66"/>
        </w:numPr>
        <w:jc w:val="both"/>
        <w:rPr>
          <w:sz w:val="23"/>
        </w:rPr>
      </w:pPr>
      <w:r>
        <w:rPr>
          <w:sz w:val="23"/>
        </w:rPr>
        <w:t>Report on training courses for participating organizations of information network;</w:t>
      </w:r>
    </w:p>
    <w:p w14:paraId="409E0391" w14:textId="77777777" w:rsidR="00000000" w:rsidRDefault="006359DB" w:rsidP="006359DB">
      <w:pPr>
        <w:numPr>
          <w:ilvl w:val="0"/>
          <w:numId w:val="66"/>
        </w:numPr>
        <w:jc w:val="both"/>
        <w:rPr>
          <w:sz w:val="23"/>
        </w:rPr>
      </w:pPr>
      <w:r>
        <w:rPr>
          <w:sz w:val="23"/>
        </w:rPr>
        <w:t>R</w:t>
      </w:r>
      <w:r>
        <w:rPr>
          <w:sz w:val="23"/>
        </w:rPr>
        <w:t>eport on methodology on carrying out assessment survey;</w:t>
      </w:r>
    </w:p>
    <w:p w14:paraId="08FBB3C3" w14:textId="77777777" w:rsidR="00000000" w:rsidRDefault="006359DB" w:rsidP="006359DB">
      <w:pPr>
        <w:numPr>
          <w:ilvl w:val="0"/>
          <w:numId w:val="66"/>
        </w:numPr>
        <w:jc w:val="both"/>
        <w:rPr>
          <w:sz w:val="23"/>
        </w:rPr>
      </w:pPr>
      <w:r>
        <w:rPr>
          <w:sz w:val="23"/>
        </w:rPr>
        <w:t>Reports on the assistance provided to two mentioned above subcontractors; and</w:t>
      </w:r>
    </w:p>
    <w:p w14:paraId="3B2BEA66" w14:textId="77777777" w:rsidR="00000000" w:rsidRDefault="006359DB" w:rsidP="006359DB">
      <w:pPr>
        <w:numPr>
          <w:ilvl w:val="0"/>
          <w:numId w:val="66"/>
        </w:numPr>
        <w:jc w:val="both"/>
        <w:rPr>
          <w:sz w:val="23"/>
        </w:rPr>
      </w:pPr>
      <w:r>
        <w:rPr>
          <w:sz w:val="23"/>
        </w:rPr>
        <w:t>Design of a system of measuring/tracking impacts of component 2’ activities.</w:t>
      </w:r>
    </w:p>
    <w:p w14:paraId="1ECC2B7D" w14:textId="77777777" w:rsidR="00000000" w:rsidRDefault="006359DB">
      <w:pPr>
        <w:jc w:val="both"/>
        <w:rPr>
          <w:sz w:val="23"/>
        </w:rPr>
      </w:pPr>
    </w:p>
    <w:p w14:paraId="19AD2B7C" w14:textId="77777777" w:rsidR="00000000" w:rsidRDefault="006359DB">
      <w:pPr>
        <w:jc w:val="both"/>
        <w:rPr>
          <w:rStyle w:val="HTMLTypewriter"/>
          <w:rFonts w:ascii="Times New Roman" w:hAnsi="Times New Roman" w:cs="Times New Roman"/>
          <w:sz w:val="23"/>
        </w:rPr>
      </w:pPr>
      <w:r>
        <w:rPr>
          <w:sz w:val="23"/>
        </w:rPr>
        <w:t>All deliverables are subject to acceptance b</w:t>
      </w:r>
      <w:r>
        <w:rPr>
          <w:sz w:val="23"/>
        </w:rPr>
        <w:t>y PMO.</w:t>
      </w:r>
    </w:p>
    <w:p w14:paraId="2369FC0E" w14:textId="77777777" w:rsidR="00000000" w:rsidRDefault="006359DB">
      <w:pPr>
        <w:ind w:left="360"/>
        <w:jc w:val="both"/>
        <w:rPr>
          <w:b/>
          <w:sz w:val="23"/>
        </w:rPr>
      </w:pPr>
    </w:p>
    <w:p w14:paraId="33F76DEB" w14:textId="77777777" w:rsidR="00000000" w:rsidRDefault="006359DB">
      <w:pPr>
        <w:jc w:val="both"/>
        <w:rPr>
          <w:b/>
          <w:sz w:val="23"/>
        </w:rPr>
      </w:pPr>
      <w:r>
        <w:rPr>
          <w:b/>
          <w:sz w:val="23"/>
        </w:rPr>
        <w:t>Qualification and Experience</w:t>
      </w:r>
    </w:p>
    <w:p w14:paraId="36409921" w14:textId="77777777" w:rsidR="00000000" w:rsidRDefault="006359DB">
      <w:pPr>
        <w:jc w:val="both"/>
        <w:rPr>
          <w:sz w:val="23"/>
        </w:rPr>
      </w:pPr>
    </w:p>
    <w:p w14:paraId="673F48C6" w14:textId="77777777" w:rsidR="00000000" w:rsidRDefault="006359DB" w:rsidP="006359DB">
      <w:pPr>
        <w:numPr>
          <w:ilvl w:val="0"/>
          <w:numId w:val="73"/>
        </w:numPr>
        <w:spacing w:before="180"/>
        <w:jc w:val="both"/>
        <w:rPr>
          <w:sz w:val="23"/>
          <w:lang w:val="en-GB"/>
        </w:rPr>
      </w:pPr>
      <w:r>
        <w:rPr>
          <w:sz w:val="23"/>
        </w:rPr>
        <w:t>University degree in a technical field (architecture, science &amp; technology or design);</w:t>
      </w:r>
    </w:p>
    <w:p w14:paraId="01D7C035" w14:textId="77777777" w:rsidR="00000000" w:rsidRDefault="006359DB" w:rsidP="006359DB">
      <w:pPr>
        <w:numPr>
          <w:ilvl w:val="0"/>
          <w:numId w:val="73"/>
        </w:numPr>
        <w:jc w:val="both"/>
        <w:rPr>
          <w:sz w:val="23"/>
          <w:lang w:val="en-GB"/>
        </w:rPr>
      </w:pPr>
      <w:r>
        <w:rPr>
          <w:sz w:val="23"/>
        </w:rPr>
        <w:t xml:space="preserve">Adequate training and experience in the fields of technology transfer, advertising, graphic design, public relations and technical </w:t>
      </w:r>
      <w:r>
        <w:rPr>
          <w:sz w:val="23"/>
        </w:rPr>
        <w:t>writing;</w:t>
      </w:r>
    </w:p>
    <w:p w14:paraId="4CF5506C" w14:textId="77777777" w:rsidR="00000000" w:rsidRDefault="006359DB" w:rsidP="006359DB">
      <w:pPr>
        <w:numPr>
          <w:ilvl w:val="0"/>
          <w:numId w:val="73"/>
        </w:numPr>
        <w:jc w:val="both"/>
        <w:rPr>
          <w:sz w:val="23"/>
          <w:lang w:val="en-GB"/>
        </w:rPr>
      </w:pPr>
      <w:r>
        <w:rPr>
          <w:sz w:val="23"/>
        </w:rPr>
        <w:t>At least 10 years track record of experience in the commercial practice of graphic design, public relations and project design;</w:t>
      </w:r>
    </w:p>
    <w:p w14:paraId="7A1B2EA7" w14:textId="77777777" w:rsidR="00000000" w:rsidRDefault="006359DB" w:rsidP="006359DB">
      <w:pPr>
        <w:numPr>
          <w:ilvl w:val="0"/>
          <w:numId w:val="73"/>
        </w:numPr>
        <w:jc w:val="both"/>
        <w:rPr>
          <w:sz w:val="23"/>
          <w:lang w:val="en-GB"/>
        </w:rPr>
      </w:pPr>
      <w:r>
        <w:rPr>
          <w:sz w:val="23"/>
        </w:rPr>
        <w:t>At least 10 years track record of experience in developing communications for energy conservation programs in Asia;</w:t>
      </w:r>
    </w:p>
    <w:p w14:paraId="7FD9B154" w14:textId="77777777" w:rsidR="00000000" w:rsidRDefault="006359DB" w:rsidP="006359DB">
      <w:pPr>
        <w:numPr>
          <w:ilvl w:val="0"/>
          <w:numId w:val="73"/>
        </w:numPr>
        <w:jc w:val="both"/>
        <w:rPr>
          <w:sz w:val="23"/>
          <w:lang w:val="en-GB"/>
        </w:rPr>
      </w:pPr>
      <w:r>
        <w:rPr>
          <w:sz w:val="23"/>
        </w:rPr>
        <w:t>Ext</w:t>
      </w:r>
      <w:r>
        <w:rPr>
          <w:sz w:val="23"/>
        </w:rPr>
        <w:t>ensive knowledge of the needs of the various energy end-users in developing countries;</w:t>
      </w:r>
    </w:p>
    <w:p w14:paraId="5D74DCAC" w14:textId="77777777" w:rsidR="00000000" w:rsidRDefault="006359DB" w:rsidP="006359DB">
      <w:pPr>
        <w:numPr>
          <w:ilvl w:val="0"/>
          <w:numId w:val="73"/>
        </w:numPr>
        <w:jc w:val="both"/>
        <w:rPr>
          <w:sz w:val="23"/>
          <w:lang w:val="en-GB"/>
        </w:rPr>
      </w:pPr>
      <w:r>
        <w:rPr>
          <w:sz w:val="23"/>
        </w:rPr>
        <w:t>At least 3 years track record of experience in designing data gathering programs in developing countries;</w:t>
      </w:r>
    </w:p>
    <w:p w14:paraId="6742A7BF" w14:textId="77777777" w:rsidR="00000000" w:rsidRDefault="006359DB" w:rsidP="006359DB">
      <w:pPr>
        <w:numPr>
          <w:ilvl w:val="0"/>
          <w:numId w:val="73"/>
        </w:numPr>
        <w:jc w:val="both"/>
        <w:rPr>
          <w:sz w:val="23"/>
          <w:lang w:val="en-GB"/>
        </w:rPr>
      </w:pPr>
      <w:r>
        <w:rPr>
          <w:sz w:val="23"/>
        </w:rPr>
        <w:t>Familiar with the development of energy conservation Centers in</w:t>
      </w:r>
      <w:r>
        <w:rPr>
          <w:sz w:val="23"/>
        </w:rPr>
        <w:t xml:space="preserve"> developing countries, and possess good working experience with the NGOs involved in the dissemination of energy conservation information and technology transfer;</w:t>
      </w:r>
    </w:p>
    <w:p w14:paraId="032A2E7F" w14:textId="77777777" w:rsidR="00000000" w:rsidRDefault="006359DB" w:rsidP="006359DB">
      <w:pPr>
        <w:numPr>
          <w:ilvl w:val="0"/>
          <w:numId w:val="73"/>
        </w:numPr>
        <w:jc w:val="both"/>
        <w:rPr>
          <w:sz w:val="23"/>
          <w:lang w:val="en-GB"/>
        </w:rPr>
      </w:pPr>
      <w:r>
        <w:rPr>
          <w:sz w:val="23"/>
        </w:rPr>
        <w:t xml:space="preserve">Fluency in spoken and written English. </w:t>
      </w:r>
    </w:p>
    <w:p w14:paraId="04466507" w14:textId="77777777" w:rsidR="00000000" w:rsidRDefault="006359DB">
      <w:pPr>
        <w:jc w:val="center"/>
        <w:rPr>
          <w:b/>
          <w:sz w:val="23"/>
          <w:szCs w:val="23"/>
        </w:rPr>
      </w:pPr>
      <w:r>
        <w:rPr>
          <w:b/>
          <w:sz w:val="23"/>
        </w:rPr>
        <w:br w:type="page"/>
      </w:r>
      <w:r>
        <w:rPr>
          <w:b/>
          <w:sz w:val="23"/>
          <w:szCs w:val="23"/>
        </w:rPr>
        <w:t>TERMS OF REFERENCE</w:t>
      </w:r>
    </w:p>
    <w:p w14:paraId="1B9E7B70" w14:textId="77777777" w:rsidR="00000000" w:rsidRDefault="006359DB">
      <w:pPr>
        <w:jc w:val="center"/>
        <w:rPr>
          <w:b/>
          <w:sz w:val="23"/>
          <w:szCs w:val="23"/>
        </w:rPr>
      </w:pPr>
    </w:p>
    <w:p w14:paraId="29F24382" w14:textId="77777777" w:rsidR="00000000" w:rsidRDefault="006359DB">
      <w:pPr>
        <w:rPr>
          <w:b/>
          <w:sz w:val="23"/>
          <w:szCs w:val="23"/>
        </w:rPr>
      </w:pPr>
    </w:p>
    <w:p w14:paraId="4E1495EC" w14:textId="77777777" w:rsidR="00000000" w:rsidRDefault="006359DB">
      <w:pPr>
        <w:jc w:val="both"/>
        <w:rPr>
          <w:b/>
          <w:sz w:val="23"/>
          <w:szCs w:val="23"/>
        </w:rPr>
      </w:pPr>
      <w:r>
        <w:rPr>
          <w:sz w:val="23"/>
          <w:szCs w:val="23"/>
          <w:u w:val="single"/>
        </w:rPr>
        <w:t>Title</w:t>
      </w:r>
      <w:r>
        <w:rPr>
          <w:sz w:val="23"/>
          <w:szCs w:val="23"/>
        </w:rPr>
        <w:t>:</w:t>
      </w:r>
      <w:r>
        <w:rPr>
          <w:sz w:val="23"/>
          <w:szCs w:val="23"/>
        </w:rPr>
        <w:tab/>
      </w:r>
      <w:r>
        <w:rPr>
          <w:sz w:val="23"/>
          <w:szCs w:val="23"/>
        </w:rPr>
        <w:tab/>
      </w:r>
      <w:r>
        <w:rPr>
          <w:sz w:val="23"/>
          <w:szCs w:val="23"/>
        </w:rPr>
        <w:tab/>
      </w:r>
      <w:r>
        <w:rPr>
          <w:sz w:val="23"/>
          <w:szCs w:val="23"/>
        </w:rPr>
        <w:tab/>
      </w:r>
      <w:r>
        <w:rPr>
          <w:b/>
          <w:sz w:val="23"/>
          <w:szCs w:val="23"/>
        </w:rPr>
        <w:t>Local Consultant</w:t>
      </w:r>
      <w:r>
        <w:rPr>
          <w:sz w:val="23"/>
          <w:szCs w:val="23"/>
        </w:rPr>
        <w:t xml:space="preserve"> </w:t>
      </w:r>
      <w:r>
        <w:rPr>
          <w:b/>
          <w:sz w:val="23"/>
          <w:szCs w:val="23"/>
        </w:rPr>
        <w:t>on D</w:t>
      </w:r>
      <w:r>
        <w:rPr>
          <w:b/>
          <w:sz w:val="23"/>
          <w:szCs w:val="23"/>
        </w:rPr>
        <w:t>evelopment of Communication Strategy</w:t>
      </w:r>
    </w:p>
    <w:p w14:paraId="06C87011" w14:textId="77777777" w:rsidR="00000000" w:rsidRDefault="006359DB">
      <w:pPr>
        <w:ind w:left="2880"/>
        <w:jc w:val="both"/>
        <w:rPr>
          <w:sz w:val="23"/>
          <w:szCs w:val="23"/>
        </w:rPr>
      </w:pPr>
      <w:r>
        <w:rPr>
          <w:b/>
          <w:sz w:val="23"/>
          <w:szCs w:val="23"/>
        </w:rPr>
        <w:t xml:space="preserve"> (2 Persons)</w:t>
      </w:r>
    </w:p>
    <w:p w14:paraId="527FF891" w14:textId="77777777" w:rsidR="00000000" w:rsidRDefault="006359DB">
      <w:pPr>
        <w:jc w:val="both"/>
        <w:rPr>
          <w:sz w:val="23"/>
          <w:szCs w:val="23"/>
        </w:rPr>
      </w:pPr>
      <w:r>
        <w:rPr>
          <w:sz w:val="23"/>
          <w:szCs w:val="23"/>
          <w:u w:val="single"/>
        </w:rPr>
        <w:t>Duty Station</w:t>
      </w:r>
      <w:r>
        <w:rPr>
          <w:sz w:val="23"/>
          <w:szCs w:val="23"/>
        </w:rPr>
        <w:t>:</w:t>
      </w:r>
      <w:r>
        <w:rPr>
          <w:sz w:val="23"/>
          <w:szCs w:val="23"/>
        </w:rPr>
        <w:tab/>
      </w:r>
      <w:r>
        <w:rPr>
          <w:sz w:val="23"/>
          <w:szCs w:val="23"/>
        </w:rPr>
        <w:tab/>
      </w:r>
      <w:r>
        <w:rPr>
          <w:sz w:val="23"/>
          <w:szCs w:val="23"/>
        </w:rPr>
        <w:tab/>
        <w:t>Hanoi with national travel as required</w:t>
      </w:r>
    </w:p>
    <w:p w14:paraId="126FBBF4" w14:textId="77777777" w:rsidR="00000000" w:rsidRDefault="006359DB">
      <w:pPr>
        <w:ind w:left="2880" w:hanging="2880"/>
        <w:jc w:val="both"/>
        <w:rPr>
          <w:sz w:val="23"/>
          <w:szCs w:val="23"/>
        </w:rPr>
      </w:pPr>
      <w:r>
        <w:rPr>
          <w:sz w:val="23"/>
          <w:szCs w:val="23"/>
          <w:u w:val="single"/>
        </w:rPr>
        <w:t>Duration of Assignment</w:t>
      </w:r>
      <w:r>
        <w:rPr>
          <w:sz w:val="23"/>
          <w:szCs w:val="23"/>
        </w:rPr>
        <w:t>:</w:t>
      </w:r>
      <w:r>
        <w:rPr>
          <w:sz w:val="23"/>
          <w:szCs w:val="23"/>
        </w:rPr>
        <w:tab/>
        <w:t>Three months starting from the 3rd Quarter of Year 1 of PECSME implementation</w:t>
      </w:r>
    </w:p>
    <w:p w14:paraId="638A3AFB" w14:textId="77777777" w:rsidR="00000000" w:rsidRDefault="006359DB">
      <w:pPr>
        <w:jc w:val="both"/>
        <w:rPr>
          <w:sz w:val="23"/>
          <w:szCs w:val="23"/>
        </w:rPr>
      </w:pPr>
      <w:r>
        <w:rPr>
          <w:sz w:val="23"/>
          <w:szCs w:val="23"/>
          <w:u w:val="single"/>
        </w:rPr>
        <w:t>Direct Supervisor</w:t>
      </w:r>
      <w:r>
        <w:rPr>
          <w:sz w:val="23"/>
          <w:szCs w:val="23"/>
        </w:rPr>
        <w:t>:</w:t>
      </w:r>
      <w:r>
        <w:rPr>
          <w:sz w:val="23"/>
          <w:szCs w:val="23"/>
        </w:rPr>
        <w:tab/>
      </w:r>
      <w:r>
        <w:rPr>
          <w:sz w:val="23"/>
          <w:szCs w:val="23"/>
        </w:rPr>
        <w:tab/>
        <w:t xml:space="preserve">Task Expert on Communication </w:t>
      </w:r>
      <w:r>
        <w:rPr>
          <w:sz w:val="23"/>
          <w:szCs w:val="23"/>
        </w:rPr>
        <w:t>and Awareness</w:t>
      </w:r>
    </w:p>
    <w:p w14:paraId="4905A9FE" w14:textId="77777777" w:rsidR="00000000" w:rsidRDefault="006359DB">
      <w:pPr>
        <w:jc w:val="center"/>
        <w:rPr>
          <w:b/>
          <w:sz w:val="23"/>
          <w:szCs w:val="23"/>
        </w:rPr>
      </w:pPr>
    </w:p>
    <w:p w14:paraId="795743F2" w14:textId="77777777" w:rsidR="00000000" w:rsidRDefault="006359DB">
      <w:pPr>
        <w:jc w:val="both"/>
        <w:rPr>
          <w:sz w:val="23"/>
          <w:szCs w:val="23"/>
        </w:rPr>
      </w:pPr>
    </w:p>
    <w:p w14:paraId="23D6907B" w14:textId="77777777" w:rsidR="00000000" w:rsidRDefault="006359DB">
      <w:pPr>
        <w:jc w:val="both"/>
        <w:rPr>
          <w:b/>
          <w:sz w:val="23"/>
          <w:szCs w:val="23"/>
        </w:rPr>
      </w:pPr>
      <w:r>
        <w:rPr>
          <w:b/>
          <w:sz w:val="23"/>
          <w:szCs w:val="23"/>
        </w:rPr>
        <w:t>Duties and Responsibilities</w:t>
      </w:r>
    </w:p>
    <w:p w14:paraId="79717202" w14:textId="77777777" w:rsidR="00000000" w:rsidRDefault="006359DB">
      <w:pPr>
        <w:jc w:val="both"/>
        <w:rPr>
          <w:b/>
          <w:sz w:val="23"/>
          <w:szCs w:val="23"/>
        </w:rPr>
      </w:pPr>
    </w:p>
    <w:p w14:paraId="102FA0D4" w14:textId="77777777" w:rsidR="00000000" w:rsidRDefault="006359DB">
      <w:pPr>
        <w:jc w:val="both"/>
        <w:rPr>
          <w:sz w:val="23"/>
          <w:szCs w:val="23"/>
        </w:rPr>
      </w:pPr>
      <w:r>
        <w:rPr>
          <w:sz w:val="23"/>
          <w:szCs w:val="23"/>
        </w:rPr>
        <w:t xml:space="preserve">The local consultants on </w:t>
      </w:r>
      <w:r>
        <w:rPr>
          <w:b/>
          <w:sz w:val="23"/>
          <w:szCs w:val="23"/>
        </w:rPr>
        <w:t xml:space="preserve">Development of Communication Strategy </w:t>
      </w:r>
      <w:r>
        <w:rPr>
          <w:sz w:val="23"/>
          <w:szCs w:val="23"/>
        </w:rPr>
        <w:t xml:space="preserve">will provide technical assistance to review the overall awareness and communication strategy done during PDF-B. He/she shall be responsible for the </w:t>
      </w:r>
      <w:r>
        <w:rPr>
          <w:sz w:val="23"/>
          <w:szCs w:val="23"/>
        </w:rPr>
        <w:t>following tasks:</w:t>
      </w:r>
    </w:p>
    <w:p w14:paraId="0E39A04A" w14:textId="77777777" w:rsidR="00000000" w:rsidRDefault="006359DB" w:rsidP="006359DB">
      <w:pPr>
        <w:numPr>
          <w:ilvl w:val="0"/>
          <w:numId w:val="124"/>
        </w:numPr>
        <w:jc w:val="both"/>
        <w:rPr>
          <w:sz w:val="23"/>
          <w:szCs w:val="23"/>
        </w:rPr>
      </w:pPr>
      <w:r>
        <w:rPr>
          <w:sz w:val="23"/>
          <w:szCs w:val="23"/>
        </w:rPr>
        <w:t>Review experiences and lessons learned from other similar initiatives related to EC&amp;EE in Vietnam namely the Vietnam National Cleaner Production Centre (VCPC) and other International Programs supporting SME sector;</w:t>
      </w:r>
    </w:p>
    <w:p w14:paraId="53C6DDFF" w14:textId="77777777" w:rsidR="00000000" w:rsidRDefault="006359DB" w:rsidP="006359DB">
      <w:pPr>
        <w:numPr>
          <w:ilvl w:val="0"/>
          <w:numId w:val="124"/>
        </w:numPr>
        <w:jc w:val="both"/>
        <w:rPr>
          <w:sz w:val="23"/>
          <w:szCs w:val="23"/>
        </w:rPr>
      </w:pPr>
      <w:r>
        <w:rPr>
          <w:sz w:val="23"/>
          <w:szCs w:val="23"/>
        </w:rPr>
        <w:t>Review the overall commu</w:t>
      </w:r>
      <w:r>
        <w:rPr>
          <w:sz w:val="23"/>
          <w:szCs w:val="23"/>
        </w:rPr>
        <w:t>nication strategy done by the subcontractor for Design of Disseminated Information Program in PDF-B Exercise, particular the identification of relevant organizations participated in the information network;</w:t>
      </w:r>
    </w:p>
    <w:p w14:paraId="0F3F5270" w14:textId="77777777" w:rsidR="00000000" w:rsidRDefault="006359DB" w:rsidP="006359DB">
      <w:pPr>
        <w:numPr>
          <w:ilvl w:val="0"/>
          <w:numId w:val="124"/>
        </w:numPr>
        <w:jc w:val="both"/>
        <w:rPr>
          <w:sz w:val="23"/>
          <w:szCs w:val="23"/>
        </w:rPr>
      </w:pPr>
      <w:r>
        <w:rPr>
          <w:sz w:val="23"/>
          <w:szCs w:val="23"/>
        </w:rPr>
        <w:t>Work closely with the International Expert on Awa</w:t>
      </w:r>
      <w:r>
        <w:rPr>
          <w:sz w:val="23"/>
          <w:szCs w:val="23"/>
        </w:rPr>
        <w:t>reness and Communication to finalize the overall communication strategy for PECSME implementation.</w:t>
      </w:r>
    </w:p>
    <w:p w14:paraId="0B4A3B27" w14:textId="77777777" w:rsidR="00000000" w:rsidRDefault="006359DB">
      <w:pPr>
        <w:tabs>
          <w:tab w:val="left" w:pos="3492"/>
        </w:tabs>
        <w:ind w:left="360"/>
        <w:jc w:val="both"/>
        <w:rPr>
          <w:b/>
          <w:sz w:val="23"/>
          <w:szCs w:val="23"/>
        </w:rPr>
      </w:pPr>
      <w:ins w:id="598" w:author=" user" w:date="2004-08-04T17:42:00Z">
        <w:r>
          <w:rPr>
            <w:b/>
            <w:sz w:val="23"/>
            <w:szCs w:val="23"/>
          </w:rPr>
          <w:tab/>
        </w:r>
      </w:ins>
    </w:p>
    <w:p w14:paraId="39CBFDF1" w14:textId="77777777" w:rsidR="00000000" w:rsidRDefault="006359DB">
      <w:pPr>
        <w:jc w:val="both"/>
        <w:rPr>
          <w:b/>
          <w:sz w:val="23"/>
          <w:szCs w:val="23"/>
        </w:rPr>
      </w:pPr>
      <w:r>
        <w:rPr>
          <w:b/>
          <w:sz w:val="23"/>
          <w:szCs w:val="23"/>
        </w:rPr>
        <w:t>Deliverable</w:t>
      </w:r>
      <w:ins w:id="599" w:author="Pool" w:date="2004-10-11T23:22:00Z">
        <w:r>
          <w:rPr>
            <w:b/>
            <w:sz w:val="23"/>
            <w:szCs w:val="23"/>
          </w:rPr>
          <w:t>s</w:t>
        </w:r>
      </w:ins>
      <w:r>
        <w:rPr>
          <w:b/>
          <w:sz w:val="23"/>
          <w:szCs w:val="23"/>
        </w:rPr>
        <w:t xml:space="preserve">:  </w:t>
      </w:r>
      <w:r>
        <w:rPr>
          <w:sz w:val="23"/>
          <w:szCs w:val="23"/>
        </w:rPr>
        <w:t>Final report on overall communication strategy.</w:t>
      </w:r>
    </w:p>
    <w:p w14:paraId="61D9D7EC" w14:textId="77777777" w:rsidR="00000000" w:rsidRDefault="006359DB">
      <w:pPr>
        <w:jc w:val="both"/>
        <w:rPr>
          <w:sz w:val="23"/>
          <w:szCs w:val="23"/>
        </w:rPr>
      </w:pPr>
    </w:p>
    <w:p w14:paraId="7D3D5C9C" w14:textId="77777777" w:rsidR="00000000" w:rsidRDefault="006359DB">
      <w:pPr>
        <w:ind w:left="360"/>
        <w:jc w:val="both"/>
        <w:rPr>
          <w:b/>
          <w:sz w:val="23"/>
          <w:szCs w:val="23"/>
        </w:rPr>
      </w:pPr>
    </w:p>
    <w:p w14:paraId="3616D1BF" w14:textId="77777777" w:rsidR="00000000" w:rsidRDefault="006359DB">
      <w:pPr>
        <w:jc w:val="both"/>
        <w:rPr>
          <w:b/>
          <w:sz w:val="23"/>
          <w:szCs w:val="23"/>
        </w:rPr>
      </w:pPr>
      <w:r>
        <w:rPr>
          <w:b/>
          <w:sz w:val="23"/>
          <w:szCs w:val="23"/>
        </w:rPr>
        <w:t>Qualification and Experience</w:t>
      </w:r>
    </w:p>
    <w:p w14:paraId="247956A5" w14:textId="77777777" w:rsidR="00000000" w:rsidRDefault="006359DB">
      <w:pPr>
        <w:jc w:val="both"/>
        <w:rPr>
          <w:sz w:val="23"/>
          <w:szCs w:val="23"/>
        </w:rPr>
      </w:pPr>
    </w:p>
    <w:p w14:paraId="5DFDABA4" w14:textId="77777777" w:rsidR="00000000" w:rsidRDefault="006359DB" w:rsidP="006359DB">
      <w:pPr>
        <w:numPr>
          <w:ilvl w:val="0"/>
          <w:numId w:val="125"/>
        </w:numPr>
        <w:spacing w:before="180"/>
        <w:jc w:val="both"/>
        <w:rPr>
          <w:sz w:val="23"/>
          <w:szCs w:val="23"/>
          <w:lang w:val="en-GB"/>
        </w:rPr>
      </w:pPr>
      <w:r>
        <w:rPr>
          <w:sz w:val="23"/>
          <w:szCs w:val="23"/>
        </w:rPr>
        <w:t>University degree in a technical field (architecture, scienc</w:t>
      </w:r>
      <w:r>
        <w:rPr>
          <w:sz w:val="23"/>
          <w:szCs w:val="23"/>
        </w:rPr>
        <w:t>e &amp; technology or design);</w:t>
      </w:r>
    </w:p>
    <w:p w14:paraId="67AE9927" w14:textId="77777777" w:rsidR="00000000" w:rsidRDefault="006359DB" w:rsidP="006359DB">
      <w:pPr>
        <w:numPr>
          <w:ilvl w:val="0"/>
          <w:numId w:val="125"/>
        </w:numPr>
        <w:jc w:val="both"/>
        <w:rPr>
          <w:sz w:val="23"/>
          <w:szCs w:val="23"/>
          <w:lang w:val="en-GB"/>
        </w:rPr>
      </w:pPr>
      <w:r>
        <w:rPr>
          <w:sz w:val="23"/>
          <w:szCs w:val="23"/>
        </w:rPr>
        <w:t>At least 10 years track record of experience in the commercial practice of graphic design, public relations and project design;</w:t>
      </w:r>
    </w:p>
    <w:p w14:paraId="3036608F" w14:textId="77777777" w:rsidR="00000000" w:rsidRDefault="006359DB" w:rsidP="006359DB">
      <w:pPr>
        <w:numPr>
          <w:ilvl w:val="0"/>
          <w:numId w:val="125"/>
        </w:numPr>
        <w:jc w:val="both"/>
        <w:rPr>
          <w:sz w:val="23"/>
          <w:szCs w:val="23"/>
          <w:lang w:val="en-GB"/>
        </w:rPr>
      </w:pPr>
      <w:r>
        <w:rPr>
          <w:sz w:val="23"/>
          <w:szCs w:val="23"/>
        </w:rPr>
        <w:t>At least 10 years track record of experience in developing communications for energy conservation pro</w:t>
      </w:r>
      <w:r>
        <w:rPr>
          <w:sz w:val="23"/>
          <w:szCs w:val="23"/>
        </w:rPr>
        <w:t>grams in Asia;</w:t>
      </w:r>
    </w:p>
    <w:p w14:paraId="31231D4D" w14:textId="77777777" w:rsidR="00000000" w:rsidRDefault="006359DB" w:rsidP="006359DB">
      <w:pPr>
        <w:numPr>
          <w:ilvl w:val="0"/>
          <w:numId w:val="125"/>
        </w:numPr>
        <w:jc w:val="both"/>
        <w:rPr>
          <w:sz w:val="23"/>
          <w:szCs w:val="23"/>
          <w:lang w:val="en-GB"/>
        </w:rPr>
      </w:pPr>
      <w:r>
        <w:rPr>
          <w:sz w:val="23"/>
          <w:szCs w:val="23"/>
        </w:rPr>
        <w:t>Extensive knowledge of the needs of the various energy end-users in developing countries;</w:t>
      </w:r>
    </w:p>
    <w:p w14:paraId="2B27D429" w14:textId="77777777" w:rsidR="00000000" w:rsidRDefault="006359DB" w:rsidP="006359DB">
      <w:pPr>
        <w:numPr>
          <w:ilvl w:val="0"/>
          <w:numId w:val="125"/>
        </w:numPr>
        <w:jc w:val="both"/>
        <w:rPr>
          <w:sz w:val="23"/>
          <w:szCs w:val="23"/>
          <w:lang w:val="en-GB"/>
        </w:rPr>
      </w:pPr>
      <w:r>
        <w:rPr>
          <w:sz w:val="23"/>
          <w:szCs w:val="23"/>
        </w:rPr>
        <w:t>Familiar with the development of energy conservation Centers in developing countries, and possess good working experience with the NGOs involved in the</w:t>
      </w:r>
      <w:r>
        <w:rPr>
          <w:sz w:val="23"/>
          <w:szCs w:val="23"/>
        </w:rPr>
        <w:t xml:space="preserve"> dissemination of energy conservation information and technology transfer;</w:t>
      </w:r>
    </w:p>
    <w:p w14:paraId="320303C9" w14:textId="77777777" w:rsidR="00000000" w:rsidRDefault="006359DB" w:rsidP="006359DB">
      <w:pPr>
        <w:numPr>
          <w:ilvl w:val="0"/>
          <w:numId w:val="125"/>
        </w:numPr>
        <w:jc w:val="both"/>
        <w:rPr>
          <w:sz w:val="23"/>
          <w:szCs w:val="23"/>
          <w:lang w:val="en-GB"/>
        </w:rPr>
      </w:pPr>
      <w:r>
        <w:rPr>
          <w:sz w:val="23"/>
          <w:szCs w:val="23"/>
        </w:rPr>
        <w:t xml:space="preserve">Fluency in spoken and written English. </w:t>
      </w:r>
    </w:p>
    <w:p w14:paraId="38B4F629" w14:textId="77777777" w:rsidR="00000000" w:rsidRDefault="006359DB">
      <w:pPr>
        <w:jc w:val="center"/>
        <w:rPr>
          <w:b/>
          <w:sz w:val="23"/>
        </w:rPr>
      </w:pPr>
      <w:r>
        <w:rPr>
          <w:b/>
          <w:sz w:val="23"/>
          <w:szCs w:val="23"/>
        </w:rPr>
        <w:br w:type="page"/>
      </w:r>
      <w:r>
        <w:rPr>
          <w:b/>
          <w:sz w:val="23"/>
        </w:rPr>
        <w:t>TERMS OF REFERENCE</w:t>
      </w:r>
    </w:p>
    <w:p w14:paraId="115448F5" w14:textId="77777777" w:rsidR="00000000" w:rsidRDefault="006359DB">
      <w:pPr>
        <w:jc w:val="center"/>
        <w:rPr>
          <w:b/>
          <w:sz w:val="23"/>
        </w:rPr>
      </w:pPr>
    </w:p>
    <w:p w14:paraId="697F8C1C" w14:textId="77777777" w:rsidR="00000000" w:rsidRDefault="006359DB">
      <w:pPr>
        <w:rPr>
          <w:b/>
          <w:sz w:val="23"/>
        </w:rPr>
      </w:pPr>
    </w:p>
    <w:p w14:paraId="5D2EF559" w14:textId="77777777" w:rsidR="00000000" w:rsidRDefault="006359DB">
      <w:pPr>
        <w:rPr>
          <w:sz w:val="23"/>
        </w:rPr>
      </w:pPr>
      <w:r>
        <w:rPr>
          <w:sz w:val="23"/>
          <w:u w:val="single"/>
        </w:rPr>
        <w:t>Subcontract Title</w:t>
      </w:r>
      <w:r>
        <w:rPr>
          <w:sz w:val="23"/>
        </w:rPr>
        <w:t>:</w:t>
      </w:r>
      <w:r>
        <w:rPr>
          <w:sz w:val="23"/>
        </w:rPr>
        <w:tab/>
      </w:r>
      <w:r>
        <w:rPr>
          <w:sz w:val="23"/>
        </w:rPr>
        <w:tab/>
      </w:r>
      <w:r>
        <w:rPr>
          <w:b/>
          <w:sz w:val="23"/>
        </w:rPr>
        <w:t>Development of SME Energy-Use Database</w:t>
      </w:r>
    </w:p>
    <w:p w14:paraId="6D8735BD" w14:textId="77777777" w:rsidR="00000000" w:rsidRDefault="006359DB">
      <w:pPr>
        <w:rPr>
          <w:sz w:val="23"/>
        </w:rPr>
      </w:pPr>
      <w:r>
        <w:rPr>
          <w:sz w:val="23"/>
          <w:u w:val="single"/>
        </w:rPr>
        <w:t>Duty Station</w:t>
      </w:r>
      <w:r>
        <w:rPr>
          <w:sz w:val="23"/>
        </w:rPr>
        <w:t>:</w:t>
      </w:r>
      <w:r>
        <w:rPr>
          <w:sz w:val="23"/>
        </w:rPr>
        <w:tab/>
      </w:r>
      <w:r>
        <w:rPr>
          <w:sz w:val="23"/>
        </w:rPr>
        <w:tab/>
      </w:r>
      <w:r>
        <w:rPr>
          <w:sz w:val="23"/>
        </w:rPr>
        <w:tab/>
        <w:t>Hanoi with national travel as required</w:t>
      </w:r>
    </w:p>
    <w:p w14:paraId="77258EC4" w14:textId="77777777" w:rsidR="00000000" w:rsidRDefault="006359DB">
      <w:pPr>
        <w:ind w:left="2880" w:hanging="2880"/>
        <w:rPr>
          <w:sz w:val="23"/>
        </w:rPr>
      </w:pPr>
      <w:r>
        <w:rPr>
          <w:sz w:val="23"/>
          <w:u w:val="single"/>
        </w:rPr>
        <w:t>Durat</w:t>
      </w:r>
      <w:r>
        <w:rPr>
          <w:sz w:val="23"/>
          <w:u w:val="single"/>
        </w:rPr>
        <w:t>ion</w:t>
      </w:r>
      <w:r>
        <w:rPr>
          <w:sz w:val="23"/>
        </w:rPr>
        <w:t>:</w:t>
      </w:r>
      <w:r>
        <w:rPr>
          <w:sz w:val="23"/>
        </w:rPr>
        <w:tab/>
        <w:t>18 months starting 1</w:t>
      </w:r>
      <w:r>
        <w:rPr>
          <w:sz w:val="23"/>
          <w:vertAlign w:val="superscript"/>
        </w:rPr>
        <w:t>st</w:t>
      </w:r>
      <w:r>
        <w:rPr>
          <w:sz w:val="23"/>
        </w:rPr>
        <w:t xml:space="preserve"> Quarter of Year 2 of PECSME implementation. </w:t>
      </w:r>
    </w:p>
    <w:p w14:paraId="76E2DFD3" w14:textId="77777777" w:rsidR="00000000" w:rsidRDefault="006359DB">
      <w:pPr>
        <w:rPr>
          <w:sz w:val="23"/>
        </w:rPr>
      </w:pPr>
      <w:r>
        <w:rPr>
          <w:sz w:val="23"/>
          <w:u w:val="single"/>
        </w:rPr>
        <w:t>Direct Supervisor</w:t>
      </w:r>
      <w:r>
        <w:rPr>
          <w:sz w:val="23"/>
        </w:rPr>
        <w:t>:</w:t>
      </w:r>
      <w:r>
        <w:rPr>
          <w:sz w:val="23"/>
        </w:rPr>
        <w:tab/>
      </w:r>
      <w:r>
        <w:rPr>
          <w:sz w:val="23"/>
        </w:rPr>
        <w:tab/>
        <w:t>Task Expert on Communication and Awareness</w:t>
      </w:r>
    </w:p>
    <w:p w14:paraId="78B18DC5" w14:textId="77777777" w:rsidR="00000000" w:rsidRDefault="006359DB">
      <w:pPr>
        <w:jc w:val="center"/>
        <w:rPr>
          <w:b/>
          <w:sz w:val="23"/>
        </w:rPr>
      </w:pPr>
    </w:p>
    <w:p w14:paraId="4E98C2F7" w14:textId="77777777" w:rsidR="00000000" w:rsidRDefault="006359DB">
      <w:pPr>
        <w:jc w:val="both"/>
        <w:rPr>
          <w:sz w:val="23"/>
        </w:rPr>
      </w:pPr>
    </w:p>
    <w:p w14:paraId="557C5612" w14:textId="77777777" w:rsidR="00000000" w:rsidRDefault="006359DB">
      <w:pPr>
        <w:jc w:val="both"/>
        <w:rPr>
          <w:b/>
          <w:sz w:val="23"/>
        </w:rPr>
      </w:pPr>
      <w:r>
        <w:rPr>
          <w:b/>
          <w:sz w:val="23"/>
        </w:rPr>
        <w:t>Purpose of Sub-Contract</w:t>
      </w:r>
    </w:p>
    <w:p w14:paraId="1DFED04D" w14:textId="77777777" w:rsidR="00000000" w:rsidRDefault="006359DB">
      <w:pPr>
        <w:jc w:val="both"/>
        <w:rPr>
          <w:b/>
          <w:sz w:val="23"/>
        </w:rPr>
      </w:pPr>
    </w:p>
    <w:p w14:paraId="5389D2B1" w14:textId="77777777" w:rsidR="00000000" w:rsidRDefault="006359DB">
      <w:pPr>
        <w:jc w:val="both"/>
        <w:rPr>
          <w:sz w:val="23"/>
        </w:rPr>
      </w:pPr>
      <w:r>
        <w:rPr>
          <w:sz w:val="23"/>
        </w:rPr>
        <w:t xml:space="preserve">The purpose of the </w:t>
      </w:r>
      <w:r>
        <w:rPr>
          <w:b/>
          <w:sz w:val="23"/>
        </w:rPr>
        <w:t xml:space="preserve">Sub-contract on the Development of SME Energy-Use Database </w:t>
      </w:r>
      <w:r>
        <w:rPr>
          <w:sz w:val="23"/>
        </w:rPr>
        <w:t>is to consolida</w:t>
      </w:r>
      <w:r>
        <w:rPr>
          <w:sz w:val="23"/>
        </w:rPr>
        <w:t>te all information on energy use from the SME industry to facilitate information exchange among the stakeholders and for use by policy makers, regulation and circular developers and enforcement agencies, industry association, SMEs, EESPs, trainers, monitor</w:t>
      </w:r>
      <w:r>
        <w:rPr>
          <w:sz w:val="23"/>
        </w:rPr>
        <w:t>ing and evaluation consultants, suppliers and academic researchers.</w:t>
      </w:r>
    </w:p>
    <w:p w14:paraId="6964BD65" w14:textId="77777777" w:rsidR="00000000" w:rsidRDefault="006359DB">
      <w:pPr>
        <w:ind w:left="360"/>
        <w:jc w:val="both"/>
        <w:rPr>
          <w:b/>
          <w:sz w:val="23"/>
        </w:rPr>
      </w:pPr>
    </w:p>
    <w:p w14:paraId="58C2B783" w14:textId="77777777" w:rsidR="00000000" w:rsidRDefault="006359DB">
      <w:pPr>
        <w:jc w:val="both"/>
        <w:rPr>
          <w:b/>
          <w:sz w:val="23"/>
        </w:rPr>
      </w:pPr>
      <w:r>
        <w:rPr>
          <w:b/>
          <w:sz w:val="23"/>
        </w:rPr>
        <w:t>Scope of Work</w:t>
      </w:r>
    </w:p>
    <w:p w14:paraId="4107050A" w14:textId="77777777" w:rsidR="00000000" w:rsidRDefault="006359DB">
      <w:pPr>
        <w:ind w:left="360"/>
        <w:jc w:val="both"/>
        <w:rPr>
          <w:b/>
          <w:sz w:val="23"/>
        </w:rPr>
      </w:pPr>
    </w:p>
    <w:p w14:paraId="4559326A" w14:textId="77777777" w:rsidR="00000000" w:rsidRDefault="006359DB" w:rsidP="006359DB">
      <w:pPr>
        <w:numPr>
          <w:ilvl w:val="0"/>
          <w:numId w:val="32"/>
        </w:numPr>
        <w:jc w:val="both"/>
        <w:rPr>
          <w:sz w:val="23"/>
        </w:rPr>
      </w:pPr>
      <w:r>
        <w:rPr>
          <w:sz w:val="23"/>
        </w:rPr>
        <w:t>Collect and consolidate SME industry data/information from SMEs, government agencies, non-government organizations, professional organizations, and academe as well as proje</w:t>
      </w:r>
      <w:r>
        <w:rPr>
          <w:sz w:val="23"/>
        </w:rPr>
        <w:t>ct surveys on;</w:t>
      </w:r>
    </w:p>
    <w:p w14:paraId="09EFE7ED" w14:textId="77777777" w:rsidR="00000000" w:rsidRDefault="006359DB" w:rsidP="006359DB">
      <w:pPr>
        <w:numPr>
          <w:ilvl w:val="0"/>
          <w:numId w:val="32"/>
        </w:numPr>
        <w:jc w:val="both"/>
        <w:rPr>
          <w:sz w:val="23"/>
        </w:rPr>
      </w:pPr>
      <w:r>
        <w:rPr>
          <w:sz w:val="23"/>
        </w:rPr>
        <w:t>Design energy-use database systems to facilitate information exchange on the following:  EC&amp;EE technology, energy consumption in SMEs, and results of activities of the PECSME project and all other relevant information;</w:t>
      </w:r>
    </w:p>
    <w:p w14:paraId="53A1134A" w14:textId="77777777" w:rsidR="00000000" w:rsidRDefault="006359DB" w:rsidP="006359DB">
      <w:pPr>
        <w:numPr>
          <w:ilvl w:val="0"/>
          <w:numId w:val="32"/>
        </w:numPr>
        <w:jc w:val="both"/>
        <w:rPr>
          <w:sz w:val="23"/>
        </w:rPr>
      </w:pPr>
      <w:r>
        <w:rPr>
          <w:sz w:val="23"/>
        </w:rPr>
        <w:t>Organize a workshop to</w:t>
      </w:r>
      <w:r>
        <w:rPr>
          <w:sz w:val="23"/>
        </w:rPr>
        <w:t xml:space="preserve"> consolidate comments from national experts; and  </w:t>
      </w:r>
    </w:p>
    <w:p w14:paraId="656DCD74" w14:textId="77777777" w:rsidR="00000000" w:rsidRDefault="006359DB" w:rsidP="006359DB">
      <w:pPr>
        <w:numPr>
          <w:ilvl w:val="0"/>
          <w:numId w:val="32"/>
        </w:numPr>
        <w:jc w:val="both"/>
        <w:rPr>
          <w:sz w:val="23"/>
        </w:rPr>
      </w:pPr>
      <w:r>
        <w:rPr>
          <w:sz w:val="23"/>
        </w:rPr>
        <w:t>Develop database system for SME energy-use: testing and operation of the system.</w:t>
      </w:r>
    </w:p>
    <w:p w14:paraId="406FD799" w14:textId="77777777" w:rsidR="00000000" w:rsidRDefault="006359DB">
      <w:pPr>
        <w:jc w:val="both"/>
        <w:rPr>
          <w:b/>
          <w:bCs/>
          <w:sz w:val="23"/>
        </w:rPr>
      </w:pPr>
    </w:p>
    <w:p w14:paraId="1DAED71C" w14:textId="77777777" w:rsidR="00000000" w:rsidRDefault="006359DB">
      <w:pPr>
        <w:jc w:val="both"/>
        <w:rPr>
          <w:sz w:val="23"/>
        </w:rPr>
      </w:pPr>
      <w:r>
        <w:rPr>
          <w:b/>
          <w:bCs/>
          <w:sz w:val="23"/>
        </w:rPr>
        <w:t>Deliverables</w:t>
      </w:r>
    </w:p>
    <w:p w14:paraId="577F0E6F" w14:textId="77777777" w:rsidR="00000000" w:rsidRDefault="006359DB">
      <w:pPr>
        <w:ind w:left="1800"/>
        <w:jc w:val="both"/>
        <w:rPr>
          <w:sz w:val="23"/>
        </w:rPr>
      </w:pPr>
    </w:p>
    <w:p w14:paraId="40599A2E" w14:textId="77777777" w:rsidR="00000000" w:rsidRDefault="006359DB" w:rsidP="006359DB">
      <w:pPr>
        <w:numPr>
          <w:ilvl w:val="0"/>
          <w:numId w:val="67"/>
        </w:numPr>
        <w:jc w:val="both"/>
        <w:rPr>
          <w:sz w:val="23"/>
        </w:rPr>
      </w:pPr>
      <w:r>
        <w:rPr>
          <w:sz w:val="23"/>
        </w:rPr>
        <w:t xml:space="preserve">Design of the database system submitted and presented to the PMO and MOI three (3) months after the issuance </w:t>
      </w:r>
      <w:r>
        <w:rPr>
          <w:sz w:val="23"/>
        </w:rPr>
        <w:t>of the Notice to Proceed. Substantial comments, if there are any, from the national experts must be incorporated in the design.</w:t>
      </w:r>
    </w:p>
    <w:p w14:paraId="487CB917" w14:textId="77777777" w:rsidR="00000000" w:rsidRDefault="006359DB" w:rsidP="006359DB">
      <w:pPr>
        <w:numPr>
          <w:ilvl w:val="0"/>
          <w:numId w:val="67"/>
        </w:numPr>
        <w:jc w:val="both"/>
        <w:rPr>
          <w:sz w:val="23"/>
        </w:rPr>
      </w:pPr>
      <w:r>
        <w:rPr>
          <w:sz w:val="23"/>
        </w:rPr>
        <w:t>Energy-use database system is ready and used by SMEs, EESPs, suppliers and researchers, subject to acceptance by PMO. All commun</w:t>
      </w:r>
      <w:r>
        <w:rPr>
          <w:sz w:val="23"/>
        </w:rPr>
        <w:t>ications and reporting must be in the Vietnamese and English languages.</w:t>
      </w:r>
    </w:p>
    <w:p w14:paraId="73D59426" w14:textId="77777777" w:rsidR="00000000" w:rsidRDefault="006359DB">
      <w:pPr>
        <w:jc w:val="both"/>
        <w:rPr>
          <w:b/>
          <w:sz w:val="23"/>
        </w:rPr>
      </w:pPr>
    </w:p>
    <w:p w14:paraId="63A16C1D" w14:textId="77777777" w:rsidR="00000000" w:rsidRDefault="006359DB">
      <w:pPr>
        <w:jc w:val="both"/>
        <w:rPr>
          <w:b/>
          <w:sz w:val="23"/>
        </w:rPr>
      </w:pPr>
      <w:r>
        <w:rPr>
          <w:b/>
          <w:sz w:val="23"/>
        </w:rPr>
        <w:t>Qualification and Experience</w:t>
      </w:r>
    </w:p>
    <w:p w14:paraId="42BD8D8B" w14:textId="77777777" w:rsidR="00000000" w:rsidRDefault="006359DB">
      <w:pPr>
        <w:ind w:left="360"/>
        <w:jc w:val="both"/>
        <w:rPr>
          <w:b/>
          <w:sz w:val="23"/>
        </w:rPr>
      </w:pPr>
    </w:p>
    <w:p w14:paraId="7CEBF4BE" w14:textId="77777777" w:rsidR="00000000" w:rsidRDefault="006359DB">
      <w:pPr>
        <w:pStyle w:val="HTMLPreformatted"/>
        <w:jc w:val="both"/>
        <w:rPr>
          <w:rFonts w:ascii="Times New Roman" w:hAnsi="Times New Roman" w:cs="Times New Roman"/>
          <w:sz w:val="23"/>
          <w:szCs w:val="24"/>
        </w:rPr>
      </w:pPr>
      <w:r>
        <w:rPr>
          <w:rFonts w:ascii="Times New Roman" w:hAnsi="Times New Roman" w:cs="Times New Roman"/>
          <w:sz w:val="23"/>
          <w:szCs w:val="24"/>
        </w:rPr>
        <w:t>The sub-contractor must be knowledgeable and familiar with energy use and have extensive experience(s) in information technology, database management, an</w:t>
      </w:r>
      <w:r>
        <w:rPr>
          <w:rFonts w:ascii="Times New Roman" w:hAnsi="Times New Roman" w:cs="Times New Roman"/>
          <w:sz w:val="23"/>
          <w:szCs w:val="24"/>
        </w:rPr>
        <w:t xml:space="preserve">d development of promotional materials. The team must also be composed of individuals with at least a Bachelors Degree in Engineering, Information Technology, Business Management, Industrial Engineering, or any other relevant fields. </w:t>
      </w:r>
    </w:p>
    <w:p w14:paraId="031928C5" w14:textId="77777777" w:rsidR="00000000" w:rsidRDefault="006359DB">
      <w:pPr>
        <w:jc w:val="center"/>
        <w:rPr>
          <w:b/>
          <w:sz w:val="23"/>
          <w:szCs w:val="23"/>
        </w:rPr>
      </w:pPr>
      <w:r>
        <w:rPr>
          <w:b/>
          <w:sz w:val="23"/>
        </w:rPr>
        <w:br w:type="page"/>
      </w:r>
      <w:r>
        <w:rPr>
          <w:b/>
          <w:sz w:val="23"/>
          <w:szCs w:val="23"/>
        </w:rPr>
        <w:t>TERMS OF REFERENCE</w:t>
      </w:r>
    </w:p>
    <w:p w14:paraId="773DB7E6" w14:textId="77777777" w:rsidR="00000000" w:rsidRDefault="006359DB">
      <w:pPr>
        <w:jc w:val="center"/>
        <w:rPr>
          <w:b/>
          <w:sz w:val="23"/>
          <w:szCs w:val="23"/>
        </w:rPr>
      </w:pPr>
    </w:p>
    <w:p w14:paraId="15C4E473" w14:textId="77777777" w:rsidR="00000000" w:rsidRDefault="006359DB">
      <w:pPr>
        <w:rPr>
          <w:b/>
          <w:sz w:val="23"/>
          <w:szCs w:val="23"/>
        </w:rPr>
      </w:pPr>
    </w:p>
    <w:p w14:paraId="3D7CDDEE" w14:textId="77777777" w:rsidR="00000000" w:rsidRDefault="006359DB">
      <w:pPr>
        <w:ind w:left="2880" w:hanging="2880"/>
        <w:rPr>
          <w:sz w:val="23"/>
          <w:szCs w:val="23"/>
        </w:rPr>
      </w:pPr>
      <w:r>
        <w:rPr>
          <w:sz w:val="23"/>
          <w:szCs w:val="23"/>
          <w:u w:val="single"/>
        </w:rPr>
        <w:t>Subcontract Title</w:t>
      </w:r>
      <w:r>
        <w:rPr>
          <w:sz w:val="23"/>
          <w:szCs w:val="23"/>
        </w:rPr>
        <w:t>:</w:t>
      </w:r>
      <w:r>
        <w:rPr>
          <w:sz w:val="23"/>
          <w:szCs w:val="23"/>
        </w:rPr>
        <w:tab/>
      </w:r>
      <w:r>
        <w:rPr>
          <w:b/>
          <w:sz w:val="23"/>
          <w:szCs w:val="23"/>
        </w:rPr>
        <w:t>Survey of Assessment of Awareness of SMEs and Feedback Survey on Communication and Awareness Program</w:t>
      </w:r>
    </w:p>
    <w:p w14:paraId="7A5AB83E" w14:textId="77777777" w:rsidR="00000000" w:rsidRDefault="006359DB">
      <w:pPr>
        <w:rPr>
          <w:sz w:val="23"/>
          <w:szCs w:val="23"/>
        </w:rPr>
      </w:pPr>
      <w:r>
        <w:rPr>
          <w:sz w:val="23"/>
          <w:szCs w:val="23"/>
          <w:u w:val="single"/>
        </w:rPr>
        <w:t>Duty Station</w:t>
      </w:r>
      <w:r>
        <w:rPr>
          <w:sz w:val="23"/>
          <w:szCs w:val="23"/>
        </w:rPr>
        <w:t>:</w:t>
      </w:r>
      <w:r>
        <w:rPr>
          <w:sz w:val="23"/>
          <w:szCs w:val="23"/>
        </w:rPr>
        <w:tab/>
      </w:r>
      <w:r>
        <w:rPr>
          <w:sz w:val="23"/>
          <w:szCs w:val="23"/>
        </w:rPr>
        <w:tab/>
      </w:r>
      <w:r>
        <w:rPr>
          <w:sz w:val="23"/>
          <w:szCs w:val="23"/>
        </w:rPr>
        <w:tab/>
        <w:t>Hanoi with national travel as required</w:t>
      </w:r>
    </w:p>
    <w:p w14:paraId="055B18FD" w14:textId="77777777" w:rsidR="00000000" w:rsidRDefault="006359DB">
      <w:pPr>
        <w:ind w:left="2880" w:hanging="2880"/>
        <w:rPr>
          <w:sz w:val="23"/>
          <w:szCs w:val="23"/>
        </w:rPr>
      </w:pPr>
      <w:r>
        <w:rPr>
          <w:sz w:val="23"/>
          <w:szCs w:val="23"/>
          <w:u w:val="single"/>
        </w:rPr>
        <w:t>Duration</w:t>
      </w:r>
      <w:r>
        <w:rPr>
          <w:sz w:val="23"/>
          <w:szCs w:val="23"/>
        </w:rPr>
        <w:t>:</w:t>
      </w:r>
      <w:r>
        <w:rPr>
          <w:sz w:val="23"/>
          <w:szCs w:val="23"/>
        </w:rPr>
        <w:tab/>
        <w:t>Three parts surveys:  Four months starting the 2</w:t>
      </w:r>
      <w:r>
        <w:rPr>
          <w:sz w:val="23"/>
          <w:szCs w:val="23"/>
          <w:vertAlign w:val="superscript"/>
        </w:rPr>
        <w:t>nd</w:t>
      </w:r>
      <w:r>
        <w:rPr>
          <w:sz w:val="23"/>
          <w:szCs w:val="23"/>
        </w:rPr>
        <w:t xml:space="preserve"> Quarter of Year 1 a</w:t>
      </w:r>
      <w:r>
        <w:rPr>
          <w:sz w:val="23"/>
          <w:szCs w:val="23"/>
        </w:rPr>
        <w:t>nd three months starting the 3</w:t>
      </w:r>
      <w:r>
        <w:rPr>
          <w:sz w:val="23"/>
          <w:szCs w:val="23"/>
          <w:vertAlign w:val="superscript"/>
        </w:rPr>
        <w:t>rd</w:t>
      </w:r>
      <w:r>
        <w:rPr>
          <w:sz w:val="23"/>
          <w:szCs w:val="23"/>
        </w:rPr>
        <w:t xml:space="preserve"> Quarter of Year 3 and 3</w:t>
      </w:r>
      <w:r>
        <w:rPr>
          <w:sz w:val="23"/>
          <w:szCs w:val="23"/>
          <w:vertAlign w:val="superscript"/>
        </w:rPr>
        <w:t>rd</w:t>
      </w:r>
      <w:r>
        <w:rPr>
          <w:sz w:val="23"/>
          <w:szCs w:val="23"/>
        </w:rPr>
        <w:t xml:space="preserve"> Qua</w:t>
      </w:r>
      <w:ins w:id="600" w:author="Pool" w:date="2004-10-11T23:23:00Z">
        <w:r>
          <w:rPr>
            <w:sz w:val="23"/>
            <w:szCs w:val="23"/>
          </w:rPr>
          <w:t>r</w:t>
        </w:r>
      </w:ins>
      <w:r>
        <w:rPr>
          <w:sz w:val="23"/>
          <w:szCs w:val="23"/>
        </w:rPr>
        <w:t xml:space="preserve">ter of Year 5 of PECSME implementation. </w:t>
      </w:r>
    </w:p>
    <w:p w14:paraId="12DA5C22" w14:textId="77777777" w:rsidR="00000000" w:rsidRDefault="006359DB">
      <w:pPr>
        <w:rPr>
          <w:sz w:val="23"/>
          <w:szCs w:val="23"/>
        </w:rPr>
      </w:pPr>
      <w:r>
        <w:rPr>
          <w:sz w:val="23"/>
          <w:szCs w:val="23"/>
          <w:u w:val="single"/>
        </w:rPr>
        <w:t>Direct Supervisor</w:t>
      </w:r>
      <w:r>
        <w:rPr>
          <w:sz w:val="23"/>
          <w:szCs w:val="23"/>
        </w:rPr>
        <w:t>:</w:t>
      </w:r>
      <w:r>
        <w:rPr>
          <w:sz w:val="23"/>
          <w:szCs w:val="23"/>
        </w:rPr>
        <w:tab/>
      </w:r>
      <w:r>
        <w:rPr>
          <w:sz w:val="23"/>
          <w:szCs w:val="23"/>
        </w:rPr>
        <w:tab/>
        <w:t>Task Expert on Communication and Awareness</w:t>
      </w:r>
    </w:p>
    <w:p w14:paraId="5E0D3CFF" w14:textId="77777777" w:rsidR="00000000" w:rsidRDefault="006359DB">
      <w:pPr>
        <w:jc w:val="center"/>
        <w:rPr>
          <w:b/>
          <w:sz w:val="23"/>
          <w:szCs w:val="23"/>
        </w:rPr>
      </w:pPr>
    </w:p>
    <w:p w14:paraId="3CE9E8C4" w14:textId="77777777" w:rsidR="00000000" w:rsidRDefault="006359DB">
      <w:pPr>
        <w:jc w:val="both"/>
        <w:rPr>
          <w:sz w:val="23"/>
          <w:szCs w:val="23"/>
        </w:rPr>
      </w:pPr>
    </w:p>
    <w:p w14:paraId="749370C8" w14:textId="77777777" w:rsidR="00000000" w:rsidRDefault="006359DB">
      <w:pPr>
        <w:jc w:val="both"/>
        <w:rPr>
          <w:b/>
          <w:sz w:val="23"/>
          <w:szCs w:val="23"/>
        </w:rPr>
      </w:pPr>
      <w:r>
        <w:rPr>
          <w:b/>
          <w:sz w:val="23"/>
          <w:szCs w:val="23"/>
        </w:rPr>
        <w:t>Purpose of Sub-Contract</w:t>
      </w:r>
    </w:p>
    <w:p w14:paraId="575A90BB" w14:textId="77777777" w:rsidR="00000000" w:rsidRDefault="006359DB">
      <w:pPr>
        <w:jc w:val="both"/>
        <w:rPr>
          <w:b/>
          <w:sz w:val="23"/>
          <w:szCs w:val="23"/>
        </w:rPr>
      </w:pPr>
    </w:p>
    <w:p w14:paraId="486F3B50" w14:textId="77777777" w:rsidR="00000000" w:rsidRDefault="006359DB">
      <w:pPr>
        <w:jc w:val="both"/>
        <w:rPr>
          <w:sz w:val="23"/>
          <w:szCs w:val="23"/>
        </w:rPr>
      </w:pPr>
      <w:r>
        <w:rPr>
          <w:sz w:val="23"/>
          <w:szCs w:val="23"/>
        </w:rPr>
        <w:t xml:space="preserve">The purpose of the </w:t>
      </w:r>
      <w:r>
        <w:rPr>
          <w:b/>
          <w:sz w:val="23"/>
          <w:szCs w:val="23"/>
        </w:rPr>
        <w:t>Sub-contract on Surveys of Assessment of EC</w:t>
      </w:r>
      <w:r>
        <w:rPr>
          <w:b/>
          <w:sz w:val="23"/>
          <w:szCs w:val="23"/>
        </w:rPr>
        <w:t xml:space="preserve">&amp;EE Awareness and Feedback Survey on Dissemination Information </w:t>
      </w:r>
      <w:r>
        <w:rPr>
          <w:sz w:val="23"/>
          <w:szCs w:val="23"/>
        </w:rPr>
        <w:t xml:space="preserve">is to collect information from SMEs and to measure the compliance of PECSME to the key target areas as part of the monitoring and evaluation program. </w:t>
      </w:r>
    </w:p>
    <w:p w14:paraId="6E433CAF" w14:textId="77777777" w:rsidR="00000000" w:rsidRDefault="006359DB">
      <w:pPr>
        <w:spacing w:before="120" w:after="120"/>
        <w:jc w:val="both"/>
        <w:rPr>
          <w:b/>
          <w:sz w:val="23"/>
          <w:szCs w:val="23"/>
        </w:rPr>
      </w:pPr>
      <w:r>
        <w:rPr>
          <w:b/>
          <w:sz w:val="23"/>
          <w:szCs w:val="23"/>
        </w:rPr>
        <w:t>Scope of Work</w:t>
      </w:r>
    </w:p>
    <w:p w14:paraId="247BF080" w14:textId="77777777" w:rsidR="00000000" w:rsidRDefault="006359DB">
      <w:pPr>
        <w:ind w:left="360"/>
        <w:jc w:val="both"/>
        <w:rPr>
          <w:b/>
          <w:sz w:val="23"/>
          <w:szCs w:val="23"/>
        </w:rPr>
      </w:pPr>
    </w:p>
    <w:p w14:paraId="41C619C5" w14:textId="77777777" w:rsidR="00000000" w:rsidRDefault="006359DB" w:rsidP="006359DB">
      <w:pPr>
        <w:numPr>
          <w:ilvl w:val="0"/>
          <w:numId w:val="103"/>
        </w:numPr>
        <w:jc w:val="both"/>
        <w:rPr>
          <w:sz w:val="23"/>
          <w:szCs w:val="23"/>
        </w:rPr>
      </w:pPr>
      <w:r>
        <w:rPr>
          <w:sz w:val="23"/>
          <w:szCs w:val="23"/>
        </w:rPr>
        <w:t>Develop the design of the i</w:t>
      </w:r>
      <w:r>
        <w:rPr>
          <w:sz w:val="23"/>
          <w:szCs w:val="23"/>
        </w:rPr>
        <w:t xml:space="preserve">nitial survey to collect information on knowledge, barriers, attitudes and practices regarding utilization of energy among SMEs; </w:t>
      </w:r>
    </w:p>
    <w:p w14:paraId="67D7680A" w14:textId="77777777" w:rsidR="00000000" w:rsidRDefault="006359DB" w:rsidP="006359DB">
      <w:pPr>
        <w:numPr>
          <w:ilvl w:val="0"/>
          <w:numId w:val="103"/>
          <w:numberingChange w:id="601" w:author=" user" w:date="2004-08-04T17:11:00Z" w:original=""/>
        </w:numPr>
        <w:jc w:val="both"/>
        <w:rPr>
          <w:sz w:val="23"/>
          <w:szCs w:val="23"/>
        </w:rPr>
      </w:pPr>
      <w:r>
        <w:rPr>
          <w:sz w:val="23"/>
          <w:szCs w:val="23"/>
        </w:rPr>
        <w:t>Develop the design of the survey to measure the key target areas and all other key success indicators identified in the Projec</w:t>
      </w:r>
      <w:r>
        <w:rPr>
          <w:sz w:val="23"/>
          <w:szCs w:val="23"/>
        </w:rPr>
        <w:t xml:space="preserve">t Framework Design (see </w:t>
      </w:r>
      <w:r>
        <w:rPr>
          <w:sz w:val="23"/>
          <w:szCs w:val="23"/>
          <w:u w:val="single"/>
        </w:rPr>
        <w:t>PECSME Project Brief</w:t>
      </w:r>
      <w:r>
        <w:rPr>
          <w:sz w:val="23"/>
          <w:szCs w:val="23"/>
        </w:rPr>
        <w:t>);</w:t>
      </w:r>
    </w:p>
    <w:p w14:paraId="4DBF40CB" w14:textId="77777777" w:rsidR="00000000" w:rsidRDefault="006359DB" w:rsidP="006359DB">
      <w:pPr>
        <w:numPr>
          <w:ilvl w:val="0"/>
          <w:numId w:val="103"/>
        </w:numPr>
        <w:jc w:val="both"/>
        <w:rPr>
          <w:sz w:val="23"/>
          <w:szCs w:val="23"/>
        </w:rPr>
      </w:pPr>
      <w:r>
        <w:rPr>
          <w:sz w:val="23"/>
          <w:szCs w:val="23"/>
        </w:rPr>
        <w:t>Conduct of initial survey during the 2</w:t>
      </w:r>
      <w:r>
        <w:rPr>
          <w:sz w:val="23"/>
          <w:szCs w:val="23"/>
          <w:vertAlign w:val="superscript"/>
        </w:rPr>
        <w:t>nd</w:t>
      </w:r>
      <w:r>
        <w:rPr>
          <w:sz w:val="23"/>
          <w:szCs w:val="23"/>
        </w:rPr>
        <w:t xml:space="preserve"> and 3</w:t>
      </w:r>
      <w:r>
        <w:rPr>
          <w:sz w:val="23"/>
          <w:szCs w:val="23"/>
          <w:vertAlign w:val="superscript"/>
        </w:rPr>
        <w:t>rd</w:t>
      </w:r>
      <w:r>
        <w:rPr>
          <w:sz w:val="23"/>
          <w:szCs w:val="23"/>
        </w:rPr>
        <w:t xml:space="preserve"> Quarter of Year 1 of PECSME implementation;</w:t>
      </w:r>
    </w:p>
    <w:p w14:paraId="3D257A92" w14:textId="77777777" w:rsidR="00000000" w:rsidRDefault="006359DB" w:rsidP="006359DB">
      <w:pPr>
        <w:numPr>
          <w:ilvl w:val="0"/>
          <w:numId w:val="103"/>
          <w:numberingChange w:id="602" w:author=" user" w:date="2004-08-04T17:11:00Z" w:original=""/>
        </w:numPr>
        <w:jc w:val="both"/>
        <w:rPr>
          <w:sz w:val="23"/>
          <w:szCs w:val="23"/>
        </w:rPr>
      </w:pPr>
      <w:r>
        <w:rPr>
          <w:sz w:val="23"/>
          <w:szCs w:val="23"/>
        </w:rPr>
        <w:t>Conduct surveys to measure the key target areas during the 3</w:t>
      </w:r>
      <w:r>
        <w:rPr>
          <w:sz w:val="23"/>
          <w:szCs w:val="23"/>
          <w:vertAlign w:val="superscript"/>
        </w:rPr>
        <w:t xml:space="preserve">rd </w:t>
      </w:r>
      <w:del w:id="603" w:author="Pool" w:date="2004-10-11T23:23:00Z">
        <w:r>
          <w:rPr>
            <w:sz w:val="23"/>
            <w:szCs w:val="23"/>
          </w:rPr>
          <w:delText xml:space="preserve"> </w:delText>
        </w:r>
      </w:del>
      <w:r>
        <w:rPr>
          <w:sz w:val="23"/>
          <w:szCs w:val="23"/>
        </w:rPr>
        <w:t>Quarter of Year 3 and 3rd Quarter of Year 5 using th</w:t>
      </w:r>
      <w:r>
        <w:rPr>
          <w:sz w:val="23"/>
          <w:szCs w:val="23"/>
        </w:rPr>
        <w:t>e same survey design; and</w:t>
      </w:r>
    </w:p>
    <w:p w14:paraId="61DC102C" w14:textId="77777777" w:rsidR="00000000" w:rsidRDefault="006359DB" w:rsidP="006359DB">
      <w:pPr>
        <w:numPr>
          <w:ilvl w:val="0"/>
          <w:numId w:val="103"/>
          <w:numberingChange w:id="604" w:author=" user" w:date="2004-08-04T14:07:00Z" w:original=""/>
        </w:numPr>
        <w:jc w:val="both"/>
        <w:rPr>
          <w:sz w:val="23"/>
          <w:szCs w:val="23"/>
        </w:rPr>
      </w:pPr>
      <w:r>
        <w:rPr>
          <w:sz w:val="23"/>
          <w:szCs w:val="23"/>
        </w:rPr>
        <w:t xml:space="preserve">Consolidate and evaluate data/information collected and compare results with the key success indicators of the PECSME Project. </w:t>
      </w:r>
    </w:p>
    <w:p w14:paraId="52655FB8" w14:textId="77777777" w:rsidR="00000000" w:rsidRDefault="006359DB">
      <w:pPr>
        <w:jc w:val="both"/>
        <w:rPr>
          <w:sz w:val="23"/>
          <w:szCs w:val="23"/>
        </w:rPr>
      </w:pPr>
    </w:p>
    <w:p w14:paraId="1615F9BA" w14:textId="77777777" w:rsidR="00000000" w:rsidRDefault="006359DB">
      <w:pPr>
        <w:numPr>
          <w:numberingChange w:id="605" w:author=" user" w:date="2004-08-04T14:07:00Z" w:original="%1:5:1:."/>
        </w:numPr>
        <w:tabs>
          <w:tab w:val="left" w:pos="0"/>
          <w:tab w:val="num" w:pos="720"/>
        </w:tabs>
        <w:ind w:left="-720"/>
        <w:jc w:val="both"/>
        <w:rPr>
          <w:b/>
          <w:sz w:val="23"/>
          <w:szCs w:val="23"/>
        </w:rPr>
      </w:pPr>
      <w:r>
        <w:rPr>
          <w:b/>
          <w:sz w:val="23"/>
          <w:szCs w:val="23"/>
        </w:rPr>
        <w:t xml:space="preserve">             Deliverables</w:t>
      </w:r>
    </w:p>
    <w:p w14:paraId="641A0CEA" w14:textId="77777777" w:rsidR="00000000" w:rsidRDefault="006359DB">
      <w:pPr>
        <w:jc w:val="both"/>
        <w:rPr>
          <w:sz w:val="23"/>
          <w:szCs w:val="23"/>
        </w:rPr>
      </w:pPr>
    </w:p>
    <w:p w14:paraId="566E5DA0" w14:textId="77777777" w:rsidR="00000000" w:rsidRDefault="006359DB" w:rsidP="006359DB">
      <w:pPr>
        <w:numPr>
          <w:ilvl w:val="0"/>
          <w:numId w:val="104"/>
        </w:numPr>
        <w:jc w:val="both"/>
        <w:rPr>
          <w:sz w:val="23"/>
          <w:szCs w:val="23"/>
        </w:rPr>
      </w:pPr>
      <w:r>
        <w:rPr>
          <w:sz w:val="23"/>
          <w:szCs w:val="23"/>
        </w:rPr>
        <w:t>Draft survey design and the questionnaires shall be presented to the PECSM</w:t>
      </w:r>
      <w:r>
        <w:rPr>
          <w:sz w:val="23"/>
          <w:szCs w:val="23"/>
        </w:rPr>
        <w:t xml:space="preserve">E a month after the issuance of the Notice to Proceed. Substantial comments, if there are any, from the PMO must be incorporated in the final draft. </w:t>
      </w:r>
    </w:p>
    <w:p w14:paraId="630A9D30" w14:textId="77777777" w:rsidR="00000000" w:rsidRDefault="006359DB" w:rsidP="006359DB">
      <w:pPr>
        <w:numPr>
          <w:ilvl w:val="0"/>
          <w:numId w:val="104"/>
          <w:numberingChange w:id="606" w:author=" user" w:date="2004-08-04T17:15:00Z" w:original=""/>
        </w:numPr>
        <w:jc w:val="both"/>
        <w:rPr>
          <w:sz w:val="23"/>
          <w:szCs w:val="23"/>
        </w:rPr>
      </w:pPr>
      <w:r>
        <w:rPr>
          <w:sz w:val="23"/>
          <w:szCs w:val="23"/>
        </w:rPr>
        <w:t>Draft survey reports shall be presented to the PECSME PMO three months after the start of the survey subje</w:t>
      </w:r>
      <w:r>
        <w:rPr>
          <w:sz w:val="23"/>
          <w:szCs w:val="23"/>
        </w:rPr>
        <w:t>ct to final acceptance by the PMO. All communications and reporting must be in the Vietnamese and English languages.</w:t>
      </w:r>
    </w:p>
    <w:p w14:paraId="293D2104" w14:textId="77777777" w:rsidR="00000000" w:rsidRDefault="006359DB">
      <w:pPr>
        <w:jc w:val="both"/>
        <w:rPr>
          <w:sz w:val="23"/>
          <w:szCs w:val="23"/>
        </w:rPr>
      </w:pPr>
    </w:p>
    <w:p w14:paraId="2928637B" w14:textId="77777777" w:rsidR="00000000" w:rsidRDefault="006359DB">
      <w:pPr>
        <w:jc w:val="both"/>
        <w:rPr>
          <w:b/>
          <w:sz w:val="23"/>
          <w:szCs w:val="23"/>
        </w:rPr>
      </w:pPr>
      <w:r>
        <w:rPr>
          <w:b/>
          <w:sz w:val="23"/>
          <w:szCs w:val="23"/>
        </w:rPr>
        <w:t>Qualification and Experience</w:t>
      </w:r>
    </w:p>
    <w:p w14:paraId="0D7D3509" w14:textId="77777777" w:rsidR="00000000" w:rsidRDefault="006359DB">
      <w:pPr>
        <w:jc w:val="both"/>
        <w:rPr>
          <w:sz w:val="23"/>
          <w:szCs w:val="23"/>
        </w:rPr>
      </w:pPr>
    </w:p>
    <w:p w14:paraId="17685B76" w14:textId="77777777" w:rsidR="00000000" w:rsidRDefault="006359DB">
      <w:pPr>
        <w:jc w:val="both"/>
        <w:rPr>
          <w:sz w:val="23"/>
          <w:szCs w:val="23"/>
        </w:rPr>
      </w:pPr>
      <w:r>
        <w:rPr>
          <w:sz w:val="23"/>
          <w:szCs w:val="23"/>
        </w:rPr>
        <w:t>The sub-contractor must be familiar with the lighting industry in the country. The team must also be compose</w:t>
      </w:r>
      <w:r>
        <w:rPr>
          <w:sz w:val="23"/>
          <w:szCs w:val="23"/>
        </w:rPr>
        <w:t>d of individuals with at least an education degree in Engineering, Statistics, Communications, Business Management, or related fields. Must have previous experience(s) in monitoring and evaluation.</w:t>
      </w:r>
    </w:p>
    <w:p w14:paraId="19897265" w14:textId="77777777" w:rsidR="00000000" w:rsidRDefault="006359DB">
      <w:pPr>
        <w:jc w:val="center"/>
        <w:rPr>
          <w:b/>
          <w:sz w:val="23"/>
        </w:rPr>
      </w:pPr>
      <w:r>
        <w:rPr>
          <w:b/>
          <w:sz w:val="23"/>
        </w:rPr>
        <w:br w:type="page"/>
        <w:t>TERMS OF REFERENCE</w:t>
      </w:r>
    </w:p>
    <w:p w14:paraId="48F64CD4" w14:textId="77777777" w:rsidR="00000000" w:rsidRDefault="006359DB">
      <w:pPr>
        <w:rPr>
          <w:b/>
          <w:sz w:val="23"/>
        </w:rPr>
      </w:pPr>
    </w:p>
    <w:p w14:paraId="2BEE4D70" w14:textId="77777777" w:rsidR="00000000" w:rsidRDefault="006359DB">
      <w:pPr>
        <w:rPr>
          <w:sz w:val="23"/>
        </w:rPr>
      </w:pPr>
      <w:r>
        <w:rPr>
          <w:sz w:val="23"/>
          <w:u w:val="single"/>
        </w:rPr>
        <w:t>Subcontract Title</w:t>
      </w:r>
      <w:r>
        <w:rPr>
          <w:sz w:val="23"/>
        </w:rPr>
        <w:t>:</w:t>
      </w:r>
      <w:r>
        <w:rPr>
          <w:sz w:val="23"/>
        </w:rPr>
        <w:tab/>
      </w:r>
      <w:r>
        <w:rPr>
          <w:sz w:val="23"/>
        </w:rPr>
        <w:tab/>
      </w:r>
      <w:r>
        <w:rPr>
          <w:b/>
          <w:sz w:val="23"/>
        </w:rPr>
        <w:t>Design and Implem</w:t>
      </w:r>
      <w:r>
        <w:rPr>
          <w:b/>
          <w:sz w:val="23"/>
        </w:rPr>
        <w:t>entation of Disseminated Information Package</w:t>
      </w:r>
    </w:p>
    <w:p w14:paraId="701D9528" w14:textId="77777777" w:rsidR="00000000" w:rsidRDefault="006359DB">
      <w:pPr>
        <w:rPr>
          <w:sz w:val="23"/>
        </w:rPr>
      </w:pPr>
      <w:r>
        <w:rPr>
          <w:sz w:val="23"/>
          <w:u w:val="single"/>
        </w:rPr>
        <w:t>Duty Station</w:t>
      </w:r>
      <w:r>
        <w:rPr>
          <w:sz w:val="23"/>
        </w:rPr>
        <w:t>:</w:t>
      </w:r>
      <w:r>
        <w:rPr>
          <w:sz w:val="23"/>
        </w:rPr>
        <w:tab/>
      </w:r>
      <w:r>
        <w:rPr>
          <w:sz w:val="23"/>
        </w:rPr>
        <w:tab/>
      </w:r>
      <w:r>
        <w:rPr>
          <w:sz w:val="23"/>
        </w:rPr>
        <w:tab/>
        <w:t xml:space="preserve">Hanoi with national travel as required </w:t>
      </w:r>
    </w:p>
    <w:p w14:paraId="39F006B5" w14:textId="77777777" w:rsidR="00000000" w:rsidRDefault="006359DB">
      <w:pPr>
        <w:ind w:left="2880" w:hanging="2880"/>
        <w:rPr>
          <w:sz w:val="23"/>
        </w:rPr>
      </w:pPr>
      <w:r>
        <w:rPr>
          <w:sz w:val="23"/>
          <w:u w:val="single"/>
        </w:rPr>
        <w:t>Duration</w:t>
      </w:r>
      <w:r>
        <w:rPr>
          <w:sz w:val="23"/>
        </w:rPr>
        <w:t>:</w:t>
      </w:r>
      <w:r>
        <w:rPr>
          <w:sz w:val="23"/>
        </w:rPr>
        <w:tab/>
        <w:t xml:space="preserve">36 months starting 2nd Quarter of Year 1 of PECSME implementation. </w:t>
      </w:r>
    </w:p>
    <w:p w14:paraId="483E2C3D" w14:textId="77777777" w:rsidR="00000000" w:rsidRDefault="006359DB">
      <w:pPr>
        <w:rPr>
          <w:sz w:val="23"/>
        </w:rPr>
      </w:pPr>
      <w:r>
        <w:rPr>
          <w:sz w:val="23"/>
          <w:u w:val="single"/>
        </w:rPr>
        <w:t>Direct Supervisor</w:t>
      </w:r>
      <w:r>
        <w:rPr>
          <w:sz w:val="23"/>
        </w:rPr>
        <w:t>:</w:t>
      </w:r>
      <w:r>
        <w:rPr>
          <w:sz w:val="23"/>
        </w:rPr>
        <w:tab/>
      </w:r>
      <w:r>
        <w:rPr>
          <w:sz w:val="23"/>
        </w:rPr>
        <w:tab/>
        <w:t>Task Expert on Communication and Awareness</w:t>
      </w:r>
    </w:p>
    <w:p w14:paraId="1433FBE0" w14:textId="77777777" w:rsidR="00000000" w:rsidRDefault="006359DB">
      <w:pPr>
        <w:jc w:val="center"/>
        <w:rPr>
          <w:b/>
          <w:sz w:val="23"/>
        </w:rPr>
      </w:pPr>
    </w:p>
    <w:p w14:paraId="29528071" w14:textId="77777777" w:rsidR="00000000" w:rsidRDefault="006359DB">
      <w:pPr>
        <w:jc w:val="both"/>
        <w:rPr>
          <w:b/>
          <w:sz w:val="23"/>
        </w:rPr>
      </w:pPr>
      <w:r>
        <w:rPr>
          <w:b/>
          <w:sz w:val="23"/>
        </w:rPr>
        <w:t>Purpose of Su</w:t>
      </w:r>
      <w:r>
        <w:rPr>
          <w:b/>
          <w:sz w:val="23"/>
        </w:rPr>
        <w:t>b-Contract</w:t>
      </w:r>
    </w:p>
    <w:p w14:paraId="5D162E24" w14:textId="77777777" w:rsidR="00000000" w:rsidRDefault="006359DB">
      <w:pPr>
        <w:jc w:val="both"/>
        <w:rPr>
          <w:b/>
          <w:sz w:val="23"/>
        </w:rPr>
      </w:pPr>
    </w:p>
    <w:p w14:paraId="36F4F2AC" w14:textId="77777777" w:rsidR="00000000" w:rsidRDefault="006359DB">
      <w:pPr>
        <w:jc w:val="both"/>
        <w:rPr>
          <w:sz w:val="23"/>
        </w:rPr>
      </w:pPr>
      <w:r>
        <w:rPr>
          <w:sz w:val="23"/>
        </w:rPr>
        <w:t xml:space="preserve">The purpose of the </w:t>
      </w:r>
      <w:r>
        <w:rPr>
          <w:b/>
          <w:sz w:val="23"/>
        </w:rPr>
        <w:t>Sub-contract on Design and Implementation of Disseminated Information Package</w:t>
      </w:r>
      <w:r>
        <w:rPr>
          <w:sz w:val="23"/>
        </w:rPr>
        <w:t xml:space="preserve"> is to carry out the establishment and circulation of information on EC&amp;EE strategic issue, technologies, contact point, financial assistance and re</w:t>
      </w:r>
      <w:r>
        <w:rPr>
          <w:sz w:val="23"/>
        </w:rPr>
        <w:t>gulations to key stakeholders in the project information network as well as SMEs.</w:t>
      </w:r>
    </w:p>
    <w:p w14:paraId="6E0E70EC" w14:textId="77777777" w:rsidR="00000000" w:rsidRDefault="006359DB">
      <w:pPr>
        <w:ind w:left="360"/>
        <w:jc w:val="both"/>
        <w:rPr>
          <w:b/>
          <w:sz w:val="23"/>
        </w:rPr>
      </w:pPr>
    </w:p>
    <w:p w14:paraId="3B0EEFAB" w14:textId="77777777" w:rsidR="00000000" w:rsidRDefault="006359DB">
      <w:pPr>
        <w:jc w:val="both"/>
        <w:rPr>
          <w:b/>
          <w:sz w:val="23"/>
        </w:rPr>
      </w:pPr>
      <w:r>
        <w:rPr>
          <w:b/>
          <w:sz w:val="23"/>
        </w:rPr>
        <w:t>Scope of Work</w:t>
      </w:r>
    </w:p>
    <w:p w14:paraId="470D362F" w14:textId="77777777" w:rsidR="00000000" w:rsidRDefault="006359DB">
      <w:pPr>
        <w:ind w:left="360"/>
        <w:jc w:val="both"/>
        <w:rPr>
          <w:b/>
          <w:sz w:val="23"/>
        </w:rPr>
      </w:pPr>
    </w:p>
    <w:p w14:paraId="60E4725A" w14:textId="77777777" w:rsidR="00000000" w:rsidRDefault="006359DB" w:rsidP="006359DB">
      <w:pPr>
        <w:numPr>
          <w:ilvl w:val="0"/>
          <w:numId w:val="68"/>
        </w:numPr>
        <w:jc w:val="both"/>
        <w:rPr>
          <w:sz w:val="23"/>
        </w:rPr>
      </w:pPr>
      <w:r>
        <w:rPr>
          <w:sz w:val="23"/>
        </w:rPr>
        <w:t>Develop a Formal Integrated Communications and Dissemination Strategy;</w:t>
      </w:r>
    </w:p>
    <w:p w14:paraId="3703D943" w14:textId="77777777" w:rsidR="00000000" w:rsidRDefault="006359DB" w:rsidP="006359DB">
      <w:pPr>
        <w:numPr>
          <w:ilvl w:val="0"/>
          <w:numId w:val="68"/>
        </w:numPr>
        <w:jc w:val="both"/>
        <w:rPr>
          <w:sz w:val="23"/>
        </w:rPr>
      </w:pPr>
      <w:r>
        <w:rPr>
          <w:sz w:val="23"/>
        </w:rPr>
        <w:t>In cooperation with ECCs and DOSTs collect needed information on EC&amp;EE consultancy avai</w:t>
      </w:r>
      <w:r>
        <w:rPr>
          <w:sz w:val="23"/>
        </w:rPr>
        <w:t>lability and specialization, available EC&amp;EE technologies, contact points, financial assistance and regulations on promoting EC&amp;EE;</w:t>
      </w:r>
    </w:p>
    <w:p w14:paraId="29B2AEC4" w14:textId="77777777" w:rsidR="00000000" w:rsidRDefault="006359DB" w:rsidP="006359DB">
      <w:pPr>
        <w:numPr>
          <w:ilvl w:val="0"/>
          <w:numId w:val="68"/>
        </w:numPr>
        <w:jc w:val="both"/>
        <w:rPr>
          <w:sz w:val="23"/>
        </w:rPr>
      </w:pPr>
      <w:r>
        <w:rPr>
          <w:sz w:val="23"/>
        </w:rPr>
        <w:t>In coordination with the International Expert on Communication and Awareness set up work plan for dissemination of EC&amp;EE inf</w:t>
      </w:r>
      <w:r>
        <w:rPr>
          <w:sz w:val="23"/>
        </w:rPr>
        <w:t>ormation to SMEs through the network;</w:t>
      </w:r>
    </w:p>
    <w:p w14:paraId="46E75D5C" w14:textId="77777777" w:rsidR="00000000" w:rsidRDefault="006359DB" w:rsidP="006359DB">
      <w:pPr>
        <w:numPr>
          <w:ilvl w:val="0"/>
          <w:numId w:val="68"/>
        </w:numPr>
        <w:jc w:val="both"/>
        <w:rPr>
          <w:sz w:val="23"/>
        </w:rPr>
      </w:pPr>
      <w:r>
        <w:rPr>
          <w:sz w:val="23"/>
        </w:rPr>
        <w:t>Conduct training courses for participating organizations in the information network;</w:t>
      </w:r>
    </w:p>
    <w:p w14:paraId="34F56931" w14:textId="77777777" w:rsidR="00000000" w:rsidRDefault="006359DB" w:rsidP="006359DB">
      <w:pPr>
        <w:numPr>
          <w:ilvl w:val="0"/>
          <w:numId w:val="68"/>
        </w:numPr>
        <w:jc w:val="both"/>
        <w:rPr>
          <w:sz w:val="23"/>
        </w:rPr>
      </w:pPr>
      <w:r>
        <w:rPr>
          <w:sz w:val="23"/>
        </w:rPr>
        <w:t>In coordination with ECCs and DOSTs in provinces design and circulate information dissemination packages comprising advertisements, n</w:t>
      </w:r>
      <w:r>
        <w:rPr>
          <w:sz w:val="23"/>
        </w:rPr>
        <w:t>ewsletters, small-sized stickers, posters, training books, radio and TV programs to SMEs in their provinces; and</w:t>
      </w:r>
    </w:p>
    <w:p w14:paraId="45D13D50" w14:textId="77777777" w:rsidR="00000000" w:rsidRDefault="006359DB" w:rsidP="006359DB">
      <w:pPr>
        <w:numPr>
          <w:ilvl w:val="0"/>
          <w:numId w:val="68"/>
        </w:numPr>
        <w:jc w:val="both"/>
        <w:rPr>
          <w:sz w:val="23"/>
        </w:rPr>
      </w:pPr>
      <w:r>
        <w:rPr>
          <w:sz w:val="23"/>
        </w:rPr>
        <w:t>Work with VCCI to design Internet page on EC&amp;EE information based SMEnet.</w:t>
      </w:r>
    </w:p>
    <w:p w14:paraId="072A0EF7" w14:textId="77777777" w:rsidR="00000000" w:rsidRDefault="006359DB">
      <w:pPr>
        <w:jc w:val="both"/>
        <w:rPr>
          <w:sz w:val="23"/>
        </w:rPr>
      </w:pPr>
    </w:p>
    <w:p w14:paraId="738CD898" w14:textId="77777777" w:rsidR="00000000" w:rsidRDefault="006359DB">
      <w:pPr>
        <w:tabs>
          <w:tab w:val="left" w:pos="-1980"/>
          <w:tab w:val="left" w:pos="-1890"/>
          <w:tab w:val="left" w:pos="-1800"/>
          <w:tab w:val="left" w:pos="-1620"/>
        </w:tabs>
        <w:jc w:val="both"/>
        <w:rPr>
          <w:b/>
          <w:sz w:val="23"/>
        </w:rPr>
      </w:pPr>
      <w:r>
        <w:rPr>
          <w:b/>
          <w:sz w:val="23"/>
        </w:rPr>
        <w:t>Deliverables</w:t>
      </w:r>
    </w:p>
    <w:p w14:paraId="7D5E2844" w14:textId="77777777" w:rsidR="00000000" w:rsidRDefault="006359DB" w:rsidP="006359DB">
      <w:pPr>
        <w:numPr>
          <w:ilvl w:val="0"/>
          <w:numId w:val="69"/>
        </w:numPr>
        <w:spacing w:before="120" w:after="120"/>
        <w:ind w:hanging="720"/>
        <w:jc w:val="both"/>
        <w:rPr>
          <w:sz w:val="23"/>
        </w:rPr>
      </w:pPr>
      <w:r>
        <w:rPr>
          <w:sz w:val="23"/>
        </w:rPr>
        <w:t>Submit the following progress reports to the PMO:</w:t>
      </w:r>
    </w:p>
    <w:p w14:paraId="203BAC05" w14:textId="77777777" w:rsidR="00000000" w:rsidRDefault="006359DB" w:rsidP="006359DB">
      <w:pPr>
        <w:numPr>
          <w:ilvl w:val="1"/>
          <w:numId w:val="69"/>
        </w:numPr>
        <w:tabs>
          <w:tab w:val="num" w:pos="1080"/>
        </w:tabs>
        <w:ind w:hanging="720"/>
        <w:jc w:val="both"/>
        <w:rPr>
          <w:sz w:val="23"/>
        </w:rPr>
      </w:pPr>
      <w:r>
        <w:rPr>
          <w:sz w:val="23"/>
        </w:rPr>
        <w:t>Incep</w:t>
      </w:r>
      <w:r>
        <w:rPr>
          <w:sz w:val="23"/>
        </w:rPr>
        <w:t>tion Report – one (1) month after issuance of Notice to Proceed and disbursement of mobilization fee.</w:t>
      </w:r>
    </w:p>
    <w:p w14:paraId="2C430446" w14:textId="77777777" w:rsidR="00000000" w:rsidRDefault="006359DB" w:rsidP="006359DB">
      <w:pPr>
        <w:numPr>
          <w:ilvl w:val="1"/>
          <w:numId w:val="69"/>
        </w:numPr>
        <w:tabs>
          <w:tab w:val="num" w:pos="1080"/>
        </w:tabs>
        <w:ind w:hanging="720"/>
        <w:jc w:val="both"/>
        <w:rPr>
          <w:sz w:val="23"/>
        </w:rPr>
      </w:pPr>
      <w:r>
        <w:rPr>
          <w:sz w:val="23"/>
        </w:rPr>
        <w:t>Progress report on the 3</w:t>
      </w:r>
      <w:r>
        <w:rPr>
          <w:sz w:val="23"/>
          <w:vertAlign w:val="superscript"/>
        </w:rPr>
        <w:t>rd</w:t>
      </w:r>
      <w:r>
        <w:rPr>
          <w:sz w:val="23"/>
        </w:rPr>
        <w:t xml:space="preserve"> month and 5</w:t>
      </w:r>
      <w:r>
        <w:rPr>
          <w:sz w:val="23"/>
          <w:vertAlign w:val="superscript"/>
        </w:rPr>
        <w:t>th</w:t>
      </w:r>
      <w:r>
        <w:rPr>
          <w:sz w:val="23"/>
        </w:rPr>
        <w:t xml:space="preserve"> month from issuance of Notice to Proceed.</w:t>
      </w:r>
    </w:p>
    <w:p w14:paraId="2207BDB5" w14:textId="77777777" w:rsidR="00000000" w:rsidRDefault="006359DB">
      <w:pPr>
        <w:jc w:val="both"/>
        <w:rPr>
          <w:sz w:val="23"/>
        </w:rPr>
      </w:pPr>
    </w:p>
    <w:p w14:paraId="1E059F26" w14:textId="77777777" w:rsidR="00000000" w:rsidRDefault="006359DB" w:rsidP="006359DB">
      <w:pPr>
        <w:numPr>
          <w:ilvl w:val="0"/>
          <w:numId w:val="69"/>
        </w:numPr>
        <w:ind w:hanging="720"/>
        <w:jc w:val="both"/>
        <w:rPr>
          <w:sz w:val="23"/>
        </w:rPr>
      </w:pPr>
      <w:r>
        <w:rPr>
          <w:sz w:val="23"/>
        </w:rPr>
        <w:t>All materials of information products.</w:t>
      </w:r>
    </w:p>
    <w:p w14:paraId="58B738D7" w14:textId="77777777" w:rsidR="00000000" w:rsidRDefault="006359DB" w:rsidP="006359DB">
      <w:pPr>
        <w:numPr>
          <w:ilvl w:val="0"/>
          <w:numId w:val="69"/>
        </w:numPr>
        <w:ind w:hanging="720"/>
        <w:jc w:val="both"/>
        <w:rPr>
          <w:sz w:val="23"/>
        </w:rPr>
      </w:pPr>
      <w:r>
        <w:rPr>
          <w:sz w:val="23"/>
        </w:rPr>
        <w:t>Draft final report. All communi</w:t>
      </w:r>
      <w:r>
        <w:rPr>
          <w:sz w:val="23"/>
        </w:rPr>
        <w:t>cations and reporting must be in the Vietnamese and English languages.</w:t>
      </w:r>
    </w:p>
    <w:p w14:paraId="080C6740" w14:textId="77777777" w:rsidR="00000000" w:rsidRDefault="006359DB">
      <w:pPr>
        <w:tabs>
          <w:tab w:val="left" w:pos="-1980"/>
          <w:tab w:val="left" w:pos="-1890"/>
          <w:tab w:val="left" w:pos="-1800"/>
          <w:tab w:val="left" w:pos="-1620"/>
        </w:tabs>
        <w:jc w:val="both"/>
        <w:rPr>
          <w:b/>
          <w:sz w:val="23"/>
        </w:rPr>
      </w:pPr>
    </w:p>
    <w:p w14:paraId="5EE1BF3D" w14:textId="77777777" w:rsidR="00000000" w:rsidRDefault="006359DB">
      <w:pPr>
        <w:jc w:val="both"/>
        <w:rPr>
          <w:b/>
          <w:sz w:val="23"/>
        </w:rPr>
      </w:pPr>
      <w:r>
        <w:rPr>
          <w:b/>
          <w:sz w:val="23"/>
        </w:rPr>
        <w:t>Qualification and Experience</w:t>
      </w:r>
    </w:p>
    <w:p w14:paraId="157281D2" w14:textId="77777777" w:rsidR="00000000" w:rsidRDefault="006359DB">
      <w:pPr>
        <w:ind w:left="360"/>
        <w:jc w:val="both"/>
        <w:rPr>
          <w:b/>
          <w:sz w:val="23"/>
        </w:rPr>
      </w:pPr>
    </w:p>
    <w:p w14:paraId="64EB1606" w14:textId="77777777" w:rsidR="00000000" w:rsidRDefault="006359DB">
      <w:pPr>
        <w:jc w:val="both"/>
        <w:rPr>
          <w:sz w:val="23"/>
          <w:highlight w:val="yellow"/>
        </w:rPr>
      </w:pPr>
      <w:r>
        <w:rPr>
          <w:sz w:val="23"/>
        </w:rPr>
        <w:t>The sub-contractor must have a proven track record of experience (at least 5 years) in public relations and marketing related to energy conservation and e</w:t>
      </w:r>
      <w:r>
        <w:rPr>
          <w:sz w:val="23"/>
        </w:rPr>
        <w:t>nergy efficiency (EC&amp;EE) and good working experience in designing, organizing and producing mass media campaign. The team must also be composed of individuals with at least an education degree in Communication, Advertising Design, or related fields. Must h</w:t>
      </w:r>
      <w:r>
        <w:rPr>
          <w:sz w:val="23"/>
        </w:rPr>
        <w:t xml:space="preserve">ave previous experiences on information collection and classification, specifically information on EC&amp;EE and producing of mass media products and advertisement.  </w:t>
      </w:r>
    </w:p>
    <w:p w14:paraId="29B8E1FC" w14:textId="77777777" w:rsidR="00000000" w:rsidRDefault="006359DB">
      <w:pPr>
        <w:jc w:val="center"/>
        <w:rPr>
          <w:b/>
          <w:sz w:val="23"/>
        </w:rPr>
      </w:pPr>
      <w:r>
        <w:rPr>
          <w:sz w:val="23"/>
          <w:highlight w:val="yellow"/>
        </w:rPr>
        <w:br w:type="page"/>
      </w:r>
      <w:r>
        <w:rPr>
          <w:b/>
          <w:sz w:val="23"/>
        </w:rPr>
        <w:t>TERMS OF REFERENCE</w:t>
      </w:r>
    </w:p>
    <w:p w14:paraId="34C2596A" w14:textId="77777777" w:rsidR="00000000" w:rsidRDefault="006359DB">
      <w:pPr>
        <w:jc w:val="center"/>
        <w:rPr>
          <w:b/>
          <w:sz w:val="23"/>
        </w:rPr>
      </w:pPr>
    </w:p>
    <w:p w14:paraId="1EECFB52" w14:textId="77777777" w:rsidR="00000000" w:rsidRDefault="006359DB">
      <w:pPr>
        <w:rPr>
          <w:b/>
          <w:sz w:val="23"/>
        </w:rPr>
      </w:pPr>
    </w:p>
    <w:p w14:paraId="04723B08" w14:textId="77777777" w:rsidR="00000000" w:rsidRDefault="006359DB">
      <w:pPr>
        <w:rPr>
          <w:sz w:val="23"/>
        </w:rPr>
      </w:pPr>
      <w:r>
        <w:rPr>
          <w:sz w:val="23"/>
          <w:u w:val="single"/>
        </w:rPr>
        <w:t>Subcontract Title</w:t>
      </w:r>
      <w:r>
        <w:rPr>
          <w:sz w:val="23"/>
        </w:rPr>
        <w:t>:</w:t>
      </w:r>
      <w:r>
        <w:rPr>
          <w:sz w:val="23"/>
        </w:rPr>
        <w:tab/>
      </w:r>
      <w:r>
        <w:rPr>
          <w:sz w:val="23"/>
        </w:rPr>
        <w:tab/>
      </w:r>
      <w:r>
        <w:rPr>
          <w:b/>
          <w:sz w:val="23"/>
        </w:rPr>
        <w:t>Organization of Two Exhibitions of Energy Efficienc</w:t>
      </w:r>
      <w:r>
        <w:rPr>
          <w:b/>
          <w:sz w:val="23"/>
        </w:rPr>
        <w:t>y Equipment</w:t>
      </w:r>
    </w:p>
    <w:p w14:paraId="2D4F44E6" w14:textId="77777777" w:rsidR="00000000" w:rsidRDefault="006359DB">
      <w:pPr>
        <w:rPr>
          <w:sz w:val="23"/>
        </w:rPr>
      </w:pPr>
      <w:r>
        <w:rPr>
          <w:sz w:val="23"/>
          <w:u w:val="single"/>
        </w:rPr>
        <w:t>Duty Station</w:t>
      </w:r>
      <w:r>
        <w:rPr>
          <w:sz w:val="23"/>
        </w:rPr>
        <w:t>:</w:t>
      </w:r>
      <w:r>
        <w:rPr>
          <w:sz w:val="23"/>
        </w:rPr>
        <w:tab/>
      </w:r>
      <w:r>
        <w:rPr>
          <w:sz w:val="23"/>
        </w:rPr>
        <w:tab/>
      </w:r>
      <w:r>
        <w:rPr>
          <w:sz w:val="23"/>
        </w:rPr>
        <w:tab/>
        <w:t xml:space="preserve">Hanoi with national travel as required </w:t>
      </w:r>
    </w:p>
    <w:p w14:paraId="5512FEB9" w14:textId="77777777" w:rsidR="00000000" w:rsidRDefault="006359DB">
      <w:pPr>
        <w:ind w:left="2880" w:hanging="2880"/>
        <w:rPr>
          <w:sz w:val="23"/>
        </w:rPr>
      </w:pPr>
      <w:r>
        <w:rPr>
          <w:sz w:val="23"/>
          <w:u w:val="single"/>
        </w:rPr>
        <w:t>Duration</w:t>
      </w:r>
      <w:r>
        <w:rPr>
          <w:sz w:val="23"/>
        </w:rPr>
        <w:t>:</w:t>
      </w:r>
      <w:r>
        <w:rPr>
          <w:sz w:val="23"/>
        </w:rPr>
        <w:tab/>
        <w:t>Two Exhibitions:  Three months starting the 3rd Quarter of Year 3 and three months starting the 3</w:t>
      </w:r>
      <w:r>
        <w:rPr>
          <w:sz w:val="23"/>
          <w:vertAlign w:val="superscript"/>
        </w:rPr>
        <w:t>rd</w:t>
      </w:r>
      <w:r>
        <w:rPr>
          <w:sz w:val="23"/>
        </w:rPr>
        <w:t xml:space="preserve"> Quarter of Year of PECSME implementation</w:t>
      </w:r>
    </w:p>
    <w:p w14:paraId="54C2F0DF" w14:textId="77777777" w:rsidR="00000000" w:rsidRDefault="006359DB">
      <w:pPr>
        <w:rPr>
          <w:sz w:val="23"/>
        </w:rPr>
      </w:pPr>
      <w:r>
        <w:rPr>
          <w:sz w:val="23"/>
          <w:u w:val="single"/>
        </w:rPr>
        <w:t>Direct Supervisor</w:t>
      </w:r>
      <w:r>
        <w:rPr>
          <w:sz w:val="23"/>
        </w:rPr>
        <w:t>:</w:t>
      </w:r>
      <w:r>
        <w:rPr>
          <w:sz w:val="23"/>
        </w:rPr>
        <w:tab/>
      </w:r>
      <w:r>
        <w:rPr>
          <w:sz w:val="23"/>
        </w:rPr>
        <w:tab/>
        <w:t>Task Expert on Co</w:t>
      </w:r>
      <w:r>
        <w:rPr>
          <w:sz w:val="23"/>
        </w:rPr>
        <w:t>mmunication and Awareness</w:t>
      </w:r>
    </w:p>
    <w:p w14:paraId="559F89E8" w14:textId="77777777" w:rsidR="00000000" w:rsidRDefault="006359DB">
      <w:pPr>
        <w:jc w:val="center"/>
        <w:rPr>
          <w:b/>
          <w:sz w:val="23"/>
        </w:rPr>
      </w:pPr>
    </w:p>
    <w:p w14:paraId="647A5C86" w14:textId="77777777" w:rsidR="00000000" w:rsidRDefault="006359DB">
      <w:pPr>
        <w:jc w:val="both"/>
        <w:rPr>
          <w:b/>
          <w:sz w:val="23"/>
        </w:rPr>
      </w:pPr>
    </w:p>
    <w:p w14:paraId="453C7950" w14:textId="77777777" w:rsidR="00000000" w:rsidRDefault="006359DB">
      <w:pPr>
        <w:jc w:val="both"/>
        <w:rPr>
          <w:sz w:val="23"/>
        </w:rPr>
      </w:pPr>
    </w:p>
    <w:p w14:paraId="3C06DCD6" w14:textId="77777777" w:rsidR="00000000" w:rsidRDefault="006359DB">
      <w:pPr>
        <w:jc w:val="both"/>
        <w:rPr>
          <w:b/>
          <w:sz w:val="23"/>
        </w:rPr>
      </w:pPr>
      <w:r>
        <w:rPr>
          <w:b/>
          <w:sz w:val="23"/>
        </w:rPr>
        <w:t>Purpose of Sub-Contract</w:t>
      </w:r>
    </w:p>
    <w:p w14:paraId="6E52D15C" w14:textId="77777777" w:rsidR="00000000" w:rsidRDefault="006359DB">
      <w:pPr>
        <w:jc w:val="both"/>
        <w:rPr>
          <w:b/>
          <w:sz w:val="23"/>
        </w:rPr>
      </w:pPr>
    </w:p>
    <w:p w14:paraId="7A36AB88" w14:textId="77777777" w:rsidR="00000000" w:rsidRDefault="006359DB">
      <w:pPr>
        <w:jc w:val="both"/>
        <w:rPr>
          <w:sz w:val="23"/>
        </w:rPr>
      </w:pPr>
      <w:r>
        <w:rPr>
          <w:sz w:val="23"/>
        </w:rPr>
        <w:t xml:space="preserve">The purpose of the </w:t>
      </w:r>
      <w:r>
        <w:rPr>
          <w:b/>
          <w:sz w:val="23"/>
        </w:rPr>
        <w:t>Sub-contract on Organization of Two Exhibitions of Energy Equipment</w:t>
      </w:r>
      <w:r>
        <w:rPr>
          <w:sz w:val="23"/>
        </w:rPr>
        <w:t xml:space="preserve"> is to carry out the preparation and conduct of two exhibitions.</w:t>
      </w:r>
    </w:p>
    <w:p w14:paraId="1E5F7D04" w14:textId="77777777" w:rsidR="00000000" w:rsidRDefault="006359DB">
      <w:pPr>
        <w:ind w:left="360"/>
        <w:jc w:val="both"/>
        <w:rPr>
          <w:b/>
          <w:sz w:val="23"/>
        </w:rPr>
      </w:pPr>
    </w:p>
    <w:p w14:paraId="504BB8A0" w14:textId="77777777" w:rsidR="00000000" w:rsidRDefault="006359DB">
      <w:pPr>
        <w:jc w:val="both"/>
        <w:rPr>
          <w:b/>
          <w:sz w:val="23"/>
        </w:rPr>
      </w:pPr>
      <w:r>
        <w:rPr>
          <w:b/>
          <w:sz w:val="23"/>
        </w:rPr>
        <w:t>Scope of Work</w:t>
      </w:r>
    </w:p>
    <w:p w14:paraId="03F6B87B" w14:textId="77777777" w:rsidR="00000000" w:rsidRDefault="006359DB">
      <w:pPr>
        <w:jc w:val="both"/>
        <w:rPr>
          <w:sz w:val="23"/>
        </w:rPr>
      </w:pPr>
    </w:p>
    <w:p w14:paraId="2B0FFECE" w14:textId="77777777" w:rsidR="00000000" w:rsidRDefault="006359DB" w:rsidP="006359DB">
      <w:pPr>
        <w:numPr>
          <w:ilvl w:val="0"/>
          <w:numId w:val="70"/>
        </w:numPr>
        <w:jc w:val="both"/>
        <w:rPr>
          <w:sz w:val="23"/>
        </w:rPr>
      </w:pPr>
      <w:r>
        <w:rPr>
          <w:sz w:val="23"/>
        </w:rPr>
        <w:t>In coordination with ECCs and DOSTs</w:t>
      </w:r>
      <w:r>
        <w:rPr>
          <w:sz w:val="23"/>
        </w:rPr>
        <w:t xml:space="preserve"> in provinces collect and select available EC&amp;EE technologies and EC&amp;EE equipment suppliers;</w:t>
      </w:r>
    </w:p>
    <w:p w14:paraId="1FAF008D" w14:textId="77777777" w:rsidR="00000000" w:rsidRDefault="006359DB" w:rsidP="006359DB">
      <w:pPr>
        <w:numPr>
          <w:ilvl w:val="0"/>
          <w:numId w:val="70"/>
        </w:numPr>
        <w:jc w:val="both"/>
        <w:rPr>
          <w:sz w:val="23"/>
        </w:rPr>
      </w:pPr>
      <w:r>
        <w:rPr>
          <w:sz w:val="23"/>
        </w:rPr>
        <w:t>Invite EC&amp;EE equipment suppliers to participate in the exhibitions;</w:t>
      </w:r>
    </w:p>
    <w:p w14:paraId="17B4E14A" w14:textId="77777777" w:rsidR="00000000" w:rsidRDefault="006359DB" w:rsidP="006359DB">
      <w:pPr>
        <w:numPr>
          <w:ilvl w:val="0"/>
          <w:numId w:val="70"/>
        </w:numPr>
        <w:jc w:val="both"/>
        <w:rPr>
          <w:sz w:val="23"/>
        </w:rPr>
      </w:pPr>
      <w:r>
        <w:rPr>
          <w:sz w:val="23"/>
        </w:rPr>
        <w:t>Work with the Department for Science and Technology in All Economic Sector to design action pla</w:t>
      </w:r>
      <w:r>
        <w:rPr>
          <w:sz w:val="23"/>
        </w:rPr>
        <w:t>ns to conduct exhibitions; and</w:t>
      </w:r>
    </w:p>
    <w:p w14:paraId="113392FA" w14:textId="77777777" w:rsidR="00000000" w:rsidRDefault="006359DB" w:rsidP="006359DB">
      <w:pPr>
        <w:numPr>
          <w:ilvl w:val="0"/>
          <w:numId w:val="70"/>
        </w:numPr>
        <w:jc w:val="both"/>
        <w:rPr>
          <w:sz w:val="23"/>
        </w:rPr>
      </w:pPr>
      <w:r>
        <w:rPr>
          <w:sz w:val="23"/>
        </w:rPr>
        <w:t xml:space="preserve">Carry out exhibition activities and monitoring and evaluation of impact of these exhibitions. </w:t>
      </w:r>
    </w:p>
    <w:p w14:paraId="029A320D" w14:textId="77777777" w:rsidR="00000000" w:rsidRDefault="006359DB">
      <w:pPr>
        <w:jc w:val="both"/>
        <w:rPr>
          <w:sz w:val="23"/>
        </w:rPr>
      </w:pPr>
    </w:p>
    <w:p w14:paraId="707EDD29" w14:textId="77777777" w:rsidR="00000000" w:rsidRDefault="006359DB">
      <w:pPr>
        <w:tabs>
          <w:tab w:val="left" w:pos="-1980"/>
          <w:tab w:val="left" w:pos="-1890"/>
          <w:tab w:val="left" w:pos="-1800"/>
          <w:tab w:val="left" w:pos="-1620"/>
        </w:tabs>
        <w:jc w:val="both"/>
        <w:rPr>
          <w:b/>
          <w:sz w:val="23"/>
        </w:rPr>
      </w:pPr>
      <w:r>
        <w:rPr>
          <w:b/>
          <w:sz w:val="23"/>
        </w:rPr>
        <w:t>Deliverables</w:t>
      </w:r>
    </w:p>
    <w:p w14:paraId="4DF74FD4" w14:textId="77777777" w:rsidR="00000000" w:rsidRDefault="006359DB">
      <w:pPr>
        <w:ind w:left="-720"/>
        <w:jc w:val="both"/>
        <w:rPr>
          <w:sz w:val="23"/>
        </w:rPr>
      </w:pPr>
    </w:p>
    <w:p w14:paraId="23BE5202" w14:textId="77777777" w:rsidR="00000000" w:rsidRDefault="006359DB" w:rsidP="006359DB">
      <w:pPr>
        <w:numPr>
          <w:ilvl w:val="0"/>
          <w:numId w:val="71"/>
        </w:numPr>
        <w:jc w:val="both"/>
        <w:rPr>
          <w:sz w:val="23"/>
        </w:rPr>
      </w:pPr>
      <w:r>
        <w:rPr>
          <w:sz w:val="23"/>
        </w:rPr>
        <w:t>Action plans of two exhibitions accepted by PMO.</w:t>
      </w:r>
    </w:p>
    <w:p w14:paraId="575CCFF8" w14:textId="77777777" w:rsidR="00000000" w:rsidRDefault="006359DB" w:rsidP="006359DB">
      <w:pPr>
        <w:numPr>
          <w:ilvl w:val="0"/>
          <w:numId w:val="71"/>
        </w:numPr>
        <w:jc w:val="both"/>
        <w:rPr>
          <w:sz w:val="23"/>
        </w:rPr>
      </w:pPr>
      <w:r>
        <w:rPr>
          <w:sz w:val="23"/>
        </w:rPr>
        <w:t>Final reports on result of each exhibition. All communications and</w:t>
      </w:r>
      <w:r>
        <w:rPr>
          <w:sz w:val="23"/>
        </w:rPr>
        <w:t xml:space="preserve"> reporting must be in the Vietnamese and English languages.</w:t>
      </w:r>
    </w:p>
    <w:p w14:paraId="1EA3549B" w14:textId="77777777" w:rsidR="00000000" w:rsidRDefault="006359DB">
      <w:pPr>
        <w:tabs>
          <w:tab w:val="left" w:pos="-1980"/>
          <w:tab w:val="left" w:pos="-1890"/>
          <w:tab w:val="left" w:pos="-1800"/>
          <w:tab w:val="left" w:pos="-1620"/>
        </w:tabs>
        <w:jc w:val="both"/>
        <w:rPr>
          <w:b/>
          <w:sz w:val="23"/>
        </w:rPr>
      </w:pPr>
    </w:p>
    <w:p w14:paraId="7AF18D48" w14:textId="77777777" w:rsidR="00000000" w:rsidRDefault="006359DB">
      <w:pPr>
        <w:jc w:val="both"/>
        <w:rPr>
          <w:b/>
          <w:sz w:val="23"/>
        </w:rPr>
      </w:pPr>
      <w:r>
        <w:rPr>
          <w:b/>
          <w:sz w:val="23"/>
        </w:rPr>
        <w:t>Qualification and Experience</w:t>
      </w:r>
    </w:p>
    <w:p w14:paraId="1FC5EE3B" w14:textId="77777777" w:rsidR="00000000" w:rsidRDefault="006359DB">
      <w:pPr>
        <w:ind w:left="360"/>
        <w:jc w:val="both"/>
        <w:rPr>
          <w:b/>
          <w:sz w:val="23"/>
        </w:rPr>
      </w:pPr>
    </w:p>
    <w:p w14:paraId="075116A4" w14:textId="77777777" w:rsidR="00000000" w:rsidRDefault="006359DB" w:rsidP="006359DB">
      <w:pPr>
        <w:numPr>
          <w:ilvl w:val="0"/>
          <w:numId w:val="105"/>
        </w:numPr>
        <w:jc w:val="both"/>
        <w:rPr>
          <w:sz w:val="23"/>
        </w:rPr>
      </w:pPr>
      <w:r>
        <w:rPr>
          <w:sz w:val="23"/>
        </w:rPr>
        <w:t>The sub-contractor must have a proven track record of experience (at least 5 years) in organizing exhibition on equipment and technologies;</w:t>
      </w:r>
    </w:p>
    <w:p w14:paraId="4CDE56D0" w14:textId="77777777" w:rsidR="00000000" w:rsidRDefault="006359DB" w:rsidP="006359DB">
      <w:pPr>
        <w:numPr>
          <w:ilvl w:val="0"/>
          <w:numId w:val="105"/>
        </w:numPr>
        <w:jc w:val="both"/>
        <w:rPr>
          <w:sz w:val="23"/>
        </w:rPr>
      </w:pPr>
      <w:r>
        <w:rPr>
          <w:sz w:val="23"/>
        </w:rPr>
        <w:t>Good working experience i</w:t>
      </w:r>
      <w:r>
        <w:rPr>
          <w:sz w:val="23"/>
        </w:rPr>
        <w:t xml:space="preserve">n designing, organizing and producing mass media campaign; </w:t>
      </w:r>
    </w:p>
    <w:p w14:paraId="08B53D1C" w14:textId="77777777" w:rsidR="00000000" w:rsidRDefault="006359DB" w:rsidP="006359DB">
      <w:pPr>
        <w:numPr>
          <w:ilvl w:val="0"/>
          <w:numId w:val="105"/>
        </w:numPr>
        <w:jc w:val="both"/>
        <w:rPr>
          <w:sz w:val="23"/>
        </w:rPr>
      </w:pPr>
      <w:r>
        <w:rPr>
          <w:sz w:val="23"/>
        </w:rPr>
        <w:t xml:space="preserve">Have good relations with technology and equipment suppliers.  </w:t>
      </w:r>
    </w:p>
    <w:p w14:paraId="2BF622F4" w14:textId="77777777" w:rsidR="00000000" w:rsidRDefault="006359DB">
      <w:pPr>
        <w:jc w:val="center"/>
        <w:rPr>
          <w:b/>
          <w:sz w:val="23"/>
        </w:rPr>
      </w:pPr>
      <w:r>
        <w:rPr>
          <w:sz w:val="23"/>
          <w:highlight w:val="yellow"/>
        </w:rPr>
        <w:br w:type="page"/>
      </w:r>
      <w:r>
        <w:rPr>
          <w:b/>
          <w:sz w:val="23"/>
        </w:rPr>
        <w:t>TERMS OF REFERENCE</w:t>
      </w:r>
    </w:p>
    <w:p w14:paraId="1CA7C4EF" w14:textId="77777777" w:rsidR="00000000" w:rsidRDefault="006359DB">
      <w:pPr>
        <w:jc w:val="center"/>
        <w:rPr>
          <w:b/>
          <w:sz w:val="23"/>
        </w:rPr>
      </w:pPr>
    </w:p>
    <w:p w14:paraId="6B3AB394" w14:textId="77777777" w:rsidR="00000000" w:rsidRDefault="006359DB">
      <w:pPr>
        <w:rPr>
          <w:b/>
          <w:sz w:val="23"/>
        </w:rPr>
      </w:pPr>
    </w:p>
    <w:p w14:paraId="46081BCB" w14:textId="77777777" w:rsidR="00000000" w:rsidRDefault="006359DB">
      <w:pPr>
        <w:rPr>
          <w:sz w:val="23"/>
        </w:rPr>
      </w:pPr>
      <w:r>
        <w:rPr>
          <w:sz w:val="23"/>
          <w:u w:val="single"/>
        </w:rPr>
        <w:t>Title</w:t>
      </w:r>
      <w:r>
        <w:rPr>
          <w:sz w:val="23"/>
        </w:rPr>
        <w:t>:</w:t>
      </w:r>
      <w:r>
        <w:rPr>
          <w:sz w:val="23"/>
        </w:rPr>
        <w:tab/>
      </w:r>
      <w:r>
        <w:rPr>
          <w:sz w:val="23"/>
        </w:rPr>
        <w:tab/>
      </w:r>
      <w:r>
        <w:rPr>
          <w:sz w:val="23"/>
        </w:rPr>
        <w:tab/>
      </w:r>
      <w:r>
        <w:rPr>
          <w:sz w:val="23"/>
        </w:rPr>
        <w:tab/>
      </w:r>
      <w:r>
        <w:rPr>
          <w:b/>
          <w:sz w:val="23"/>
        </w:rPr>
        <w:t>International Expert on EC&amp;EE Training</w:t>
      </w:r>
    </w:p>
    <w:p w14:paraId="401F0B4B" w14:textId="77777777" w:rsidR="00000000" w:rsidRDefault="006359DB">
      <w:pPr>
        <w:rPr>
          <w:sz w:val="23"/>
        </w:rPr>
      </w:pPr>
      <w:r>
        <w:rPr>
          <w:sz w:val="23"/>
          <w:u w:val="single"/>
        </w:rPr>
        <w:t>Duty Station</w:t>
      </w:r>
      <w:r>
        <w:rPr>
          <w:sz w:val="23"/>
        </w:rPr>
        <w:t>:</w:t>
      </w:r>
      <w:r>
        <w:rPr>
          <w:sz w:val="23"/>
        </w:rPr>
        <w:tab/>
      </w:r>
      <w:r>
        <w:rPr>
          <w:sz w:val="23"/>
        </w:rPr>
        <w:tab/>
      </w:r>
      <w:r>
        <w:rPr>
          <w:sz w:val="23"/>
        </w:rPr>
        <w:tab/>
        <w:t>Hanoi with national travel as required</w:t>
      </w:r>
    </w:p>
    <w:p w14:paraId="02012034" w14:textId="77777777" w:rsidR="00000000" w:rsidRDefault="006359DB">
      <w:pPr>
        <w:ind w:left="2880" w:hanging="2880"/>
        <w:rPr>
          <w:sz w:val="23"/>
        </w:rPr>
      </w:pPr>
      <w:r>
        <w:rPr>
          <w:sz w:val="23"/>
          <w:u w:val="single"/>
        </w:rPr>
        <w:t>Duratio</w:t>
      </w:r>
      <w:r>
        <w:rPr>
          <w:sz w:val="23"/>
          <w:u w:val="single"/>
        </w:rPr>
        <w:t>n of Assignment</w:t>
      </w:r>
      <w:r>
        <w:rPr>
          <w:sz w:val="23"/>
        </w:rPr>
        <w:t>:</w:t>
      </w:r>
      <w:r>
        <w:rPr>
          <w:sz w:val="23"/>
        </w:rPr>
        <w:tab/>
        <w:t>Three man-months output-based contract during the 2n</w:t>
      </w:r>
      <w:r>
        <w:rPr>
          <w:sz w:val="23"/>
          <w:vertAlign w:val="superscript"/>
        </w:rPr>
        <w:t>d</w:t>
      </w:r>
      <w:r>
        <w:rPr>
          <w:sz w:val="23"/>
        </w:rPr>
        <w:t xml:space="preserve"> Quarter of Year 1 and 3 rd Quarter of Year 4 of PECSME implementation. </w:t>
      </w:r>
    </w:p>
    <w:p w14:paraId="003D2A36" w14:textId="77777777" w:rsidR="00000000" w:rsidRDefault="006359DB">
      <w:pPr>
        <w:rPr>
          <w:sz w:val="23"/>
        </w:rPr>
      </w:pPr>
      <w:r>
        <w:rPr>
          <w:sz w:val="23"/>
          <w:u w:val="single"/>
        </w:rPr>
        <w:t>Direct Supervisor</w:t>
      </w:r>
      <w:r>
        <w:rPr>
          <w:sz w:val="23"/>
        </w:rPr>
        <w:t>:</w:t>
      </w:r>
      <w:r>
        <w:rPr>
          <w:sz w:val="23"/>
        </w:rPr>
        <w:tab/>
      </w:r>
      <w:r>
        <w:rPr>
          <w:sz w:val="23"/>
        </w:rPr>
        <w:tab/>
        <w:t xml:space="preserve">Task Expert on Training </w:t>
      </w:r>
    </w:p>
    <w:p w14:paraId="4588F964" w14:textId="77777777" w:rsidR="00000000" w:rsidRDefault="006359DB">
      <w:pPr>
        <w:jc w:val="both"/>
        <w:rPr>
          <w:b/>
          <w:sz w:val="23"/>
        </w:rPr>
      </w:pPr>
    </w:p>
    <w:p w14:paraId="32D43C67" w14:textId="77777777" w:rsidR="00000000" w:rsidRDefault="006359DB">
      <w:pPr>
        <w:jc w:val="both"/>
        <w:rPr>
          <w:b/>
          <w:sz w:val="23"/>
        </w:rPr>
      </w:pPr>
      <w:r>
        <w:rPr>
          <w:b/>
          <w:sz w:val="23"/>
        </w:rPr>
        <w:t>Duties and Responsibilities</w:t>
      </w:r>
    </w:p>
    <w:p w14:paraId="131E0527" w14:textId="77777777" w:rsidR="00000000" w:rsidRDefault="006359DB">
      <w:pPr>
        <w:jc w:val="both"/>
        <w:rPr>
          <w:b/>
          <w:sz w:val="23"/>
        </w:rPr>
      </w:pPr>
    </w:p>
    <w:p w14:paraId="01B85275" w14:textId="77777777" w:rsidR="00000000" w:rsidRDefault="006359DB">
      <w:pPr>
        <w:jc w:val="both"/>
        <w:rPr>
          <w:sz w:val="23"/>
        </w:rPr>
      </w:pPr>
      <w:r>
        <w:rPr>
          <w:sz w:val="23"/>
        </w:rPr>
        <w:t xml:space="preserve">The </w:t>
      </w:r>
      <w:r>
        <w:rPr>
          <w:b/>
          <w:sz w:val="23"/>
        </w:rPr>
        <w:t>International Expert on EC&amp;EE Trai</w:t>
      </w:r>
      <w:r>
        <w:rPr>
          <w:b/>
          <w:sz w:val="23"/>
        </w:rPr>
        <w:t xml:space="preserve">ning </w:t>
      </w:r>
      <w:r>
        <w:rPr>
          <w:sz w:val="23"/>
        </w:rPr>
        <w:t xml:space="preserve">will assist the Subcontractor for Conduct of Training Courses for Trainers. The specific tasks of the </w:t>
      </w:r>
      <w:r>
        <w:rPr>
          <w:b/>
          <w:sz w:val="23"/>
        </w:rPr>
        <w:t>International Expert on EC&amp;EE training</w:t>
      </w:r>
      <w:r>
        <w:rPr>
          <w:sz w:val="23"/>
        </w:rPr>
        <w:t xml:space="preserve"> are as follows: </w:t>
      </w:r>
    </w:p>
    <w:p w14:paraId="17400934" w14:textId="77777777" w:rsidR="00000000" w:rsidRDefault="006359DB">
      <w:pPr>
        <w:jc w:val="both"/>
        <w:rPr>
          <w:sz w:val="23"/>
        </w:rPr>
      </w:pPr>
    </w:p>
    <w:p w14:paraId="0EADDA4D" w14:textId="77777777" w:rsidR="00000000" w:rsidRDefault="006359DB" w:rsidP="006359DB">
      <w:pPr>
        <w:numPr>
          <w:ilvl w:val="0"/>
          <w:numId w:val="58"/>
        </w:numPr>
        <w:jc w:val="both"/>
        <w:rPr>
          <w:sz w:val="23"/>
        </w:rPr>
      </w:pPr>
      <w:r>
        <w:rPr>
          <w:sz w:val="23"/>
        </w:rPr>
        <w:t>Work with the subcontractor for Conduct of Training for Trainers to develop teaching materia</w:t>
      </w:r>
      <w:r>
        <w:rPr>
          <w:sz w:val="23"/>
        </w:rPr>
        <w:t xml:space="preserve">ls for the following areas: </w:t>
      </w:r>
    </w:p>
    <w:p w14:paraId="3E9C6E40" w14:textId="77777777" w:rsidR="00000000" w:rsidRDefault="006359DB" w:rsidP="006359DB">
      <w:pPr>
        <w:numPr>
          <w:ilvl w:val="1"/>
          <w:numId w:val="108"/>
        </w:numPr>
        <w:jc w:val="both"/>
        <w:rPr>
          <w:sz w:val="23"/>
        </w:rPr>
      </w:pPr>
      <w:r>
        <w:rPr>
          <w:sz w:val="23"/>
        </w:rPr>
        <w:t>Awareness of EC&amp;EE benefit for SMEs managers;</w:t>
      </w:r>
    </w:p>
    <w:p w14:paraId="123E6286" w14:textId="77777777" w:rsidR="00000000" w:rsidRDefault="006359DB" w:rsidP="006359DB">
      <w:pPr>
        <w:numPr>
          <w:ilvl w:val="1"/>
          <w:numId w:val="108"/>
        </w:numPr>
        <w:jc w:val="both"/>
        <w:rPr>
          <w:sz w:val="23"/>
        </w:rPr>
      </w:pPr>
      <w:r>
        <w:rPr>
          <w:sz w:val="23"/>
        </w:rPr>
        <w:t>Technical capacities to identify energy saving opportunities: preliminary energy and management; EC&amp;EE for pump, fan, compressor; EC&amp;EE for heat generating equipment; EC&amp;EE for refr</w:t>
      </w:r>
      <w:r>
        <w:rPr>
          <w:sz w:val="23"/>
        </w:rPr>
        <w:t>igerating and cooling system; EC&amp;EE for electrical system; effective operation for gas based furnaces; effective operation for vertical shaft kilns; and issues in economic and financial analysis for EC projects;</w:t>
      </w:r>
    </w:p>
    <w:p w14:paraId="7E5656EA" w14:textId="77777777" w:rsidR="00000000" w:rsidRDefault="006359DB" w:rsidP="006359DB">
      <w:pPr>
        <w:numPr>
          <w:ilvl w:val="1"/>
          <w:numId w:val="108"/>
        </w:numPr>
        <w:jc w:val="both"/>
        <w:rPr>
          <w:sz w:val="23"/>
        </w:rPr>
      </w:pPr>
      <w:r>
        <w:rPr>
          <w:sz w:val="23"/>
        </w:rPr>
        <w:t>Detail energy audit for energy auditors in f</w:t>
      </w:r>
      <w:r>
        <w:rPr>
          <w:sz w:val="23"/>
        </w:rPr>
        <w:t xml:space="preserve">ive selected sub-sectors.  </w:t>
      </w:r>
    </w:p>
    <w:p w14:paraId="51513D9A" w14:textId="77777777" w:rsidR="00000000" w:rsidRDefault="006359DB" w:rsidP="006359DB">
      <w:pPr>
        <w:numPr>
          <w:ilvl w:val="0"/>
          <w:numId w:val="58"/>
        </w:numPr>
        <w:jc w:val="both"/>
        <w:rPr>
          <w:sz w:val="23"/>
        </w:rPr>
      </w:pPr>
      <w:r>
        <w:rPr>
          <w:sz w:val="23"/>
        </w:rPr>
        <w:t>Provide training lectures for trainers conducted by the subcontractor for Conduct of Training for Trainers;</w:t>
      </w:r>
    </w:p>
    <w:p w14:paraId="34B51AAE" w14:textId="77777777" w:rsidR="00000000" w:rsidRDefault="006359DB" w:rsidP="006359DB">
      <w:pPr>
        <w:numPr>
          <w:ilvl w:val="0"/>
          <w:numId w:val="58"/>
        </w:numPr>
        <w:jc w:val="both"/>
        <w:rPr>
          <w:sz w:val="23"/>
        </w:rPr>
      </w:pPr>
      <w:r>
        <w:rPr>
          <w:sz w:val="23"/>
        </w:rPr>
        <w:t>Support the subcontractor for Design of a Sustainable EC&amp;EE Training Program for Universities and Colleges and review th</w:t>
      </w:r>
      <w:r>
        <w:rPr>
          <w:sz w:val="23"/>
        </w:rPr>
        <w:t>eir works;</w:t>
      </w:r>
    </w:p>
    <w:p w14:paraId="22CD67F8" w14:textId="77777777" w:rsidR="00000000" w:rsidRDefault="006359DB" w:rsidP="006359DB">
      <w:pPr>
        <w:numPr>
          <w:ilvl w:val="0"/>
          <w:numId w:val="58"/>
        </w:numPr>
        <w:jc w:val="both"/>
        <w:rPr>
          <w:sz w:val="23"/>
        </w:rPr>
      </w:pPr>
      <w:r>
        <w:rPr>
          <w:sz w:val="23"/>
        </w:rPr>
        <w:t>Work with the subcontractor for Evaluation of Training Program draft methodologies to evaluate the impact of training program to the target areas of PECSME.</w:t>
      </w:r>
    </w:p>
    <w:p w14:paraId="3D1A5801" w14:textId="77777777" w:rsidR="00000000" w:rsidRDefault="006359DB">
      <w:pPr>
        <w:spacing w:before="120" w:after="120"/>
        <w:jc w:val="both"/>
        <w:rPr>
          <w:b/>
          <w:sz w:val="23"/>
        </w:rPr>
      </w:pPr>
      <w:r>
        <w:rPr>
          <w:b/>
          <w:sz w:val="23"/>
        </w:rPr>
        <w:t>Deliverable</w:t>
      </w:r>
    </w:p>
    <w:p w14:paraId="36AF0012" w14:textId="77777777" w:rsidR="00000000" w:rsidRDefault="006359DB">
      <w:pPr>
        <w:spacing w:before="120" w:after="120"/>
        <w:jc w:val="both"/>
        <w:rPr>
          <w:sz w:val="23"/>
        </w:rPr>
      </w:pPr>
      <w:r>
        <w:rPr>
          <w:sz w:val="23"/>
        </w:rPr>
        <w:t xml:space="preserve">The </w:t>
      </w:r>
      <w:r>
        <w:rPr>
          <w:b/>
          <w:sz w:val="23"/>
        </w:rPr>
        <w:t>International Expert on EC&amp;EE Training</w:t>
      </w:r>
      <w:r>
        <w:rPr>
          <w:sz w:val="23"/>
        </w:rPr>
        <w:t xml:space="preserve"> shall deliver the following outpu</w:t>
      </w:r>
      <w:r>
        <w:rPr>
          <w:sz w:val="23"/>
        </w:rPr>
        <w:t>ts:</w:t>
      </w:r>
    </w:p>
    <w:p w14:paraId="72A286FB" w14:textId="77777777" w:rsidR="00000000" w:rsidRDefault="006359DB" w:rsidP="006359DB">
      <w:pPr>
        <w:numPr>
          <w:ilvl w:val="0"/>
          <w:numId w:val="59"/>
        </w:numPr>
        <w:jc w:val="both"/>
        <w:rPr>
          <w:sz w:val="23"/>
        </w:rPr>
      </w:pPr>
      <w:r>
        <w:rPr>
          <w:sz w:val="23"/>
        </w:rPr>
        <w:t>The final version of training modules material;</w:t>
      </w:r>
    </w:p>
    <w:p w14:paraId="60214038" w14:textId="77777777" w:rsidR="00000000" w:rsidRDefault="006359DB" w:rsidP="006359DB">
      <w:pPr>
        <w:numPr>
          <w:ilvl w:val="0"/>
          <w:numId w:val="59"/>
        </w:numPr>
        <w:jc w:val="both"/>
        <w:rPr>
          <w:sz w:val="23"/>
        </w:rPr>
      </w:pPr>
      <w:r>
        <w:rPr>
          <w:sz w:val="23"/>
        </w:rPr>
        <w:t>The report on given lectures in training courses for trainers;</w:t>
      </w:r>
    </w:p>
    <w:p w14:paraId="76A99A0E" w14:textId="77777777" w:rsidR="00000000" w:rsidRDefault="006359DB" w:rsidP="006359DB">
      <w:pPr>
        <w:numPr>
          <w:ilvl w:val="0"/>
          <w:numId w:val="59"/>
        </w:numPr>
        <w:jc w:val="both"/>
        <w:rPr>
          <w:sz w:val="23"/>
        </w:rPr>
      </w:pPr>
      <w:r>
        <w:rPr>
          <w:sz w:val="23"/>
        </w:rPr>
        <w:t>The report on evaluation of training program methodologies;</w:t>
      </w:r>
    </w:p>
    <w:p w14:paraId="6387F2A3" w14:textId="77777777" w:rsidR="00000000" w:rsidRDefault="006359DB" w:rsidP="006359DB">
      <w:pPr>
        <w:numPr>
          <w:ilvl w:val="0"/>
          <w:numId w:val="59"/>
        </w:numPr>
        <w:jc w:val="both"/>
        <w:rPr>
          <w:sz w:val="23"/>
        </w:rPr>
      </w:pPr>
      <w:r>
        <w:rPr>
          <w:sz w:val="23"/>
        </w:rPr>
        <w:t>Recommendation on the outputs of the Subcontractor for Design of Sustainable EC&amp;E</w:t>
      </w:r>
      <w:r>
        <w:rPr>
          <w:sz w:val="23"/>
        </w:rPr>
        <w:t>E Training Program for Universities and Colleges.</w:t>
      </w:r>
    </w:p>
    <w:p w14:paraId="71743240" w14:textId="77777777" w:rsidR="00000000" w:rsidRDefault="006359DB">
      <w:pPr>
        <w:ind w:left="360"/>
        <w:jc w:val="both"/>
        <w:rPr>
          <w:b/>
          <w:sz w:val="23"/>
        </w:rPr>
      </w:pPr>
    </w:p>
    <w:p w14:paraId="11B8B5B1" w14:textId="77777777" w:rsidR="00000000" w:rsidRDefault="006359DB">
      <w:pPr>
        <w:jc w:val="both"/>
        <w:rPr>
          <w:b/>
          <w:sz w:val="23"/>
        </w:rPr>
      </w:pPr>
      <w:r>
        <w:rPr>
          <w:b/>
          <w:sz w:val="23"/>
        </w:rPr>
        <w:t>Qualification and Experience</w:t>
      </w:r>
    </w:p>
    <w:p w14:paraId="761F0543" w14:textId="77777777" w:rsidR="00000000" w:rsidRDefault="006359DB">
      <w:pPr>
        <w:rPr>
          <w:rStyle w:val="HTMLTypewriter"/>
          <w:rFonts w:ascii="Times New Roman" w:hAnsi="Times New Roman" w:cs="Times New Roman"/>
          <w:sz w:val="23"/>
        </w:rPr>
      </w:pPr>
      <w:r>
        <w:rPr>
          <w:sz w:val="23"/>
        </w:rPr>
        <w:t>The candidate should have a PHD. Degree related to energy efficiency, particularly on EC&amp;EE for five SME sub-sectors and five (5) years of professional experience in EC&amp;EE. He/</w:t>
      </w:r>
      <w:r>
        <w:rPr>
          <w:sz w:val="23"/>
        </w:rPr>
        <w:t>She should also have p</w:t>
      </w:r>
      <w:r>
        <w:rPr>
          <w:rStyle w:val="HTMLTypewriter"/>
          <w:rFonts w:ascii="Times New Roman" w:hAnsi="Times New Roman" w:cs="Times New Roman"/>
          <w:sz w:val="23"/>
        </w:rPr>
        <w:t>ractical experience of working with EC&amp;EE programs, preferably in the ASEAN Region on EC&amp;EE technical capacity building. The candidate has to be able to function effectively in an international, multi-cultural environment. He/She must</w:t>
      </w:r>
      <w:r>
        <w:rPr>
          <w:rStyle w:val="HTMLTypewriter"/>
          <w:rFonts w:ascii="Times New Roman" w:hAnsi="Times New Roman" w:cs="Times New Roman"/>
          <w:sz w:val="23"/>
        </w:rPr>
        <w:t xml:space="preserve"> be fluent in English, both spoken and written. </w:t>
      </w:r>
    </w:p>
    <w:p w14:paraId="1F19E3DD" w14:textId="77777777" w:rsidR="00000000" w:rsidRDefault="006359DB">
      <w:pPr>
        <w:jc w:val="center"/>
        <w:rPr>
          <w:b/>
          <w:sz w:val="23"/>
        </w:rPr>
      </w:pPr>
      <w:r>
        <w:rPr>
          <w:sz w:val="23"/>
        </w:rPr>
        <w:br w:type="page"/>
      </w:r>
      <w:r>
        <w:rPr>
          <w:b/>
          <w:sz w:val="23"/>
        </w:rPr>
        <w:t>TERMS OF REFERENCE</w:t>
      </w:r>
    </w:p>
    <w:p w14:paraId="3F4746F7" w14:textId="77777777" w:rsidR="00000000" w:rsidRDefault="006359DB">
      <w:pPr>
        <w:rPr>
          <w:b/>
          <w:sz w:val="23"/>
        </w:rPr>
      </w:pPr>
    </w:p>
    <w:p w14:paraId="2C7A359E" w14:textId="77777777" w:rsidR="00000000" w:rsidRDefault="006359DB">
      <w:pPr>
        <w:ind w:left="2880" w:hanging="2880"/>
        <w:rPr>
          <w:b/>
          <w:sz w:val="23"/>
        </w:rPr>
      </w:pPr>
      <w:r>
        <w:rPr>
          <w:sz w:val="23"/>
          <w:u w:val="single"/>
        </w:rPr>
        <w:t>Subcontract Title</w:t>
      </w:r>
      <w:r>
        <w:rPr>
          <w:sz w:val="23"/>
        </w:rPr>
        <w:t>:</w:t>
      </w:r>
      <w:r>
        <w:rPr>
          <w:sz w:val="23"/>
        </w:rPr>
        <w:tab/>
      </w:r>
      <w:r>
        <w:rPr>
          <w:b/>
          <w:sz w:val="23"/>
        </w:rPr>
        <w:t>Conduct of Training Courses for EC&amp;EE Trainers</w:t>
      </w:r>
    </w:p>
    <w:p w14:paraId="6767B79A" w14:textId="77777777" w:rsidR="00000000" w:rsidRDefault="006359DB">
      <w:pPr>
        <w:rPr>
          <w:sz w:val="23"/>
        </w:rPr>
      </w:pPr>
      <w:r>
        <w:rPr>
          <w:sz w:val="23"/>
          <w:u w:val="single"/>
        </w:rPr>
        <w:t>Duty Station</w:t>
      </w:r>
      <w:r>
        <w:rPr>
          <w:sz w:val="23"/>
        </w:rPr>
        <w:t>:</w:t>
      </w:r>
      <w:r>
        <w:rPr>
          <w:sz w:val="23"/>
        </w:rPr>
        <w:tab/>
      </w:r>
      <w:r>
        <w:rPr>
          <w:sz w:val="23"/>
        </w:rPr>
        <w:tab/>
      </w:r>
      <w:r>
        <w:rPr>
          <w:sz w:val="23"/>
        </w:rPr>
        <w:tab/>
        <w:t>Hanoi with national travel as required</w:t>
      </w:r>
    </w:p>
    <w:p w14:paraId="10FB7A8C" w14:textId="77777777" w:rsidR="00000000" w:rsidRDefault="006359DB">
      <w:pPr>
        <w:ind w:left="2880" w:hanging="2880"/>
        <w:rPr>
          <w:sz w:val="23"/>
        </w:rPr>
      </w:pPr>
      <w:r>
        <w:rPr>
          <w:sz w:val="23"/>
          <w:u w:val="single"/>
        </w:rPr>
        <w:t>Duration</w:t>
      </w:r>
      <w:r>
        <w:rPr>
          <w:sz w:val="23"/>
        </w:rPr>
        <w:t>:</w:t>
      </w:r>
      <w:r>
        <w:rPr>
          <w:sz w:val="23"/>
        </w:rPr>
        <w:tab/>
        <w:t>12 months starting 2</w:t>
      </w:r>
      <w:r>
        <w:rPr>
          <w:sz w:val="23"/>
          <w:vertAlign w:val="superscript"/>
        </w:rPr>
        <w:t>nd</w:t>
      </w:r>
      <w:r>
        <w:rPr>
          <w:sz w:val="23"/>
        </w:rPr>
        <w:t xml:space="preserve"> Quarter of Year 1 of PECSME impl</w:t>
      </w:r>
      <w:r>
        <w:rPr>
          <w:sz w:val="23"/>
        </w:rPr>
        <w:t xml:space="preserve">ementation. </w:t>
      </w:r>
    </w:p>
    <w:p w14:paraId="1A98FA0B" w14:textId="77777777" w:rsidR="00000000" w:rsidRDefault="006359DB">
      <w:pPr>
        <w:rPr>
          <w:sz w:val="23"/>
        </w:rPr>
      </w:pPr>
      <w:r>
        <w:rPr>
          <w:sz w:val="23"/>
          <w:u w:val="single"/>
        </w:rPr>
        <w:t>Direct Supervisor</w:t>
      </w:r>
      <w:r>
        <w:rPr>
          <w:sz w:val="23"/>
        </w:rPr>
        <w:t>:</w:t>
      </w:r>
      <w:r>
        <w:rPr>
          <w:sz w:val="23"/>
        </w:rPr>
        <w:tab/>
      </w:r>
      <w:r>
        <w:rPr>
          <w:sz w:val="23"/>
        </w:rPr>
        <w:tab/>
        <w:t xml:space="preserve">Task Expert on Training  </w:t>
      </w:r>
    </w:p>
    <w:p w14:paraId="79BD3FC6" w14:textId="77777777" w:rsidR="00000000" w:rsidRDefault="006359DB">
      <w:pPr>
        <w:jc w:val="both"/>
        <w:rPr>
          <w:b/>
          <w:sz w:val="23"/>
        </w:rPr>
      </w:pPr>
    </w:p>
    <w:p w14:paraId="6C448F94" w14:textId="77777777" w:rsidR="00000000" w:rsidRDefault="006359DB">
      <w:pPr>
        <w:jc w:val="both"/>
        <w:rPr>
          <w:b/>
          <w:sz w:val="23"/>
        </w:rPr>
      </w:pPr>
      <w:r>
        <w:rPr>
          <w:b/>
          <w:sz w:val="23"/>
        </w:rPr>
        <w:t>Purpose of Sub-Contract</w:t>
      </w:r>
    </w:p>
    <w:p w14:paraId="1D451C53" w14:textId="77777777" w:rsidR="00000000" w:rsidRDefault="006359DB">
      <w:pPr>
        <w:jc w:val="both"/>
        <w:rPr>
          <w:b/>
          <w:sz w:val="23"/>
        </w:rPr>
      </w:pPr>
    </w:p>
    <w:p w14:paraId="7F5C63DB" w14:textId="77777777" w:rsidR="00000000" w:rsidRDefault="006359DB">
      <w:pPr>
        <w:jc w:val="both"/>
        <w:rPr>
          <w:sz w:val="23"/>
        </w:rPr>
      </w:pPr>
      <w:r>
        <w:rPr>
          <w:sz w:val="23"/>
        </w:rPr>
        <w:t xml:space="preserve">The purpose of the </w:t>
      </w:r>
      <w:r>
        <w:rPr>
          <w:b/>
          <w:sz w:val="23"/>
        </w:rPr>
        <w:t xml:space="preserve">Sub-contract on Conduct of Training Courses for Trainers </w:t>
      </w:r>
      <w:r>
        <w:rPr>
          <w:sz w:val="23"/>
        </w:rPr>
        <w:t>is to prepare teaching materials and conduct training courses for trainers. The contractor shal</w:t>
      </w:r>
      <w:r>
        <w:rPr>
          <w:sz w:val="23"/>
        </w:rPr>
        <w:t xml:space="preserve">l work closely with the International Experts on EC&amp;EE Training. </w:t>
      </w:r>
    </w:p>
    <w:p w14:paraId="166FC23F" w14:textId="77777777" w:rsidR="00000000" w:rsidRDefault="006359DB">
      <w:pPr>
        <w:ind w:left="360"/>
        <w:jc w:val="both"/>
        <w:rPr>
          <w:b/>
          <w:sz w:val="23"/>
        </w:rPr>
      </w:pPr>
    </w:p>
    <w:p w14:paraId="587B9DC3" w14:textId="77777777" w:rsidR="00000000" w:rsidRDefault="006359DB">
      <w:pPr>
        <w:jc w:val="both"/>
        <w:rPr>
          <w:b/>
          <w:sz w:val="23"/>
        </w:rPr>
      </w:pPr>
      <w:r>
        <w:rPr>
          <w:b/>
          <w:sz w:val="23"/>
        </w:rPr>
        <w:t>Scope of Work</w:t>
      </w:r>
    </w:p>
    <w:p w14:paraId="1960287F" w14:textId="77777777" w:rsidR="00000000" w:rsidRDefault="006359DB">
      <w:pPr>
        <w:ind w:left="360"/>
        <w:jc w:val="both"/>
        <w:rPr>
          <w:b/>
          <w:sz w:val="23"/>
        </w:rPr>
      </w:pPr>
    </w:p>
    <w:p w14:paraId="18FE3DC5" w14:textId="77777777" w:rsidR="00000000" w:rsidRDefault="006359DB" w:rsidP="006359DB">
      <w:pPr>
        <w:numPr>
          <w:ilvl w:val="0"/>
          <w:numId w:val="78"/>
        </w:numPr>
        <w:jc w:val="both"/>
        <w:rPr>
          <w:sz w:val="23"/>
        </w:rPr>
      </w:pPr>
      <w:r>
        <w:rPr>
          <w:sz w:val="23"/>
        </w:rPr>
        <w:t>In coordination with PMO, select local experts to work with International Expert on EC&amp;EE Technical Training to prepare teaching modules as follows:</w:t>
      </w:r>
    </w:p>
    <w:p w14:paraId="6C9479CB" w14:textId="77777777" w:rsidR="00000000" w:rsidRDefault="006359DB" w:rsidP="006359DB">
      <w:pPr>
        <w:numPr>
          <w:ilvl w:val="0"/>
          <w:numId w:val="101"/>
        </w:numPr>
        <w:tabs>
          <w:tab w:val="num" w:pos="1080"/>
        </w:tabs>
        <w:ind w:left="1080"/>
        <w:jc w:val="both"/>
        <w:rPr>
          <w:sz w:val="23"/>
        </w:rPr>
      </w:pPr>
      <w:r>
        <w:rPr>
          <w:sz w:val="23"/>
        </w:rPr>
        <w:t>Awareness of EC&amp;EE benefi</w:t>
      </w:r>
      <w:r>
        <w:rPr>
          <w:sz w:val="23"/>
        </w:rPr>
        <w:t>t for SMEs managers;</w:t>
      </w:r>
    </w:p>
    <w:p w14:paraId="171148AD" w14:textId="77777777" w:rsidR="00000000" w:rsidRDefault="006359DB" w:rsidP="006359DB">
      <w:pPr>
        <w:numPr>
          <w:ilvl w:val="0"/>
          <w:numId w:val="101"/>
        </w:numPr>
        <w:tabs>
          <w:tab w:val="num" w:pos="1080"/>
        </w:tabs>
        <w:ind w:left="1080"/>
        <w:jc w:val="both"/>
        <w:rPr>
          <w:sz w:val="23"/>
        </w:rPr>
      </w:pPr>
      <w:r>
        <w:rPr>
          <w:sz w:val="23"/>
        </w:rPr>
        <w:t>Technical capacities to identify energy saving opportunities: preliminary energy and management; EC&amp;EE for pump, fan, compressor; EC&amp;EE for heat generating equipment; EC&amp;EE for refrigerating and cooling system; EC&amp;EE for electrical sys</w:t>
      </w:r>
      <w:r>
        <w:rPr>
          <w:sz w:val="23"/>
        </w:rPr>
        <w:t>tem; effective operation for gas based furnaces; effective operation for vertical shaft kilns; and issues in economic and financial analysis for EC projects;</w:t>
      </w:r>
    </w:p>
    <w:p w14:paraId="0D1DC5EE" w14:textId="77777777" w:rsidR="00000000" w:rsidRDefault="006359DB" w:rsidP="006359DB">
      <w:pPr>
        <w:numPr>
          <w:ilvl w:val="0"/>
          <w:numId w:val="101"/>
        </w:numPr>
        <w:tabs>
          <w:tab w:val="num" w:pos="1080"/>
        </w:tabs>
        <w:ind w:left="1080"/>
        <w:jc w:val="both"/>
        <w:rPr>
          <w:sz w:val="23"/>
        </w:rPr>
      </w:pPr>
      <w:r>
        <w:rPr>
          <w:sz w:val="23"/>
        </w:rPr>
        <w:t xml:space="preserve">Detail energy audit for energy auditors.  </w:t>
      </w:r>
    </w:p>
    <w:p w14:paraId="4A3EEDF6" w14:textId="77777777" w:rsidR="00000000" w:rsidRDefault="006359DB" w:rsidP="006359DB">
      <w:pPr>
        <w:numPr>
          <w:ilvl w:val="0"/>
          <w:numId w:val="78"/>
        </w:numPr>
        <w:jc w:val="both"/>
        <w:rPr>
          <w:sz w:val="23"/>
        </w:rPr>
      </w:pPr>
      <w:r>
        <w:rPr>
          <w:sz w:val="23"/>
        </w:rPr>
        <w:t>In coordination with PMO conduct the preparation of tea</w:t>
      </w:r>
      <w:r>
        <w:rPr>
          <w:sz w:val="23"/>
        </w:rPr>
        <w:t>ching materials and printing;</w:t>
      </w:r>
    </w:p>
    <w:p w14:paraId="6B3BE08A" w14:textId="77777777" w:rsidR="00000000" w:rsidRDefault="006359DB" w:rsidP="006359DB">
      <w:pPr>
        <w:numPr>
          <w:ilvl w:val="0"/>
          <w:numId w:val="78"/>
        </w:numPr>
        <w:jc w:val="both"/>
        <w:rPr>
          <w:sz w:val="23"/>
        </w:rPr>
      </w:pPr>
      <w:r>
        <w:rPr>
          <w:sz w:val="23"/>
        </w:rPr>
        <w:t xml:space="preserve">Select the qualified and capable trainers from technology universities as well as ECCs and EC&amp;EE consultant companies; </w:t>
      </w:r>
    </w:p>
    <w:p w14:paraId="7321F6BB" w14:textId="77777777" w:rsidR="00000000" w:rsidRDefault="006359DB" w:rsidP="006359DB">
      <w:pPr>
        <w:numPr>
          <w:ilvl w:val="0"/>
          <w:numId w:val="78"/>
        </w:numPr>
        <w:jc w:val="both"/>
        <w:rPr>
          <w:sz w:val="23"/>
        </w:rPr>
      </w:pPr>
      <w:r>
        <w:rPr>
          <w:sz w:val="23"/>
        </w:rPr>
        <w:t>Conduct training courses for trainers who will be the teachers participating in the subsequent training ac</w:t>
      </w:r>
      <w:r>
        <w:rPr>
          <w:sz w:val="23"/>
        </w:rPr>
        <w:t>tivities of the PECSME project; and, prepare certificates signed by MOST.</w:t>
      </w:r>
    </w:p>
    <w:p w14:paraId="790353A6" w14:textId="77777777" w:rsidR="00000000" w:rsidRDefault="006359DB">
      <w:pPr>
        <w:jc w:val="both"/>
        <w:rPr>
          <w:sz w:val="23"/>
        </w:rPr>
      </w:pPr>
    </w:p>
    <w:p w14:paraId="0FAD00EB" w14:textId="77777777" w:rsidR="00000000" w:rsidRDefault="006359DB">
      <w:pPr>
        <w:jc w:val="both"/>
        <w:rPr>
          <w:b/>
          <w:sz w:val="23"/>
        </w:rPr>
      </w:pPr>
      <w:r>
        <w:rPr>
          <w:b/>
          <w:sz w:val="23"/>
        </w:rPr>
        <w:t>Deliverables</w:t>
      </w:r>
    </w:p>
    <w:p w14:paraId="7B08E35A" w14:textId="77777777" w:rsidR="00000000" w:rsidRDefault="006359DB">
      <w:pPr>
        <w:jc w:val="both"/>
        <w:rPr>
          <w:sz w:val="23"/>
        </w:rPr>
      </w:pPr>
    </w:p>
    <w:p w14:paraId="1F06E570" w14:textId="77777777" w:rsidR="00000000" w:rsidRDefault="006359DB" w:rsidP="006359DB">
      <w:pPr>
        <w:numPr>
          <w:ilvl w:val="0"/>
          <w:numId w:val="79"/>
        </w:numPr>
        <w:jc w:val="both"/>
        <w:rPr>
          <w:sz w:val="23"/>
        </w:rPr>
      </w:pPr>
      <w:r>
        <w:rPr>
          <w:sz w:val="23"/>
        </w:rPr>
        <w:t>Inception Report – one month after issuance of Notice to Proceed and Disbursement of Mobilization Fee;</w:t>
      </w:r>
    </w:p>
    <w:p w14:paraId="669CC956" w14:textId="77777777" w:rsidR="00000000" w:rsidRDefault="006359DB" w:rsidP="006359DB">
      <w:pPr>
        <w:numPr>
          <w:ilvl w:val="0"/>
          <w:numId w:val="79"/>
        </w:numPr>
        <w:jc w:val="both"/>
        <w:rPr>
          <w:sz w:val="23"/>
        </w:rPr>
      </w:pPr>
      <w:r>
        <w:rPr>
          <w:sz w:val="23"/>
        </w:rPr>
        <w:t>Final version of training modules materials and printed material</w:t>
      </w:r>
      <w:r>
        <w:rPr>
          <w:sz w:val="23"/>
        </w:rPr>
        <w:t>s;</w:t>
      </w:r>
    </w:p>
    <w:p w14:paraId="27E4C54E" w14:textId="77777777" w:rsidR="00000000" w:rsidRDefault="006359DB" w:rsidP="006359DB">
      <w:pPr>
        <w:numPr>
          <w:ilvl w:val="0"/>
          <w:numId w:val="79"/>
        </w:numPr>
        <w:jc w:val="both"/>
        <w:rPr>
          <w:sz w:val="23"/>
        </w:rPr>
      </w:pPr>
      <w:r>
        <w:rPr>
          <w:sz w:val="23"/>
        </w:rPr>
        <w:t>Reports on training courses for EC&amp;EE trainers;</w:t>
      </w:r>
    </w:p>
    <w:p w14:paraId="0E720BBE" w14:textId="77777777" w:rsidR="00000000" w:rsidRDefault="006359DB" w:rsidP="006359DB">
      <w:pPr>
        <w:numPr>
          <w:ilvl w:val="0"/>
          <w:numId w:val="79"/>
        </w:numPr>
        <w:jc w:val="both"/>
        <w:rPr>
          <w:sz w:val="23"/>
        </w:rPr>
      </w:pPr>
      <w:r>
        <w:rPr>
          <w:sz w:val="23"/>
        </w:rPr>
        <w:t>Documentation of training certifications;</w:t>
      </w:r>
    </w:p>
    <w:p w14:paraId="483939A9" w14:textId="77777777" w:rsidR="00000000" w:rsidRDefault="006359DB" w:rsidP="006359DB">
      <w:pPr>
        <w:numPr>
          <w:ilvl w:val="0"/>
          <w:numId w:val="79"/>
        </w:numPr>
        <w:jc w:val="both"/>
        <w:rPr>
          <w:sz w:val="23"/>
        </w:rPr>
      </w:pPr>
      <w:r>
        <w:rPr>
          <w:sz w:val="23"/>
        </w:rPr>
        <w:t>Final report for this activity submitted and presented to PMO, subject to final acceptance by PMO. All communications and reporting must be in the Vietnamese and E</w:t>
      </w:r>
      <w:r>
        <w:rPr>
          <w:sz w:val="23"/>
        </w:rPr>
        <w:t>nglish languages.</w:t>
      </w:r>
    </w:p>
    <w:p w14:paraId="5665E6BA" w14:textId="77777777" w:rsidR="00000000" w:rsidRDefault="006359DB">
      <w:pPr>
        <w:tabs>
          <w:tab w:val="left" w:pos="-1980"/>
          <w:tab w:val="left" w:pos="-1890"/>
          <w:tab w:val="left" w:pos="-1800"/>
          <w:tab w:val="left" w:pos="-1620"/>
        </w:tabs>
        <w:jc w:val="both"/>
        <w:rPr>
          <w:sz w:val="23"/>
          <w:lang w:val="en-CA"/>
        </w:rPr>
      </w:pPr>
    </w:p>
    <w:p w14:paraId="1E5161B6" w14:textId="77777777" w:rsidR="00000000" w:rsidRDefault="006359DB">
      <w:pPr>
        <w:jc w:val="both"/>
        <w:rPr>
          <w:b/>
          <w:sz w:val="23"/>
        </w:rPr>
      </w:pPr>
      <w:r>
        <w:rPr>
          <w:b/>
          <w:sz w:val="23"/>
        </w:rPr>
        <w:t>Qualification and Experience</w:t>
      </w:r>
    </w:p>
    <w:p w14:paraId="331E4B6D" w14:textId="77777777" w:rsidR="00000000" w:rsidRDefault="006359DB">
      <w:pPr>
        <w:ind w:left="360"/>
        <w:jc w:val="both"/>
        <w:rPr>
          <w:b/>
          <w:sz w:val="23"/>
        </w:rPr>
      </w:pPr>
    </w:p>
    <w:p w14:paraId="2C4052F1" w14:textId="77777777" w:rsidR="00000000" w:rsidRDefault="006359DB">
      <w:pPr>
        <w:pStyle w:val="HTMLPreformatted"/>
        <w:jc w:val="both"/>
        <w:rPr>
          <w:rFonts w:ascii="Times New Roman" w:hAnsi="Times New Roman" w:cs="Times New Roman"/>
          <w:sz w:val="23"/>
          <w:szCs w:val="24"/>
        </w:rPr>
      </w:pPr>
      <w:r>
        <w:rPr>
          <w:rFonts w:ascii="Times New Roman" w:hAnsi="Times New Roman" w:cs="Times New Roman"/>
          <w:sz w:val="23"/>
          <w:szCs w:val="24"/>
        </w:rPr>
        <w:t>The sub-contractor must be familiar with the EC&amp;EE systems and their application, have broad experience in developing school curricula and training modules and have conducted trainings on energy efficiency a</w:t>
      </w:r>
      <w:r>
        <w:rPr>
          <w:rFonts w:ascii="Times New Roman" w:hAnsi="Times New Roman" w:cs="Times New Roman"/>
          <w:sz w:val="23"/>
          <w:szCs w:val="24"/>
        </w:rPr>
        <w:t xml:space="preserve">pplications. The team must also be composed of individuals with at least a Master’s Degree in Education and Bachelors Degree in Engineering, Communications, Education, or any other relevant fields. </w:t>
      </w:r>
    </w:p>
    <w:p w14:paraId="3ABA9FD3" w14:textId="77777777" w:rsidR="00000000" w:rsidRDefault="006359DB">
      <w:pPr>
        <w:jc w:val="center"/>
        <w:rPr>
          <w:b/>
          <w:sz w:val="23"/>
        </w:rPr>
      </w:pPr>
      <w:r>
        <w:rPr>
          <w:b/>
          <w:sz w:val="23"/>
        </w:rPr>
        <w:br w:type="page"/>
        <w:t>TERMS OF REFERENCE</w:t>
      </w:r>
    </w:p>
    <w:p w14:paraId="249224F1" w14:textId="77777777" w:rsidR="00000000" w:rsidRDefault="006359DB">
      <w:pPr>
        <w:jc w:val="center"/>
        <w:rPr>
          <w:b/>
          <w:sz w:val="23"/>
        </w:rPr>
      </w:pPr>
    </w:p>
    <w:p w14:paraId="159FE960" w14:textId="77777777" w:rsidR="00000000" w:rsidRDefault="006359DB">
      <w:pPr>
        <w:ind w:left="2880" w:hanging="2880"/>
        <w:rPr>
          <w:sz w:val="23"/>
        </w:rPr>
      </w:pPr>
      <w:r>
        <w:rPr>
          <w:sz w:val="23"/>
          <w:u w:val="single"/>
        </w:rPr>
        <w:t>Subcontract Title</w:t>
      </w:r>
      <w:r>
        <w:rPr>
          <w:sz w:val="23"/>
        </w:rPr>
        <w:t>:</w:t>
      </w:r>
      <w:r>
        <w:rPr>
          <w:sz w:val="23"/>
        </w:rPr>
        <w:tab/>
      </w:r>
      <w:r>
        <w:rPr>
          <w:b/>
          <w:sz w:val="23"/>
        </w:rPr>
        <w:t>Conduct of Traini</w:t>
      </w:r>
      <w:r>
        <w:rPr>
          <w:b/>
          <w:sz w:val="23"/>
        </w:rPr>
        <w:t>ng Courses for SMEs and Energy Auditors</w:t>
      </w:r>
    </w:p>
    <w:p w14:paraId="32C8C7B7" w14:textId="77777777" w:rsidR="00000000" w:rsidRDefault="006359DB">
      <w:pPr>
        <w:rPr>
          <w:sz w:val="23"/>
        </w:rPr>
      </w:pPr>
      <w:r>
        <w:rPr>
          <w:sz w:val="23"/>
          <w:u w:val="single"/>
        </w:rPr>
        <w:t>Duty Station</w:t>
      </w:r>
      <w:r>
        <w:rPr>
          <w:sz w:val="23"/>
        </w:rPr>
        <w:t>:</w:t>
      </w:r>
      <w:r>
        <w:rPr>
          <w:sz w:val="23"/>
        </w:rPr>
        <w:tab/>
      </w:r>
      <w:r>
        <w:rPr>
          <w:sz w:val="23"/>
        </w:rPr>
        <w:tab/>
      </w:r>
      <w:r>
        <w:rPr>
          <w:sz w:val="23"/>
        </w:rPr>
        <w:tab/>
        <w:t>PECSME</w:t>
      </w:r>
    </w:p>
    <w:p w14:paraId="5BA28807" w14:textId="77777777" w:rsidR="00000000" w:rsidRDefault="006359DB">
      <w:pPr>
        <w:ind w:left="2880" w:hanging="2880"/>
        <w:rPr>
          <w:sz w:val="23"/>
        </w:rPr>
      </w:pPr>
      <w:r>
        <w:rPr>
          <w:sz w:val="23"/>
          <w:u w:val="single"/>
        </w:rPr>
        <w:t>Duration</w:t>
      </w:r>
      <w:r>
        <w:rPr>
          <w:sz w:val="23"/>
        </w:rPr>
        <w:t>:</w:t>
      </w:r>
      <w:r>
        <w:rPr>
          <w:sz w:val="23"/>
        </w:rPr>
        <w:tab/>
        <w:t>30 months spread over a period of 3 years starting 2</w:t>
      </w:r>
      <w:r>
        <w:rPr>
          <w:sz w:val="23"/>
          <w:vertAlign w:val="superscript"/>
        </w:rPr>
        <w:t>nd</w:t>
      </w:r>
      <w:r>
        <w:rPr>
          <w:sz w:val="23"/>
        </w:rPr>
        <w:t xml:space="preserve"> Quarter of Year 2 of PECSME implementation. </w:t>
      </w:r>
    </w:p>
    <w:p w14:paraId="05495880" w14:textId="77777777" w:rsidR="00000000" w:rsidRDefault="006359DB">
      <w:pPr>
        <w:rPr>
          <w:sz w:val="23"/>
        </w:rPr>
      </w:pPr>
      <w:r>
        <w:rPr>
          <w:sz w:val="23"/>
          <w:u w:val="single"/>
        </w:rPr>
        <w:t>Direct Supervisor</w:t>
      </w:r>
      <w:r>
        <w:rPr>
          <w:sz w:val="23"/>
        </w:rPr>
        <w:t>:</w:t>
      </w:r>
      <w:r>
        <w:rPr>
          <w:sz w:val="23"/>
        </w:rPr>
        <w:tab/>
      </w:r>
      <w:r>
        <w:rPr>
          <w:sz w:val="23"/>
        </w:rPr>
        <w:tab/>
        <w:t xml:space="preserve">Task Expert on Training </w:t>
      </w:r>
    </w:p>
    <w:p w14:paraId="69D4E5D0" w14:textId="77777777" w:rsidR="00000000" w:rsidRDefault="006359DB">
      <w:pPr>
        <w:jc w:val="center"/>
        <w:rPr>
          <w:b/>
          <w:sz w:val="23"/>
        </w:rPr>
      </w:pPr>
    </w:p>
    <w:p w14:paraId="2781490F" w14:textId="77777777" w:rsidR="00000000" w:rsidRDefault="006359DB">
      <w:pPr>
        <w:jc w:val="both"/>
        <w:rPr>
          <w:b/>
          <w:sz w:val="23"/>
        </w:rPr>
      </w:pPr>
      <w:r>
        <w:rPr>
          <w:b/>
          <w:sz w:val="23"/>
        </w:rPr>
        <w:t>Purpose of Sub-Contract</w:t>
      </w:r>
    </w:p>
    <w:p w14:paraId="25DC9EE4" w14:textId="77777777" w:rsidR="00000000" w:rsidRDefault="006359DB">
      <w:pPr>
        <w:jc w:val="both"/>
        <w:rPr>
          <w:b/>
          <w:sz w:val="23"/>
        </w:rPr>
      </w:pPr>
    </w:p>
    <w:p w14:paraId="1BC84D86" w14:textId="77777777" w:rsidR="00000000" w:rsidRDefault="006359DB">
      <w:pPr>
        <w:jc w:val="both"/>
        <w:rPr>
          <w:sz w:val="23"/>
        </w:rPr>
      </w:pPr>
      <w:r>
        <w:rPr>
          <w:sz w:val="23"/>
        </w:rPr>
        <w:t xml:space="preserve">The purpose </w:t>
      </w:r>
      <w:r>
        <w:rPr>
          <w:sz w:val="23"/>
        </w:rPr>
        <w:t xml:space="preserve">of the </w:t>
      </w:r>
      <w:r>
        <w:rPr>
          <w:b/>
          <w:sz w:val="23"/>
        </w:rPr>
        <w:t xml:space="preserve">Sub-contract on Conduct of Training Courses for SMEs and Energy Auditors </w:t>
      </w:r>
      <w:r>
        <w:rPr>
          <w:sz w:val="23"/>
        </w:rPr>
        <w:t>is to prepare and conduct training courses for SME managers/technicians, energy auditors. The contractor shall work closely with the International Experts on EC&amp;EE Training and</w:t>
      </w:r>
      <w:r>
        <w:rPr>
          <w:sz w:val="23"/>
        </w:rPr>
        <w:t xml:space="preserve"> ESCO. </w:t>
      </w:r>
    </w:p>
    <w:p w14:paraId="6E52C619" w14:textId="77777777" w:rsidR="00000000" w:rsidRDefault="006359DB">
      <w:pPr>
        <w:ind w:left="360"/>
        <w:jc w:val="both"/>
        <w:rPr>
          <w:b/>
          <w:sz w:val="23"/>
        </w:rPr>
      </w:pPr>
    </w:p>
    <w:p w14:paraId="7886A4AA" w14:textId="77777777" w:rsidR="00000000" w:rsidRDefault="006359DB">
      <w:pPr>
        <w:jc w:val="both"/>
        <w:rPr>
          <w:b/>
          <w:sz w:val="23"/>
        </w:rPr>
      </w:pPr>
      <w:r>
        <w:rPr>
          <w:b/>
          <w:sz w:val="23"/>
        </w:rPr>
        <w:t>Scope of Work</w:t>
      </w:r>
    </w:p>
    <w:p w14:paraId="60680A10" w14:textId="77777777" w:rsidR="00000000" w:rsidRDefault="006359DB">
      <w:pPr>
        <w:ind w:left="360"/>
        <w:jc w:val="both"/>
        <w:rPr>
          <w:b/>
          <w:sz w:val="23"/>
        </w:rPr>
      </w:pPr>
    </w:p>
    <w:p w14:paraId="1256EED8" w14:textId="77777777" w:rsidR="00000000" w:rsidRDefault="006359DB" w:rsidP="006359DB">
      <w:pPr>
        <w:numPr>
          <w:ilvl w:val="0"/>
          <w:numId w:val="106"/>
        </w:numPr>
        <w:jc w:val="both"/>
        <w:rPr>
          <w:sz w:val="23"/>
        </w:rPr>
      </w:pPr>
      <w:r>
        <w:rPr>
          <w:sz w:val="23"/>
        </w:rPr>
        <w:t>In coordination with ECCs and DOSTs in provinces conduct training for SME managers, SME technicians and energy auditors to introduce local SMEs the EC&amp;EE benefit as well as EC&amp;EE techniques and practices. The sub-contractor will als</w:t>
      </w:r>
      <w:r>
        <w:rPr>
          <w:sz w:val="23"/>
        </w:rPr>
        <w:t>o be responsible for the administrative and logistics requirements of the courses and assess the effectiveness of the training courses. The training courses will include the following:</w:t>
      </w:r>
    </w:p>
    <w:p w14:paraId="2C157E94" w14:textId="77777777" w:rsidR="00000000" w:rsidRDefault="006359DB" w:rsidP="006359DB">
      <w:pPr>
        <w:numPr>
          <w:ilvl w:val="0"/>
          <w:numId w:val="112"/>
        </w:numPr>
        <w:spacing w:before="120"/>
        <w:jc w:val="both"/>
        <w:rPr>
          <w:sz w:val="23"/>
        </w:rPr>
      </w:pPr>
      <w:r>
        <w:rPr>
          <w:sz w:val="23"/>
        </w:rPr>
        <w:t>SME managers: two day-training seminars on EC&amp;EE benefits;</w:t>
      </w:r>
    </w:p>
    <w:p w14:paraId="4FA5D0C0" w14:textId="77777777" w:rsidR="00000000" w:rsidRDefault="006359DB" w:rsidP="006359DB">
      <w:pPr>
        <w:numPr>
          <w:ilvl w:val="0"/>
          <w:numId w:val="112"/>
        </w:numPr>
        <w:jc w:val="both"/>
        <w:rPr>
          <w:sz w:val="23"/>
        </w:rPr>
      </w:pPr>
      <w:r>
        <w:rPr>
          <w:sz w:val="23"/>
        </w:rPr>
        <w:t>SME technici</w:t>
      </w:r>
      <w:r>
        <w:rPr>
          <w:sz w:val="23"/>
        </w:rPr>
        <w:t xml:space="preserve">ans who responsible for energy consumption in SMEs: </w:t>
      </w:r>
    </w:p>
    <w:p w14:paraId="27463F8D" w14:textId="77777777" w:rsidR="00000000" w:rsidRDefault="006359DB" w:rsidP="006359DB">
      <w:pPr>
        <w:numPr>
          <w:ilvl w:val="1"/>
          <w:numId w:val="113"/>
        </w:numPr>
        <w:tabs>
          <w:tab w:val="left" w:pos="900"/>
        </w:tabs>
        <w:jc w:val="both"/>
        <w:rPr>
          <w:sz w:val="23"/>
        </w:rPr>
      </w:pPr>
      <w:r>
        <w:rPr>
          <w:sz w:val="23"/>
        </w:rPr>
        <w:t>Preliminary energy audit and energy management;</w:t>
      </w:r>
    </w:p>
    <w:p w14:paraId="4D00C9FB" w14:textId="77777777" w:rsidR="00000000" w:rsidRDefault="006359DB" w:rsidP="006359DB">
      <w:pPr>
        <w:numPr>
          <w:ilvl w:val="1"/>
          <w:numId w:val="113"/>
        </w:numPr>
        <w:tabs>
          <w:tab w:val="left" w:pos="900"/>
        </w:tabs>
        <w:jc w:val="both"/>
        <w:rPr>
          <w:sz w:val="23"/>
        </w:rPr>
      </w:pPr>
      <w:r>
        <w:rPr>
          <w:sz w:val="23"/>
        </w:rPr>
        <w:t>EC&amp;EE for consuming equipment in five selected SME sub-sectors;</w:t>
      </w:r>
    </w:p>
    <w:p w14:paraId="32518025" w14:textId="77777777" w:rsidR="00000000" w:rsidRDefault="006359DB" w:rsidP="006359DB">
      <w:pPr>
        <w:numPr>
          <w:ilvl w:val="1"/>
          <w:numId w:val="113"/>
        </w:numPr>
        <w:tabs>
          <w:tab w:val="left" w:pos="900"/>
        </w:tabs>
        <w:jc w:val="both"/>
        <w:rPr>
          <w:sz w:val="23"/>
        </w:rPr>
      </w:pPr>
      <w:r>
        <w:rPr>
          <w:sz w:val="23"/>
        </w:rPr>
        <w:t>EC&amp;EE technology operations for five SME sub-sectors; and</w:t>
      </w:r>
    </w:p>
    <w:p w14:paraId="7BADDCBC" w14:textId="77777777" w:rsidR="00000000" w:rsidRDefault="006359DB" w:rsidP="006359DB">
      <w:pPr>
        <w:numPr>
          <w:ilvl w:val="1"/>
          <w:numId w:val="113"/>
        </w:numPr>
        <w:tabs>
          <w:tab w:val="left" w:pos="900"/>
        </w:tabs>
        <w:jc w:val="both"/>
        <w:rPr>
          <w:sz w:val="23"/>
        </w:rPr>
      </w:pPr>
      <w:r>
        <w:rPr>
          <w:sz w:val="23"/>
        </w:rPr>
        <w:t>Bankable EC&amp;EE project design.</w:t>
      </w:r>
    </w:p>
    <w:p w14:paraId="57FA1B92" w14:textId="77777777" w:rsidR="00000000" w:rsidRDefault="006359DB" w:rsidP="006359DB">
      <w:pPr>
        <w:numPr>
          <w:ilvl w:val="0"/>
          <w:numId w:val="106"/>
        </w:numPr>
        <w:jc w:val="both"/>
        <w:rPr>
          <w:sz w:val="23"/>
        </w:rPr>
      </w:pPr>
      <w:r>
        <w:rPr>
          <w:sz w:val="23"/>
        </w:rPr>
        <w:t>In</w:t>
      </w:r>
      <w:r>
        <w:rPr>
          <w:sz w:val="23"/>
        </w:rPr>
        <w:t xml:space="preserve"> coordination with ECCs and DOSTs in provinces conducts training practice on energy auditing in selected SMEs.</w:t>
      </w:r>
    </w:p>
    <w:p w14:paraId="310092DF" w14:textId="77777777" w:rsidR="00000000" w:rsidRDefault="006359DB">
      <w:pPr>
        <w:jc w:val="both"/>
        <w:rPr>
          <w:sz w:val="23"/>
        </w:rPr>
      </w:pPr>
    </w:p>
    <w:p w14:paraId="7E0F3EE3" w14:textId="77777777" w:rsidR="00000000" w:rsidRDefault="006359DB">
      <w:pPr>
        <w:jc w:val="both"/>
        <w:rPr>
          <w:b/>
          <w:sz w:val="23"/>
        </w:rPr>
      </w:pPr>
      <w:r>
        <w:rPr>
          <w:b/>
          <w:sz w:val="23"/>
        </w:rPr>
        <w:t>Deliverables</w:t>
      </w:r>
    </w:p>
    <w:p w14:paraId="29EC8E6A" w14:textId="77777777" w:rsidR="00000000" w:rsidRDefault="006359DB">
      <w:pPr>
        <w:jc w:val="both"/>
        <w:rPr>
          <w:sz w:val="23"/>
        </w:rPr>
      </w:pPr>
    </w:p>
    <w:p w14:paraId="73204D66" w14:textId="77777777" w:rsidR="00000000" w:rsidRDefault="006359DB" w:rsidP="006359DB">
      <w:pPr>
        <w:numPr>
          <w:ilvl w:val="0"/>
          <w:numId w:val="107"/>
        </w:numPr>
        <w:jc w:val="both"/>
        <w:rPr>
          <w:sz w:val="23"/>
        </w:rPr>
      </w:pPr>
      <w:r>
        <w:rPr>
          <w:sz w:val="23"/>
        </w:rPr>
        <w:t>Submit the following progress reports to the PMO:</w:t>
      </w:r>
    </w:p>
    <w:p w14:paraId="39463A8A" w14:textId="77777777" w:rsidR="00000000" w:rsidRDefault="006359DB" w:rsidP="006359DB">
      <w:pPr>
        <w:numPr>
          <w:ilvl w:val="1"/>
          <w:numId w:val="60"/>
        </w:numPr>
        <w:tabs>
          <w:tab w:val="num" w:pos="1440"/>
        </w:tabs>
        <w:ind w:left="720"/>
        <w:jc w:val="both"/>
        <w:rPr>
          <w:sz w:val="23"/>
        </w:rPr>
      </w:pPr>
      <w:r>
        <w:rPr>
          <w:sz w:val="23"/>
        </w:rPr>
        <w:t>Inception Report – one (1) month after issuance of Notice to Proceed and Disburs</w:t>
      </w:r>
      <w:r>
        <w:rPr>
          <w:sz w:val="23"/>
        </w:rPr>
        <w:t>ement of Mobilization Fee.</w:t>
      </w:r>
    </w:p>
    <w:p w14:paraId="56409CF8" w14:textId="77777777" w:rsidR="00000000" w:rsidRDefault="006359DB" w:rsidP="006359DB">
      <w:pPr>
        <w:numPr>
          <w:ilvl w:val="1"/>
          <w:numId w:val="60"/>
        </w:numPr>
        <w:tabs>
          <w:tab w:val="num" w:pos="1440"/>
        </w:tabs>
        <w:ind w:left="720"/>
        <w:jc w:val="both"/>
        <w:rPr>
          <w:sz w:val="23"/>
        </w:rPr>
      </w:pPr>
      <w:r>
        <w:rPr>
          <w:sz w:val="23"/>
        </w:rPr>
        <w:t>Progress report – 1 month after submission of Inception Report and every 3 months thereafter.</w:t>
      </w:r>
    </w:p>
    <w:p w14:paraId="07D2B1F6" w14:textId="77777777" w:rsidR="00000000" w:rsidRDefault="006359DB" w:rsidP="006359DB">
      <w:pPr>
        <w:numPr>
          <w:ilvl w:val="0"/>
          <w:numId w:val="107"/>
        </w:numPr>
        <w:jc w:val="both"/>
        <w:rPr>
          <w:sz w:val="23"/>
        </w:rPr>
      </w:pPr>
      <w:r>
        <w:rPr>
          <w:sz w:val="23"/>
        </w:rPr>
        <w:t>Reports on training courses for SMEs and energy auditors;</w:t>
      </w:r>
    </w:p>
    <w:p w14:paraId="3901D201" w14:textId="77777777" w:rsidR="00000000" w:rsidRDefault="006359DB" w:rsidP="006359DB">
      <w:pPr>
        <w:numPr>
          <w:ilvl w:val="0"/>
          <w:numId w:val="107"/>
        </w:numPr>
        <w:jc w:val="both"/>
        <w:rPr>
          <w:sz w:val="23"/>
        </w:rPr>
      </w:pPr>
      <w:r>
        <w:rPr>
          <w:sz w:val="23"/>
        </w:rPr>
        <w:t>Final report for this activity submitted and presented to PMO, subject to fin</w:t>
      </w:r>
      <w:r>
        <w:rPr>
          <w:sz w:val="23"/>
        </w:rPr>
        <w:t>al acceptance by PMO. All communications and reporting must be in the Vietnamese and English languages.</w:t>
      </w:r>
    </w:p>
    <w:p w14:paraId="15E24D94" w14:textId="77777777" w:rsidR="00000000" w:rsidRDefault="006359DB">
      <w:pPr>
        <w:tabs>
          <w:tab w:val="left" w:pos="-1980"/>
          <w:tab w:val="left" w:pos="-1890"/>
          <w:tab w:val="left" w:pos="-1800"/>
          <w:tab w:val="left" w:pos="-1620"/>
        </w:tabs>
        <w:jc w:val="both"/>
        <w:rPr>
          <w:sz w:val="23"/>
          <w:lang w:val="en-CA"/>
        </w:rPr>
      </w:pPr>
    </w:p>
    <w:p w14:paraId="25C6D8BF" w14:textId="77777777" w:rsidR="00000000" w:rsidRDefault="006359DB">
      <w:pPr>
        <w:jc w:val="both"/>
        <w:rPr>
          <w:b/>
          <w:sz w:val="23"/>
        </w:rPr>
      </w:pPr>
      <w:r>
        <w:rPr>
          <w:b/>
          <w:sz w:val="23"/>
        </w:rPr>
        <w:t>Qualification and Experience</w:t>
      </w:r>
    </w:p>
    <w:p w14:paraId="5875D0C8" w14:textId="77777777" w:rsidR="00000000" w:rsidRDefault="006359DB">
      <w:pPr>
        <w:ind w:left="360"/>
        <w:jc w:val="both"/>
        <w:rPr>
          <w:b/>
          <w:sz w:val="23"/>
        </w:rPr>
      </w:pPr>
    </w:p>
    <w:p w14:paraId="3AD767BE" w14:textId="77777777" w:rsidR="00000000" w:rsidRDefault="006359DB">
      <w:pPr>
        <w:pStyle w:val="HTMLPreformatted"/>
        <w:jc w:val="both"/>
        <w:rPr>
          <w:rFonts w:ascii="Times New Roman" w:hAnsi="Times New Roman" w:cs="Times New Roman"/>
          <w:sz w:val="23"/>
          <w:szCs w:val="24"/>
        </w:rPr>
      </w:pPr>
      <w:r>
        <w:rPr>
          <w:rFonts w:ascii="Times New Roman" w:hAnsi="Times New Roman" w:cs="Times New Roman"/>
          <w:sz w:val="23"/>
          <w:szCs w:val="24"/>
        </w:rPr>
        <w:t>The subcontractor must be familiar with the EC&amp;EE systems and its application, have broad experience in developing school</w:t>
      </w:r>
      <w:r>
        <w:rPr>
          <w:rFonts w:ascii="Times New Roman" w:hAnsi="Times New Roman" w:cs="Times New Roman"/>
          <w:sz w:val="23"/>
          <w:szCs w:val="24"/>
        </w:rPr>
        <w:t xml:space="preserve"> curricula and training modules and has conducted trainings on energy efficiency applications. The team must also be composed of individuals with at least a Master’s Degree in Education and Bachelors Degree in Engineering, Communications, Education, or any</w:t>
      </w:r>
      <w:r>
        <w:rPr>
          <w:rFonts w:ascii="Times New Roman" w:hAnsi="Times New Roman" w:cs="Times New Roman"/>
          <w:sz w:val="23"/>
          <w:szCs w:val="24"/>
        </w:rPr>
        <w:t xml:space="preserve"> other relevant fields. </w:t>
      </w:r>
    </w:p>
    <w:p w14:paraId="74B3AAC1" w14:textId="77777777" w:rsidR="00000000" w:rsidRDefault="006359DB">
      <w:pPr>
        <w:pStyle w:val="HTMLPreformatted"/>
        <w:jc w:val="center"/>
        <w:rPr>
          <w:rFonts w:ascii="Times New Roman" w:hAnsi="Times New Roman" w:cs="Times New Roman"/>
          <w:b/>
          <w:sz w:val="23"/>
          <w:szCs w:val="24"/>
        </w:rPr>
      </w:pPr>
      <w:r>
        <w:rPr>
          <w:rFonts w:ascii="Times New Roman" w:hAnsi="Times New Roman" w:cs="Times New Roman"/>
          <w:sz w:val="23"/>
          <w:szCs w:val="24"/>
        </w:rPr>
        <w:br w:type="page"/>
      </w:r>
      <w:r>
        <w:rPr>
          <w:rFonts w:ascii="Times New Roman" w:hAnsi="Times New Roman" w:cs="Times New Roman"/>
          <w:b/>
          <w:sz w:val="23"/>
          <w:szCs w:val="24"/>
        </w:rPr>
        <w:t>TERMS OF REFERENCE</w:t>
      </w:r>
    </w:p>
    <w:p w14:paraId="2BAA99F0" w14:textId="77777777" w:rsidR="00000000" w:rsidRDefault="006359DB">
      <w:pPr>
        <w:jc w:val="center"/>
        <w:rPr>
          <w:b/>
          <w:sz w:val="23"/>
        </w:rPr>
      </w:pPr>
    </w:p>
    <w:p w14:paraId="4AE04E59" w14:textId="77777777" w:rsidR="00000000" w:rsidRDefault="006359DB">
      <w:pPr>
        <w:rPr>
          <w:b/>
          <w:sz w:val="23"/>
        </w:rPr>
      </w:pPr>
    </w:p>
    <w:p w14:paraId="1A2A9516" w14:textId="77777777" w:rsidR="00000000" w:rsidRDefault="006359DB">
      <w:pPr>
        <w:ind w:left="2880" w:hanging="2880"/>
        <w:rPr>
          <w:sz w:val="23"/>
        </w:rPr>
      </w:pPr>
      <w:r>
        <w:rPr>
          <w:sz w:val="23"/>
          <w:u w:val="single"/>
        </w:rPr>
        <w:t>Subcontract Title</w:t>
      </w:r>
      <w:r>
        <w:rPr>
          <w:sz w:val="23"/>
        </w:rPr>
        <w:t>:</w:t>
      </w:r>
      <w:r>
        <w:rPr>
          <w:sz w:val="23"/>
        </w:rPr>
        <w:tab/>
      </w:r>
      <w:r>
        <w:rPr>
          <w:b/>
          <w:sz w:val="23"/>
        </w:rPr>
        <w:t>Evaluation of EC&amp;EE Training Program</w:t>
      </w:r>
    </w:p>
    <w:p w14:paraId="6EA61DEB" w14:textId="77777777" w:rsidR="00000000" w:rsidRDefault="006359DB">
      <w:pPr>
        <w:rPr>
          <w:sz w:val="23"/>
        </w:rPr>
      </w:pPr>
      <w:r>
        <w:rPr>
          <w:sz w:val="23"/>
          <w:u w:val="single"/>
        </w:rPr>
        <w:t>Duty Station</w:t>
      </w:r>
      <w:r>
        <w:rPr>
          <w:sz w:val="23"/>
        </w:rPr>
        <w:t>:</w:t>
      </w:r>
      <w:r>
        <w:rPr>
          <w:sz w:val="23"/>
        </w:rPr>
        <w:tab/>
      </w:r>
      <w:r>
        <w:rPr>
          <w:sz w:val="23"/>
        </w:rPr>
        <w:tab/>
      </w:r>
      <w:r>
        <w:rPr>
          <w:sz w:val="23"/>
        </w:rPr>
        <w:tab/>
        <w:t>Hanoi with national travel as required</w:t>
      </w:r>
    </w:p>
    <w:p w14:paraId="75D6B1A9" w14:textId="77777777" w:rsidR="00000000" w:rsidRDefault="006359DB">
      <w:pPr>
        <w:ind w:left="2880" w:hanging="2880"/>
        <w:rPr>
          <w:sz w:val="23"/>
        </w:rPr>
      </w:pPr>
      <w:r>
        <w:rPr>
          <w:sz w:val="23"/>
          <w:u w:val="single"/>
        </w:rPr>
        <w:t>Duration</w:t>
      </w:r>
      <w:r>
        <w:rPr>
          <w:sz w:val="23"/>
        </w:rPr>
        <w:t>:</w:t>
      </w:r>
      <w:r>
        <w:rPr>
          <w:sz w:val="23"/>
        </w:rPr>
        <w:tab/>
        <w:t>Two parts surveys:  Four months starting the 2</w:t>
      </w:r>
      <w:r>
        <w:rPr>
          <w:sz w:val="23"/>
          <w:vertAlign w:val="superscript"/>
        </w:rPr>
        <w:t>nd</w:t>
      </w:r>
      <w:r>
        <w:rPr>
          <w:sz w:val="23"/>
        </w:rPr>
        <w:t xml:space="preserve"> Quarter of Year 3 and three months star</w:t>
      </w:r>
      <w:r>
        <w:rPr>
          <w:sz w:val="23"/>
        </w:rPr>
        <w:t>ting the 2</w:t>
      </w:r>
      <w:r>
        <w:rPr>
          <w:sz w:val="23"/>
          <w:vertAlign w:val="superscript"/>
        </w:rPr>
        <w:t>nd</w:t>
      </w:r>
      <w:r>
        <w:rPr>
          <w:sz w:val="23"/>
        </w:rPr>
        <w:t xml:space="preserve"> Quarter of Year 5 of PECSME implementation. </w:t>
      </w:r>
    </w:p>
    <w:p w14:paraId="486A92CF" w14:textId="77777777" w:rsidR="00000000" w:rsidRDefault="006359DB">
      <w:pPr>
        <w:rPr>
          <w:sz w:val="23"/>
        </w:rPr>
      </w:pPr>
      <w:r>
        <w:rPr>
          <w:sz w:val="23"/>
          <w:u w:val="single"/>
        </w:rPr>
        <w:t>Direct Supervisor</w:t>
      </w:r>
      <w:r>
        <w:rPr>
          <w:sz w:val="23"/>
        </w:rPr>
        <w:t>:</w:t>
      </w:r>
      <w:r>
        <w:rPr>
          <w:sz w:val="23"/>
        </w:rPr>
        <w:tab/>
      </w:r>
      <w:r>
        <w:rPr>
          <w:sz w:val="23"/>
        </w:rPr>
        <w:tab/>
        <w:t xml:space="preserve">Task Expert on Training  </w:t>
      </w:r>
    </w:p>
    <w:p w14:paraId="3B8EF720" w14:textId="77777777" w:rsidR="00000000" w:rsidRDefault="006359DB">
      <w:pPr>
        <w:jc w:val="center"/>
        <w:rPr>
          <w:b/>
          <w:sz w:val="23"/>
        </w:rPr>
      </w:pPr>
    </w:p>
    <w:p w14:paraId="76AB5DFD" w14:textId="77777777" w:rsidR="00000000" w:rsidRDefault="006359DB">
      <w:pPr>
        <w:jc w:val="both"/>
        <w:rPr>
          <w:sz w:val="23"/>
        </w:rPr>
      </w:pPr>
    </w:p>
    <w:p w14:paraId="2741AB2C" w14:textId="77777777" w:rsidR="00000000" w:rsidRDefault="006359DB">
      <w:pPr>
        <w:jc w:val="both"/>
        <w:rPr>
          <w:b/>
          <w:sz w:val="23"/>
        </w:rPr>
      </w:pPr>
      <w:r>
        <w:rPr>
          <w:b/>
          <w:sz w:val="23"/>
        </w:rPr>
        <w:t>Purpose of Sub-Contract</w:t>
      </w:r>
    </w:p>
    <w:p w14:paraId="1D507EFE" w14:textId="77777777" w:rsidR="00000000" w:rsidRDefault="006359DB">
      <w:pPr>
        <w:jc w:val="both"/>
        <w:rPr>
          <w:b/>
          <w:sz w:val="23"/>
        </w:rPr>
      </w:pPr>
    </w:p>
    <w:p w14:paraId="34249F1B" w14:textId="77777777" w:rsidR="00000000" w:rsidRDefault="006359DB">
      <w:pPr>
        <w:jc w:val="both"/>
        <w:rPr>
          <w:sz w:val="23"/>
        </w:rPr>
      </w:pPr>
      <w:r>
        <w:rPr>
          <w:sz w:val="23"/>
        </w:rPr>
        <w:t xml:space="preserve">The purpose of the </w:t>
      </w:r>
      <w:r>
        <w:rPr>
          <w:b/>
          <w:sz w:val="23"/>
        </w:rPr>
        <w:t xml:space="preserve">Sub-contract on Evaluation of EC&amp;EE Training Program </w:t>
      </w:r>
      <w:r>
        <w:rPr>
          <w:sz w:val="23"/>
        </w:rPr>
        <w:t>is to measure the impact of training program to the k</w:t>
      </w:r>
      <w:r>
        <w:rPr>
          <w:sz w:val="23"/>
        </w:rPr>
        <w:t>ey target areas as part of the monitoring and evaluation program.</w:t>
      </w:r>
    </w:p>
    <w:p w14:paraId="7BF89790" w14:textId="77777777" w:rsidR="00000000" w:rsidRDefault="006359DB">
      <w:pPr>
        <w:jc w:val="both"/>
        <w:rPr>
          <w:sz w:val="23"/>
        </w:rPr>
      </w:pPr>
    </w:p>
    <w:p w14:paraId="0ADB5777" w14:textId="77777777" w:rsidR="00000000" w:rsidRDefault="006359DB">
      <w:pPr>
        <w:jc w:val="both"/>
        <w:rPr>
          <w:b/>
          <w:sz w:val="23"/>
        </w:rPr>
      </w:pPr>
      <w:r>
        <w:rPr>
          <w:b/>
          <w:sz w:val="23"/>
        </w:rPr>
        <w:t>Scope of Work</w:t>
      </w:r>
    </w:p>
    <w:p w14:paraId="1BB7364A" w14:textId="77777777" w:rsidR="00000000" w:rsidRDefault="006359DB">
      <w:pPr>
        <w:ind w:left="360"/>
        <w:jc w:val="both"/>
        <w:rPr>
          <w:b/>
          <w:sz w:val="23"/>
        </w:rPr>
      </w:pPr>
    </w:p>
    <w:p w14:paraId="5EAA885A" w14:textId="77777777" w:rsidR="00000000" w:rsidRDefault="006359DB" w:rsidP="006359DB">
      <w:pPr>
        <w:numPr>
          <w:ilvl w:val="0"/>
          <w:numId w:val="76"/>
        </w:numPr>
        <w:jc w:val="both"/>
        <w:rPr>
          <w:sz w:val="23"/>
        </w:rPr>
      </w:pPr>
      <w:r>
        <w:rPr>
          <w:sz w:val="23"/>
        </w:rPr>
        <w:t xml:space="preserve">Design of questionnaires (guideline for collecting data) to measure impact of training program to the key target areas and all other key success indicators identified in the </w:t>
      </w:r>
      <w:r>
        <w:rPr>
          <w:sz w:val="23"/>
        </w:rPr>
        <w:t>Project Framework Design (see PECSME Project Brief);</w:t>
      </w:r>
    </w:p>
    <w:p w14:paraId="4F3DCBDF" w14:textId="77777777" w:rsidR="00000000" w:rsidRDefault="006359DB" w:rsidP="006359DB">
      <w:pPr>
        <w:numPr>
          <w:ilvl w:val="0"/>
          <w:numId w:val="76"/>
        </w:numPr>
        <w:jc w:val="both"/>
        <w:rPr>
          <w:sz w:val="23"/>
        </w:rPr>
      </w:pPr>
      <w:r>
        <w:rPr>
          <w:sz w:val="23"/>
        </w:rPr>
        <w:t>Conduct survey during the 2</w:t>
      </w:r>
      <w:r>
        <w:rPr>
          <w:sz w:val="23"/>
          <w:vertAlign w:val="superscript"/>
        </w:rPr>
        <w:t>nd</w:t>
      </w:r>
      <w:r>
        <w:rPr>
          <w:sz w:val="23"/>
        </w:rPr>
        <w:t xml:space="preserve"> Quarter of Year 3 and the 2</w:t>
      </w:r>
      <w:r>
        <w:rPr>
          <w:sz w:val="23"/>
          <w:vertAlign w:val="superscript"/>
        </w:rPr>
        <w:t>nd</w:t>
      </w:r>
      <w:r>
        <w:rPr>
          <w:sz w:val="23"/>
        </w:rPr>
        <w:t xml:space="preserve"> Quarter of Year 5 using the same survey design;</w:t>
      </w:r>
    </w:p>
    <w:p w14:paraId="10C3086D" w14:textId="77777777" w:rsidR="00000000" w:rsidRDefault="006359DB" w:rsidP="006359DB">
      <w:pPr>
        <w:numPr>
          <w:ilvl w:val="0"/>
          <w:numId w:val="76"/>
        </w:numPr>
        <w:jc w:val="both"/>
        <w:rPr>
          <w:sz w:val="23"/>
        </w:rPr>
      </w:pPr>
      <w:r>
        <w:rPr>
          <w:sz w:val="23"/>
        </w:rPr>
        <w:t>Consolidate and evaluate data/information collected and compare results with the key success in</w:t>
      </w:r>
      <w:r>
        <w:rPr>
          <w:sz w:val="23"/>
        </w:rPr>
        <w:t xml:space="preserve">dicators of the PECSME Project. </w:t>
      </w:r>
    </w:p>
    <w:p w14:paraId="2526EBFB" w14:textId="77777777" w:rsidR="00000000" w:rsidRDefault="006359DB">
      <w:pPr>
        <w:jc w:val="both"/>
        <w:rPr>
          <w:sz w:val="23"/>
        </w:rPr>
      </w:pPr>
    </w:p>
    <w:p w14:paraId="6137C05E" w14:textId="77777777" w:rsidR="00000000" w:rsidRDefault="006359DB">
      <w:pPr>
        <w:tabs>
          <w:tab w:val="num" w:pos="1800"/>
        </w:tabs>
        <w:ind w:hanging="720"/>
        <w:jc w:val="both"/>
        <w:rPr>
          <w:b/>
          <w:sz w:val="23"/>
        </w:rPr>
      </w:pPr>
      <w:r>
        <w:rPr>
          <w:b/>
          <w:sz w:val="23"/>
        </w:rPr>
        <w:tab/>
        <w:t>Deliverables</w:t>
      </w:r>
    </w:p>
    <w:p w14:paraId="32DBBB3A" w14:textId="77777777" w:rsidR="00000000" w:rsidRDefault="006359DB">
      <w:pPr>
        <w:jc w:val="both"/>
        <w:rPr>
          <w:sz w:val="23"/>
        </w:rPr>
      </w:pPr>
    </w:p>
    <w:p w14:paraId="32AA7B2F" w14:textId="77777777" w:rsidR="00000000" w:rsidRDefault="006359DB" w:rsidP="006359DB">
      <w:pPr>
        <w:numPr>
          <w:ilvl w:val="0"/>
          <w:numId w:val="77"/>
        </w:numPr>
        <w:jc w:val="both"/>
        <w:rPr>
          <w:sz w:val="23"/>
        </w:rPr>
      </w:pPr>
      <w:r>
        <w:rPr>
          <w:sz w:val="23"/>
        </w:rPr>
        <w:t>Draft survey design and the questionnaires shall be presented to the PMO a month after the issuance of the Notice to Proceed. Substantial comments, if there are any, from the national expert must be incorpor</w:t>
      </w:r>
      <w:r>
        <w:rPr>
          <w:sz w:val="23"/>
        </w:rPr>
        <w:t xml:space="preserve">ated in the final draft. </w:t>
      </w:r>
    </w:p>
    <w:p w14:paraId="51448F1E" w14:textId="77777777" w:rsidR="00000000" w:rsidRDefault="006359DB" w:rsidP="006359DB">
      <w:pPr>
        <w:numPr>
          <w:ilvl w:val="0"/>
          <w:numId w:val="77"/>
        </w:numPr>
        <w:jc w:val="both"/>
        <w:rPr>
          <w:sz w:val="23"/>
        </w:rPr>
      </w:pPr>
      <w:r>
        <w:rPr>
          <w:sz w:val="23"/>
        </w:rPr>
        <w:t>Draft survey reports shall be presented to the PMO three months after the start of the survey subject to final acceptance by the PMO. All communications and reporting must be in the Vietnamese and English languages.</w:t>
      </w:r>
    </w:p>
    <w:p w14:paraId="4E3351F5" w14:textId="77777777" w:rsidR="00000000" w:rsidRDefault="006359DB">
      <w:pPr>
        <w:jc w:val="both"/>
        <w:rPr>
          <w:sz w:val="23"/>
        </w:rPr>
      </w:pPr>
    </w:p>
    <w:p w14:paraId="21DBF89A" w14:textId="77777777" w:rsidR="00000000" w:rsidRDefault="006359DB">
      <w:pPr>
        <w:jc w:val="both"/>
        <w:rPr>
          <w:b/>
          <w:sz w:val="23"/>
        </w:rPr>
      </w:pPr>
      <w:r>
        <w:rPr>
          <w:b/>
          <w:sz w:val="23"/>
        </w:rPr>
        <w:t>Qualification</w:t>
      </w:r>
      <w:r>
        <w:rPr>
          <w:b/>
          <w:sz w:val="23"/>
        </w:rPr>
        <w:t xml:space="preserve"> and Experience</w:t>
      </w:r>
    </w:p>
    <w:p w14:paraId="0EDCE232" w14:textId="77777777" w:rsidR="00000000" w:rsidRDefault="006359DB">
      <w:pPr>
        <w:jc w:val="both"/>
        <w:rPr>
          <w:sz w:val="23"/>
        </w:rPr>
      </w:pPr>
    </w:p>
    <w:p w14:paraId="4ADE5F1F" w14:textId="77777777" w:rsidR="00000000" w:rsidRDefault="006359DB">
      <w:pPr>
        <w:jc w:val="both"/>
        <w:rPr>
          <w:sz w:val="23"/>
        </w:rPr>
      </w:pPr>
      <w:r>
        <w:rPr>
          <w:sz w:val="23"/>
        </w:rPr>
        <w:t>The Sub-contractor must be familiar with the SME industry and SME policy-maker agencies in the country. The team must also be composed of individuals with at least an education degree in Engineering, Statistics, Communications, Business Ma</w:t>
      </w:r>
      <w:r>
        <w:rPr>
          <w:sz w:val="23"/>
        </w:rPr>
        <w:t>nagement, or related fields. Must have previous experience(s) in monitoring and evaluation.</w:t>
      </w:r>
    </w:p>
    <w:p w14:paraId="4FF402A0" w14:textId="77777777" w:rsidR="00000000" w:rsidRDefault="006359DB">
      <w:pPr>
        <w:jc w:val="center"/>
        <w:rPr>
          <w:b/>
          <w:sz w:val="23"/>
        </w:rPr>
      </w:pPr>
      <w:r>
        <w:rPr>
          <w:sz w:val="23"/>
        </w:rPr>
        <w:br w:type="page"/>
      </w:r>
      <w:r>
        <w:rPr>
          <w:b/>
          <w:sz w:val="23"/>
        </w:rPr>
        <w:t>TERMS OF REFERENCE</w:t>
      </w:r>
    </w:p>
    <w:p w14:paraId="5F159036" w14:textId="77777777" w:rsidR="00000000" w:rsidRDefault="006359DB">
      <w:pPr>
        <w:jc w:val="center"/>
        <w:rPr>
          <w:b/>
          <w:sz w:val="23"/>
        </w:rPr>
      </w:pPr>
    </w:p>
    <w:p w14:paraId="594A4A85" w14:textId="77777777" w:rsidR="00000000" w:rsidRDefault="006359DB">
      <w:pPr>
        <w:rPr>
          <w:b/>
          <w:sz w:val="23"/>
        </w:rPr>
      </w:pPr>
    </w:p>
    <w:p w14:paraId="1219C788" w14:textId="77777777" w:rsidR="00000000" w:rsidRDefault="006359DB">
      <w:pPr>
        <w:ind w:left="2880" w:hanging="2880"/>
        <w:rPr>
          <w:sz w:val="23"/>
        </w:rPr>
      </w:pPr>
      <w:r>
        <w:rPr>
          <w:sz w:val="23"/>
          <w:u w:val="single"/>
        </w:rPr>
        <w:t>Subcontract Title</w:t>
      </w:r>
      <w:r>
        <w:rPr>
          <w:sz w:val="23"/>
        </w:rPr>
        <w:t>:</w:t>
      </w:r>
      <w:r>
        <w:rPr>
          <w:sz w:val="23"/>
        </w:rPr>
        <w:tab/>
      </w:r>
      <w:r>
        <w:rPr>
          <w:b/>
          <w:sz w:val="23"/>
        </w:rPr>
        <w:t>Design of Sustainable EC&amp;EE Training Programs for Universities and Colleges</w:t>
      </w:r>
    </w:p>
    <w:p w14:paraId="02085F83" w14:textId="77777777" w:rsidR="00000000" w:rsidRDefault="006359DB">
      <w:pPr>
        <w:rPr>
          <w:sz w:val="23"/>
        </w:rPr>
      </w:pPr>
      <w:r>
        <w:rPr>
          <w:sz w:val="23"/>
          <w:u w:val="single"/>
        </w:rPr>
        <w:t>Duty Station</w:t>
      </w:r>
      <w:r>
        <w:rPr>
          <w:sz w:val="23"/>
        </w:rPr>
        <w:t>:</w:t>
      </w:r>
      <w:r>
        <w:rPr>
          <w:sz w:val="23"/>
        </w:rPr>
        <w:tab/>
      </w:r>
      <w:r>
        <w:rPr>
          <w:sz w:val="23"/>
        </w:rPr>
        <w:tab/>
      </w:r>
      <w:r>
        <w:rPr>
          <w:sz w:val="23"/>
        </w:rPr>
        <w:tab/>
        <w:t>Hanoi with national travel as r</w:t>
      </w:r>
      <w:r>
        <w:rPr>
          <w:sz w:val="23"/>
        </w:rPr>
        <w:t>equired</w:t>
      </w:r>
    </w:p>
    <w:p w14:paraId="1644D36C" w14:textId="77777777" w:rsidR="00000000" w:rsidRDefault="006359DB">
      <w:pPr>
        <w:ind w:left="2880" w:hanging="2880"/>
        <w:rPr>
          <w:sz w:val="23"/>
        </w:rPr>
      </w:pPr>
      <w:r>
        <w:rPr>
          <w:sz w:val="23"/>
          <w:u w:val="single"/>
        </w:rPr>
        <w:t>Duration</w:t>
      </w:r>
      <w:r>
        <w:rPr>
          <w:sz w:val="23"/>
        </w:rPr>
        <w:t>:</w:t>
      </w:r>
      <w:r>
        <w:rPr>
          <w:sz w:val="23"/>
        </w:rPr>
        <w:tab/>
        <w:t>12 months starting from the 2</w:t>
      </w:r>
      <w:r>
        <w:rPr>
          <w:sz w:val="23"/>
          <w:vertAlign w:val="superscript"/>
        </w:rPr>
        <w:t>nd</w:t>
      </w:r>
      <w:r>
        <w:rPr>
          <w:sz w:val="23"/>
        </w:rPr>
        <w:t xml:space="preserve"> Quarter of Year 3 of PECSME implementation </w:t>
      </w:r>
    </w:p>
    <w:p w14:paraId="696F9DDE" w14:textId="77777777" w:rsidR="00000000" w:rsidRDefault="006359DB">
      <w:pPr>
        <w:rPr>
          <w:sz w:val="23"/>
        </w:rPr>
      </w:pPr>
      <w:r>
        <w:rPr>
          <w:sz w:val="23"/>
          <w:u w:val="single"/>
        </w:rPr>
        <w:t>Direct Supervisor</w:t>
      </w:r>
      <w:r>
        <w:rPr>
          <w:sz w:val="23"/>
        </w:rPr>
        <w:t>:</w:t>
      </w:r>
      <w:r>
        <w:rPr>
          <w:sz w:val="23"/>
        </w:rPr>
        <w:tab/>
      </w:r>
      <w:r>
        <w:rPr>
          <w:sz w:val="23"/>
        </w:rPr>
        <w:tab/>
        <w:t xml:space="preserve">Task Expert on Training </w:t>
      </w:r>
    </w:p>
    <w:p w14:paraId="7A083100" w14:textId="77777777" w:rsidR="00000000" w:rsidRDefault="006359DB">
      <w:pPr>
        <w:jc w:val="center"/>
        <w:rPr>
          <w:b/>
          <w:sz w:val="23"/>
        </w:rPr>
      </w:pPr>
    </w:p>
    <w:p w14:paraId="274CC7A9" w14:textId="77777777" w:rsidR="00000000" w:rsidRDefault="006359DB">
      <w:pPr>
        <w:jc w:val="both"/>
        <w:rPr>
          <w:sz w:val="23"/>
        </w:rPr>
      </w:pPr>
    </w:p>
    <w:p w14:paraId="47945F35" w14:textId="77777777" w:rsidR="00000000" w:rsidRDefault="006359DB">
      <w:pPr>
        <w:jc w:val="both"/>
        <w:rPr>
          <w:b/>
          <w:sz w:val="23"/>
        </w:rPr>
      </w:pPr>
      <w:r>
        <w:rPr>
          <w:b/>
          <w:sz w:val="23"/>
        </w:rPr>
        <w:t>Purpose of Sub-Contract</w:t>
      </w:r>
    </w:p>
    <w:p w14:paraId="221552AA" w14:textId="77777777" w:rsidR="00000000" w:rsidRDefault="006359DB">
      <w:pPr>
        <w:jc w:val="both"/>
        <w:rPr>
          <w:b/>
          <w:sz w:val="23"/>
        </w:rPr>
      </w:pPr>
    </w:p>
    <w:p w14:paraId="27111881" w14:textId="77777777" w:rsidR="00000000" w:rsidRDefault="006359DB">
      <w:pPr>
        <w:jc w:val="both"/>
        <w:rPr>
          <w:sz w:val="23"/>
        </w:rPr>
      </w:pPr>
      <w:r>
        <w:rPr>
          <w:sz w:val="23"/>
        </w:rPr>
        <w:t xml:space="preserve">The purpose of the </w:t>
      </w:r>
      <w:r>
        <w:rPr>
          <w:b/>
          <w:sz w:val="23"/>
        </w:rPr>
        <w:t>Sub-contract on the Design of Sustainable EC&amp;EE Training Programs for U</w:t>
      </w:r>
      <w:r>
        <w:rPr>
          <w:b/>
          <w:sz w:val="23"/>
        </w:rPr>
        <w:t xml:space="preserve">niversities and Colleges </w:t>
      </w:r>
      <w:r>
        <w:rPr>
          <w:sz w:val="23"/>
        </w:rPr>
        <w:t xml:space="preserve">is to design 2 subjects in EC&amp;EE for energy economics and 2 subjects for thermal faculty and another 2 for electrical faculty in the technology universities and colleges. </w:t>
      </w:r>
    </w:p>
    <w:p w14:paraId="55E5D10C" w14:textId="77777777" w:rsidR="00000000" w:rsidRDefault="006359DB">
      <w:pPr>
        <w:ind w:left="360"/>
        <w:jc w:val="both"/>
        <w:rPr>
          <w:b/>
          <w:sz w:val="23"/>
        </w:rPr>
      </w:pPr>
    </w:p>
    <w:p w14:paraId="6C919E6F" w14:textId="77777777" w:rsidR="00000000" w:rsidRDefault="006359DB">
      <w:pPr>
        <w:jc w:val="both"/>
        <w:rPr>
          <w:b/>
          <w:sz w:val="23"/>
        </w:rPr>
      </w:pPr>
      <w:r>
        <w:rPr>
          <w:b/>
          <w:sz w:val="23"/>
        </w:rPr>
        <w:t>Scope of Work</w:t>
      </w:r>
    </w:p>
    <w:p w14:paraId="297809CD" w14:textId="77777777" w:rsidR="00000000" w:rsidRDefault="006359DB">
      <w:pPr>
        <w:ind w:left="360"/>
        <w:jc w:val="both"/>
        <w:rPr>
          <w:b/>
          <w:sz w:val="23"/>
        </w:rPr>
      </w:pPr>
    </w:p>
    <w:p w14:paraId="7D1CD283" w14:textId="77777777" w:rsidR="00000000" w:rsidRDefault="006359DB" w:rsidP="006359DB">
      <w:pPr>
        <w:numPr>
          <w:ilvl w:val="0"/>
          <w:numId w:val="80"/>
        </w:numPr>
        <w:jc w:val="both"/>
        <w:rPr>
          <w:sz w:val="23"/>
        </w:rPr>
      </w:pPr>
      <w:r>
        <w:rPr>
          <w:sz w:val="23"/>
        </w:rPr>
        <w:t>Review and assess training need on EC&amp;EE by</w:t>
      </w:r>
      <w:r>
        <w:rPr>
          <w:sz w:val="23"/>
        </w:rPr>
        <w:t xml:space="preserve"> university and college students;</w:t>
      </w:r>
    </w:p>
    <w:p w14:paraId="55C4F203" w14:textId="77777777" w:rsidR="00000000" w:rsidRDefault="006359DB" w:rsidP="006359DB">
      <w:pPr>
        <w:numPr>
          <w:ilvl w:val="0"/>
          <w:numId w:val="80"/>
        </w:numPr>
        <w:jc w:val="both"/>
        <w:rPr>
          <w:sz w:val="23"/>
        </w:rPr>
      </w:pPr>
      <w:r>
        <w:rPr>
          <w:sz w:val="23"/>
        </w:rPr>
        <w:t>In cooperation with PMO to select national experts to write the training curriculum;</w:t>
      </w:r>
    </w:p>
    <w:p w14:paraId="7F8531D5" w14:textId="77777777" w:rsidR="00000000" w:rsidRDefault="006359DB" w:rsidP="006359DB">
      <w:pPr>
        <w:numPr>
          <w:ilvl w:val="0"/>
          <w:numId w:val="80"/>
        </w:numPr>
        <w:jc w:val="both"/>
        <w:rPr>
          <w:sz w:val="23"/>
        </w:rPr>
      </w:pPr>
      <w:r>
        <w:rPr>
          <w:sz w:val="23"/>
        </w:rPr>
        <w:t>Coordinate the curriculum writing of international and national experts;</w:t>
      </w:r>
    </w:p>
    <w:p w14:paraId="33D5A2EE" w14:textId="77777777" w:rsidR="00000000" w:rsidRDefault="006359DB" w:rsidP="006359DB">
      <w:pPr>
        <w:numPr>
          <w:ilvl w:val="0"/>
          <w:numId w:val="80"/>
        </w:numPr>
        <w:jc w:val="both"/>
        <w:rPr>
          <w:sz w:val="23"/>
        </w:rPr>
      </w:pPr>
      <w:r>
        <w:rPr>
          <w:sz w:val="23"/>
        </w:rPr>
        <w:t>Organize a workshop for gathering comments from different expert</w:t>
      </w:r>
      <w:r>
        <w:rPr>
          <w:sz w:val="23"/>
        </w:rPr>
        <w:t>s and relevant agencies;</w:t>
      </w:r>
    </w:p>
    <w:p w14:paraId="25D84354" w14:textId="77777777" w:rsidR="00000000" w:rsidRDefault="006359DB" w:rsidP="006359DB">
      <w:pPr>
        <w:numPr>
          <w:ilvl w:val="0"/>
          <w:numId w:val="80"/>
        </w:numPr>
        <w:jc w:val="both"/>
        <w:rPr>
          <w:sz w:val="23"/>
        </w:rPr>
      </w:pPr>
      <w:r>
        <w:rPr>
          <w:sz w:val="23"/>
        </w:rPr>
        <w:t xml:space="preserve">Assist/facilitate PMO in preparing agreements with concerned schools (at least 3 universities and colleges) to include EC&amp;EE in their engineering curricula. </w:t>
      </w:r>
    </w:p>
    <w:p w14:paraId="749BB033" w14:textId="77777777" w:rsidR="00000000" w:rsidRDefault="006359DB">
      <w:pPr>
        <w:jc w:val="both"/>
        <w:rPr>
          <w:sz w:val="23"/>
        </w:rPr>
      </w:pPr>
    </w:p>
    <w:p w14:paraId="13C387B2" w14:textId="77777777" w:rsidR="00000000" w:rsidRDefault="006359DB">
      <w:pPr>
        <w:jc w:val="both"/>
        <w:rPr>
          <w:b/>
          <w:bCs/>
          <w:sz w:val="23"/>
        </w:rPr>
      </w:pPr>
      <w:r>
        <w:rPr>
          <w:b/>
          <w:bCs/>
          <w:sz w:val="23"/>
        </w:rPr>
        <w:t>Deliverables</w:t>
      </w:r>
    </w:p>
    <w:p w14:paraId="4F39722F" w14:textId="77777777" w:rsidR="00000000" w:rsidRDefault="006359DB">
      <w:pPr>
        <w:jc w:val="both"/>
        <w:rPr>
          <w:sz w:val="23"/>
        </w:rPr>
      </w:pPr>
    </w:p>
    <w:p w14:paraId="69DE4997" w14:textId="77777777" w:rsidR="00000000" w:rsidRDefault="006359DB" w:rsidP="006359DB">
      <w:pPr>
        <w:numPr>
          <w:ilvl w:val="0"/>
          <w:numId w:val="81"/>
        </w:numPr>
        <w:jc w:val="both"/>
        <w:rPr>
          <w:sz w:val="23"/>
        </w:rPr>
      </w:pPr>
      <w:r>
        <w:rPr>
          <w:sz w:val="23"/>
        </w:rPr>
        <w:t>Draft training curricula for 6 subjects for energy economi</w:t>
      </w:r>
      <w:r>
        <w:rPr>
          <w:sz w:val="23"/>
        </w:rPr>
        <w:t xml:space="preserve">cs, thermal and as electrical faculties to be presented to the workshop. </w:t>
      </w:r>
    </w:p>
    <w:p w14:paraId="0FBA21DD" w14:textId="77777777" w:rsidR="00000000" w:rsidRDefault="006359DB" w:rsidP="006359DB">
      <w:pPr>
        <w:numPr>
          <w:ilvl w:val="0"/>
          <w:numId w:val="81"/>
        </w:numPr>
        <w:jc w:val="both"/>
        <w:rPr>
          <w:sz w:val="23"/>
        </w:rPr>
      </w:pPr>
      <w:r>
        <w:rPr>
          <w:sz w:val="23"/>
        </w:rPr>
        <w:t>Final version of curricula submitted at the end of the contract, subject to acceptance by PMO. All communications and reporting must be in the Vietnamese and English languages.</w:t>
      </w:r>
    </w:p>
    <w:p w14:paraId="72B1E65C" w14:textId="77777777" w:rsidR="00000000" w:rsidRDefault="006359DB">
      <w:pPr>
        <w:jc w:val="both"/>
        <w:rPr>
          <w:b/>
          <w:sz w:val="23"/>
        </w:rPr>
      </w:pPr>
    </w:p>
    <w:p w14:paraId="2DDF57C7" w14:textId="77777777" w:rsidR="00000000" w:rsidRDefault="006359DB">
      <w:pPr>
        <w:jc w:val="both"/>
        <w:rPr>
          <w:b/>
          <w:sz w:val="23"/>
        </w:rPr>
      </w:pPr>
      <w:r>
        <w:rPr>
          <w:b/>
          <w:sz w:val="23"/>
        </w:rPr>
        <w:t>Qual</w:t>
      </w:r>
      <w:r>
        <w:rPr>
          <w:b/>
          <w:sz w:val="23"/>
        </w:rPr>
        <w:t>ification and Experience</w:t>
      </w:r>
    </w:p>
    <w:p w14:paraId="6C37269C" w14:textId="77777777" w:rsidR="00000000" w:rsidRDefault="006359DB">
      <w:pPr>
        <w:ind w:left="360"/>
        <w:jc w:val="both"/>
        <w:rPr>
          <w:b/>
          <w:sz w:val="23"/>
        </w:rPr>
      </w:pPr>
    </w:p>
    <w:p w14:paraId="1AD12D27" w14:textId="77777777" w:rsidR="00000000" w:rsidRDefault="006359DB">
      <w:pPr>
        <w:pStyle w:val="HTMLPreformatted"/>
        <w:jc w:val="both"/>
        <w:rPr>
          <w:rStyle w:val="HTMLTypewriter"/>
          <w:rFonts w:ascii="Times New Roman" w:hAnsi="Times New Roman" w:cs="Times New Roman"/>
          <w:sz w:val="23"/>
          <w:szCs w:val="24"/>
        </w:rPr>
      </w:pPr>
      <w:r>
        <w:rPr>
          <w:rFonts w:ascii="Times New Roman" w:hAnsi="Times New Roman" w:cs="Times New Roman"/>
          <w:sz w:val="23"/>
          <w:szCs w:val="24"/>
        </w:rPr>
        <w:t>The sub-contractor must be familiar with the EC&amp;EE systems and its applications and have broad experience in developing training modules and in conducting trainings on energy efficiency   applications. The team must be composed of</w:t>
      </w:r>
      <w:r>
        <w:rPr>
          <w:rFonts w:ascii="Times New Roman" w:hAnsi="Times New Roman" w:cs="Times New Roman"/>
          <w:sz w:val="23"/>
          <w:szCs w:val="24"/>
        </w:rPr>
        <w:t xml:space="preserve"> individuals with at least a Bachelors Degree in Engineering, Communications, Education, or any other relevant fields. </w:t>
      </w:r>
    </w:p>
    <w:p w14:paraId="65BDFC05" w14:textId="77777777" w:rsidR="00000000" w:rsidRDefault="006359DB">
      <w:pPr>
        <w:jc w:val="center"/>
        <w:rPr>
          <w:b/>
          <w:sz w:val="23"/>
          <w:lang w:val="en-CA"/>
        </w:rPr>
      </w:pPr>
    </w:p>
    <w:p w14:paraId="447A3743" w14:textId="77777777" w:rsidR="00000000" w:rsidRDefault="006359DB">
      <w:pPr>
        <w:jc w:val="center"/>
        <w:rPr>
          <w:b/>
          <w:sz w:val="23"/>
        </w:rPr>
      </w:pPr>
    </w:p>
    <w:p w14:paraId="1FA6F150" w14:textId="77777777" w:rsidR="00000000" w:rsidRDefault="006359DB">
      <w:pPr>
        <w:jc w:val="center"/>
        <w:rPr>
          <w:b/>
          <w:sz w:val="23"/>
        </w:rPr>
      </w:pPr>
      <w:r>
        <w:rPr>
          <w:b/>
          <w:sz w:val="23"/>
          <w:highlight w:val="yellow"/>
        </w:rPr>
        <w:br w:type="page"/>
      </w:r>
      <w:r>
        <w:rPr>
          <w:b/>
          <w:sz w:val="23"/>
        </w:rPr>
        <w:t>TERMS OF REFERENCE</w:t>
      </w:r>
    </w:p>
    <w:p w14:paraId="62845A16" w14:textId="77777777" w:rsidR="00000000" w:rsidRDefault="006359DB">
      <w:pPr>
        <w:jc w:val="center"/>
        <w:rPr>
          <w:b/>
          <w:sz w:val="23"/>
        </w:rPr>
      </w:pPr>
    </w:p>
    <w:p w14:paraId="0A80D789" w14:textId="77777777" w:rsidR="00000000" w:rsidRDefault="006359DB">
      <w:pPr>
        <w:rPr>
          <w:b/>
          <w:sz w:val="23"/>
        </w:rPr>
      </w:pPr>
    </w:p>
    <w:p w14:paraId="0BD95892" w14:textId="77777777" w:rsidR="00000000" w:rsidRDefault="006359DB">
      <w:pPr>
        <w:ind w:left="2880" w:hanging="2880"/>
        <w:rPr>
          <w:b/>
          <w:sz w:val="23"/>
        </w:rPr>
      </w:pPr>
      <w:r>
        <w:rPr>
          <w:sz w:val="23"/>
          <w:u w:val="single"/>
        </w:rPr>
        <w:t>Title</w:t>
      </w:r>
      <w:r>
        <w:rPr>
          <w:sz w:val="23"/>
        </w:rPr>
        <w:t>:</w:t>
      </w:r>
      <w:r>
        <w:rPr>
          <w:sz w:val="23"/>
        </w:rPr>
        <w:tab/>
      </w:r>
      <w:r>
        <w:rPr>
          <w:b/>
          <w:sz w:val="23"/>
        </w:rPr>
        <w:t xml:space="preserve">International Expert on EESP  </w:t>
      </w:r>
    </w:p>
    <w:p w14:paraId="2C279C8D" w14:textId="77777777" w:rsidR="00000000" w:rsidRDefault="006359DB">
      <w:pPr>
        <w:rPr>
          <w:sz w:val="23"/>
        </w:rPr>
      </w:pPr>
      <w:r>
        <w:rPr>
          <w:sz w:val="23"/>
          <w:u w:val="single"/>
        </w:rPr>
        <w:t>Duty Station</w:t>
      </w:r>
      <w:r>
        <w:rPr>
          <w:sz w:val="23"/>
        </w:rPr>
        <w:t>:</w:t>
      </w:r>
      <w:r>
        <w:rPr>
          <w:sz w:val="23"/>
        </w:rPr>
        <w:tab/>
      </w:r>
      <w:r>
        <w:rPr>
          <w:sz w:val="23"/>
        </w:rPr>
        <w:tab/>
      </w:r>
      <w:r>
        <w:rPr>
          <w:sz w:val="23"/>
        </w:rPr>
        <w:tab/>
        <w:t>Hanoi with national travel as required</w:t>
      </w:r>
    </w:p>
    <w:p w14:paraId="06AD99F4" w14:textId="77777777" w:rsidR="00000000" w:rsidRDefault="006359DB">
      <w:pPr>
        <w:ind w:left="2880" w:hanging="2880"/>
        <w:jc w:val="both"/>
        <w:rPr>
          <w:sz w:val="23"/>
        </w:rPr>
      </w:pPr>
      <w:r>
        <w:rPr>
          <w:sz w:val="23"/>
          <w:u w:val="single"/>
        </w:rPr>
        <w:t>Duration of Assignm</w:t>
      </w:r>
      <w:r>
        <w:rPr>
          <w:sz w:val="23"/>
          <w:u w:val="single"/>
        </w:rPr>
        <w:t>ent</w:t>
      </w:r>
      <w:r>
        <w:rPr>
          <w:sz w:val="23"/>
        </w:rPr>
        <w:t>:</w:t>
      </w:r>
      <w:r>
        <w:rPr>
          <w:sz w:val="23"/>
        </w:rPr>
        <w:tab/>
        <w:t>Three man-month output-based contract spread out during the 3</w:t>
      </w:r>
      <w:r>
        <w:rPr>
          <w:sz w:val="23"/>
          <w:szCs w:val="23"/>
          <w:vertAlign w:val="superscript"/>
        </w:rPr>
        <w:t>r</w:t>
      </w:r>
      <w:r>
        <w:rPr>
          <w:sz w:val="23"/>
          <w:vertAlign w:val="superscript"/>
        </w:rPr>
        <w:t>d</w:t>
      </w:r>
      <w:r>
        <w:rPr>
          <w:sz w:val="23"/>
        </w:rPr>
        <w:t xml:space="preserve"> Quarter of Year 1 and 2nd Quarter of Year 3 of PECSME implementation. </w:t>
      </w:r>
    </w:p>
    <w:p w14:paraId="4CF7D91E" w14:textId="77777777" w:rsidR="00000000" w:rsidRDefault="006359DB">
      <w:pPr>
        <w:rPr>
          <w:sz w:val="23"/>
        </w:rPr>
      </w:pPr>
      <w:r>
        <w:rPr>
          <w:sz w:val="23"/>
          <w:u w:val="single"/>
        </w:rPr>
        <w:t>Direct Supervisor</w:t>
      </w:r>
      <w:r>
        <w:rPr>
          <w:sz w:val="23"/>
        </w:rPr>
        <w:t>:</w:t>
      </w:r>
      <w:r>
        <w:rPr>
          <w:sz w:val="23"/>
        </w:rPr>
        <w:tab/>
      </w:r>
      <w:r>
        <w:rPr>
          <w:sz w:val="23"/>
        </w:rPr>
        <w:tab/>
        <w:t>Task Expert on EESP and Financing</w:t>
      </w:r>
    </w:p>
    <w:p w14:paraId="5B512592" w14:textId="77777777" w:rsidR="00000000" w:rsidRDefault="006359DB">
      <w:pPr>
        <w:jc w:val="center"/>
        <w:rPr>
          <w:b/>
          <w:sz w:val="23"/>
        </w:rPr>
      </w:pPr>
    </w:p>
    <w:p w14:paraId="531B2B6D" w14:textId="77777777" w:rsidR="00000000" w:rsidRDefault="006359DB">
      <w:pPr>
        <w:jc w:val="both"/>
        <w:rPr>
          <w:sz w:val="23"/>
        </w:rPr>
      </w:pPr>
    </w:p>
    <w:p w14:paraId="545DE92F" w14:textId="77777777" w:rsidR="00000000" w:rsidRDefault="006359DB">
      <w:pPr>
        <w:jc w:val="both"/>
        <w:rPr>
          <w:b/>
          <w:sz w:val="23"/>
        </w:rPr>
      </w:pPr>
      <w:r>
        <w:rPr>
          <w:b/>
          <w:sz w:val="23"/>
        </w:rPr>
        <w:t>Duties and Responsibilities</w:t>
      </w:r>
    </w:p>
    <w:p w14:paraId="31C7A231" w14:textId="77777777" w:rsidR="00000000" w:rsidRDefault="006359DB">
      <w:pPr>
        <w:jc w:val="both"/>
        <w:rPr>
          <w:b/>
          <w:sz w:val="23"/>
        </w:rPr>
      </w:pPr>
    </w:p>
    <w:p w14:paraId="52A5FDC7" w14:textId="77777777" w:rsidR="00000000" w:rsidRDefault="006359DB">
      <w:pPr>
        <w:jc w:val="both"/>
        <w:rPr>
          <w:sz w:val="23"/>
        </w:rPr>
      </w:pPr>
      <w:r>
        <w:rPr>
          <w:sz w:val="23"/>
        </w:rPr>
        <w:t xml:space="preserve">The </w:t>
      </w:r>
      <w:r>
        <w:rPr>
          <w:b/>
          <w:sz w:val="23"/>
        </w:rPr>
        <w:t xml:space="preserve">EESP Expert </w:t>
      </w:r>
      <w:r>
        <w:rPr>
          <w:sz w:val="23"/>
        </w:rPr>
        <w:t>will assist the</w:t>
      </w:r>
      <w:r>
        <w:rPr>
          <w:sz w:val="23"/>
        </w:rPr>
        <w:t xml:space="preserve"> subcontractor for EESP Business &amp; Financing Capacity Building and Implementation of Standardized Contract to Deliver EESP Services to provide technical assistance to EESP development in the country. </w:t>
      </w:r>
    </w:p>
    <w:p w14:paraId="45059C2D" w14:textId="77777777" w:rsidR="00000000" w:rsidRDefault="006359DB">
      <w:pPr>
        <w:spacing w:before="120" w:after="120"/>
        <w:jc w:val="both"/>
        <w:rPr>
          <w:sz w:val="23"/>
        </w:rPr>
      </w:pPr>
      <w:r>
        <w:rPr>
          <w:sz w:val="23"/>
        </w:rPr>
        <w:t>The specific tasks of the EESP Specialist are as follow</w:t>
      </w:r>
      <w:r>
        <w:rPr>
          <w:sz w:val="23"/>
        </w:rPr>
        <w:t xml:space="preserve">s: </w:t>
      </w:r>
    </w:p>
    <w:p w14:paraId="03453EDF" w14:textId="77777777" w:rsidR="00000000" w:rsidRDefault="006359DB" w:rsidP="006359DB">
      <w:pPr>
        <w:numPr>
          <w:ilvl w:val="0"/>
          <w:numId w:val="82"/>
        </w:numPr>
        <w:jc w:val="both"/>
        <w:rPr>
          <w:sz w:val="23"/>
        </w:rPr>
      </w:pPr>
      <w:r>
        <w:rPr>
          <w:sz w:val="23"/>
        </w:rPr>
        <w:t>Assess existing capacities of ESCOs in the country and in the ASEAN Region and identify gaps, constraints and barriers to successful operation of ESCOs in Vietnam;</w:t>
      </w:r>
    </w:p>
    <w:p w14:paraId="1289A04B" w14:textId="77777777" w:rsidR="00000000" w:rsidRDefault="006359DB" w:rsidP="006359DB">
      <w:pPr>
        <w:numPr>
          <w:ilvl w:val="0"/>
          <w:numId w:val="82"/>
        </w:numPr>
        <w:jc w:val="both"/>
        <w:rPr>
          <w:sz w:val="23"/>
        </w:rPr>
      </w:pPr>
      <w:r>
        <w:rPr>
          <w:sz w:val="23"/>
        </w:rPr>
        <w:t>Work with the subcontractor for EESP Business &amp; Financing Capacity Building and Implemen</w:t>
      </w:r>
      <w:r>
        <w:rPr>
          <w:sz w:val="23"/>
        </w:rPr>
        <w:t>tation of Standardized Contracts to prepare the training materials on developing business plans and designing EC&amp;EE services package for EESPs;</w:t>
      </w:r>
    </w:p>
    <w:p w14:paraId="44D72854" w14:textId="77777777" w:rsidR="00000000" w:rsidRDefault="006359DB" w:rsidP="006359DB">
      <w:pPr>
        <w:numPr>
          <w:ilvl w:val="0"/>
          <w:numId w:val="82"/>
        </w:numPr>
        <w:jc w:val="both"/>
        <w:rPr>
          <w:sz w:val="23"/>
        </w:rPr>
      </w:pPr>
      <w:r>
        <w:rPr>
          <w:sz w:val="23"/>
        </w:rPr>
        <w:t>Provide training on developing business plans and designing EC&amp;EE services package for EESP’s managers;</w:t>
      </w:r>
    </w:p>
    <w:p w14:paraId="0D32E926" w14:textId="77777777" w:rsidR="00000000" w:rsidRDefault="006359DB" w:rsidP="006359DB">
      <w:pPr>
        <w:numPr>
          <w:ilvl w:val="0"/>
          <w:numId w:val="82"/>
        </w:numPr>
        <w:jc w:val="both"/>
        <w:rPr>
          <w:sz w:val="23"/>
        </w:rPr>
      </w:pPr>
      <w:r>
        <w:rPr>
          <w:sz w:val="23"/>
        </w:rPr>
        <w:t xml:space="preserve">Provide </w:t>
      </w:r>
      <w:r>
        <w:rPr>
          <w:sz w:val="23"/>
        </w:rPr>
        <w:t>training for 60 consultants on EC&amp;EE engineering and financial arrangements for EC&amp;EE investment projects;</w:t>
      </w:r>
    </w:p>
    <w:p w14:paraId="752706FB" w14:textId="77777777" w:rsidR="00000000" w:rsidRDefault="006359DB" w:rsidP="006359DB">
      <w:pPr>
        <w:numPr>
          <w:ilvl w:val="0"/>
          <w:numId w:val="82"/>
        </w:numPr>
        <w:jc w:val="both"/>
        <w:rPr>
          <w:sz w:val="23"/>
        </w:rPr>
      </w:pPr>
      <w:r>
        <w:rPr>
          <w:sz w:val="23"/>
        </w:rPr>
        <w:t>Assist the subcontractor for EESP Business &amp; Financing Capacity Building and Implementation of Standardized Contract to prepare EE engineering design</w:t>
      </w:r>
      <w:r>
        <w:rPr>
          <w:sz w:val="23"/>
        </w:rPr>
        <w:t xml:space="preserve"> tools and model marketing strategy;</w:t>
      </w:r>
    </w:p>
    <w:p w14:paraId="7543C384" w14:textId="77777777" w:rsidR="00000000" w:rsidRDefault="006359DB" w:rsidP="006359DB">
      <w:pPr>
        <w:numPr>
          <w:ilvl w:val="0"/>
          <w:numId w:val="82"/>
        </w:numPr>
        <w:jc w:val="both"/>
        <w:rPr>
          <w:sz w:val="23"/>
        </w:rPr>
      </w:pPr>
      <w:r>
        <w:rPr>
          <w:sz w:val="23"/>
        </w:rPr>
        <w:t xml:space="preserve">Assist the above subcontractor on developing guidelines and framework to establish monitoring and verification protocols for future EESP contracts; </w:t>
      </w:r>
    </w:p>
    <w:p w14:paraId="43B0945E" w14:textId="77777777" w:rsidR="00000000" w:rsidRDefault="006359DB" w:rsidP="006359DB">
      <w:pPr>
        <w:numPr>
          <w:ilvl w:val="0"/>
          <w:numId w:val="82"/>
        </w:numPr>
        <w:jc w:val="both"/>
        <w:rPr>
          <w:sz w:val="23"/>
        </w:rPr>
      </w:pPr>
      <w:r>
        <w:rPr>
          <w:sz w:val="23"/>
        </w:rPr>
        <w:t>Design appropriate standardized contracts: a) between the EESPs and SM</w:t>
      </w:r>
      <w:r>
        <w:rPr>
          <w:sz w:val="23"/>
        </w:rPr>
        <w:t>Es and b) between EESPs and INCOMBANK;</w:t>
      </w:r>
    </w:p>
    <w:p w14:paraId="6838A5E6" w14:textId="77777777" w:rsidR="00000000" w:rsidRDefault="006359DB" w:rsidP="006359DB">
      <w:pPr>
        <w:numPr>
          <w:ilvl w:val="0"/>
          <w:numId w:val="82"/>
        </w:numPr>
        <w:jc w:val="both"/>
        <w:rPr>
          <w:sz w:val="23"/>
        </w:rPr>
      </w:pPr>
      <w:r>
        <w:rPr>
          <w:sz w:val="23"/>
        </w:rPr>
        <w:t>Assist the subcontractor to develop the design of a demonstration project to showcase the various aspects of the ESCO process from the conceptualization, development, promotion and negotiation, design, financing, impl</w:t>
      </w:r>
      <w:r>
        <w:rPr>
          <w:sz w:val="23"/>
        </w:rPr>
        <w:t xml:space="preserve">ementation, operation, monitoring and evaluation of standardized contract projects on EC&amp;EE investment. </w:t>
      </w:r>
    </w:p>
    <w:p w14:paraId="60415AE5" w14:textId="77777777" w:rsidR="00000000" w:rsidRDefault="006359DB">
      <w:pPr>
        <w:ind w:left="360"/>
        <w:jc w:val="both"/>
        <w:rPr>
          <w:b/>
          <w:sz w:val="23"/>
        </w:rPr>
      </w:pPr>
    </w:p>
    <w:p w14:paraId="4648E413" w14:textId="77777777" w:rsidR="00000000" w:rsidRDefault="006359DB">
      <w:pPr>
        <w:jc w:val="both"/>
        <w:rPr>
          <w:b/>
          <w:sz w:val="23"/>
        </w:rPr>
      </w:pPr>
      <w:r>
        <w:rPr>
          <w:b/>
          <w:sz w:val="23"/>
        </w:rPr>
        <w:t>Deliverables</w:t>
      </w:r>
    </w:p>
    <w:p w14:paraId="7562816B" w14:textId="77777777" w:rsidR="00000000" w:rsidRDefault="006359DB">
      <w:pPr>
        <w:ind w:left="360"/>
        <w:jc w:val="both"/>
        <w:rPr>
          <w:b/>
          <w:sz w:val="23"/>
        </w:rPr>
      </w:pPr>
    </w:p>
    <w:p w14:paraId="5F0BE1E0" w14:textId="77777777" w:rsidR="00000000" w:rsidRDefault="006359DB">
      <w:pPr>
        <w:jc w:val="both"/>
        <w:rPr>
          <w:sz w:val="23"/>
        </w:rPr>
      </w:pPr>
      <w:r>
        <w:rPr>
          <w:sz w:val="23"/>
        </w:rPr>
        <w:t xml:space="preserve">The EESP Specialist shall deliver the following: </w:t>
      </w:r>
    </w:p>
    <w:p w14:paraId="65E53FE4" w14:textId="77777777" w:rsidR="00000000" w:rsidRDefault="006359DB">
      <w:pPr>
        <w:jc w:val="both"/>
        <w:rPr>
          <w:sz w:val="23"/>
        </w:rPr>
      </w:pPr>
    </w:p>
    <w:p w14:paraId="26D0EECA" w14:textId="77777777" w:rsidR="00000000" w:rsidRDefault="006359DB" w:rsidP="006359DB">
      <w:pPr>
        <w:numPr>
          <w:ilvl w:val="0"/>
          <w:numId w:val="83"/>
        </w:numPr>
        <w:jc w:val="both"/>
        <w:rPr>
          <w:sz w:val="23"/>
        </w:rPr>
      </w:pPr>
      <w:r>
        <w:rPr>
          <w:sz w:val="23"/>
        </w:rPr>
        <w:t>Formal technical report describing the results of the assessment of EESPs in the coun</w:t>
      </w:r>
      <w:r>
        <w:rPr>
          <w:sz w:val="23"/>
        </w:rPr>
        <w:t xml:space="preserve">try, the recommendations on how to successfully implement standardized contracting, and other findings and lessons-learned; </w:t>
      </w:r>
    </w:p>
    <w:p w14:paraId="38657082" w14:textId="77777777" w:rsidR="00000000" w:rsidRDefault="006359DB" w:rsidP="006359DB">
      <w:pPr>
        <w:numPr>
          <w:ilvl w:val="0"/>
          <w:numId w:val="83"/>
        </w:numPr>
        <w:jc w:val="both"/>
        <w:rPr>
          <w:sz w:val="23"/>
        </w:rPr>
      </w:pPr>
      <w:r>
        <w:rPr>
          <w:sz w:val="23"/>
        </w:rPr>
        <w:t>The training material for EESPs;</w:t>
      </w:r>
    </w:p>
    <w:p w14:paraId="2699FCC0" w14:textId="77777777" w:rsidR="00000000" w:rsidRDefault="006359DB" w:rsidP="006359DB">
      <w:pPr>
        <w:numPr>
          <w:ilvl w:val="0"/>
          <w:numId w:val="83"/>
        </w:numPr>
        <w:jc w:val="both"/>
        <w:rPr>
          <w:sz w:val="23"/>
        </w:rPr>
      </w:pPr>
      <w:r>
        <w:rPr>
          <w:sz w:val="23"/>
        </w:rPr>
        <w:t>Report on training courses for EESP consultants;</w:t>
      </w:r>
    </w:p>
    <w:p w14:paraId="7C821D33" w14:textId="77777777" w:rsidR="00000000" w:rsidRDefault="006359DB" w:rsidP="006359DB">
      <w:pPr>
        <w:numPr>
          <w:ilvl w:val="0"/>
          <w:numId w:val="83"/>
        </w:numPr>
        <w:jc w:val="both"/>
        <w:rPr>
          <w:sz w:val="23"/>
        </w:rPr>
      </w:pPr>
      <w:r>
        <w:rPr>
          <w:sz w:val="23"/>
        </w:rPr>
        <w:t>Appropriate standardized contracts between the EE</w:t>
      </w:r>
      <w:r>
        <w:rPr>
          <w:sz w:val="23"/>
        </w:rPr>
        <w:t>SPs and SMEs and between EESPs and INCOMBANK;</w:t>
      </w:r>
    </w:p>
    <w:p w14:paraId="26A72A5C" w14:textId="77777777" w:rsidR="00000000" w:rsidRDefault="006359DB" w:rsidP="006359DB">
      <w:pPr>
        <w:numPr>
          <w:ilvl w:val="0"/>
          <w:numId w:val="83"/>
        </w:numPr>
        <w:jc w:val="both"/>
        <w:rPr>
          <w:sz w:val="23"/>
        </w:rPr>
      </w:pPr>
      <w:r>
        <w:rPr>
          <w:sz w:val="23"/>
        </w:rPr>
        <w:t xml:space="preserve">Guidelines and framework to establish monitoring and verification protocols for EESP Contracts; </w:t>
      </w:r>
    </w:p>
    <w:p w14:paraId="7610D692" w14:textId="77777777" w:rsidR="00000000" w:rsidRDefault="006359DB" w:rsidP="006359DB">
      <w:pPr>
        <w:numPr>
          <w:ilvl w:val="0"/>
          <w:numId w:val="83"/>
        </w:numPr>
        <w:jc w:val="both"/>
        <w:rPr>
          <w:sz w:val="23"/>
        </w:rPr>
      </w:pPr>
      <w:r>
        <w:rPr>
          <w:sz w:val="23"/>
        </w:rPr>
        <w:t>Identified tools and model marketing strategy to implement the EC&amp;EE service transaction; and</w:t>
      </w:r>
    </w:p>
    <w:p w14:paraId="7F04A65B" w14:textId="77777777" w:rsidR="00000000" w:rsidRDefault="006359DB" w:rsidP="006359DB">
      <w:pPr>
        <w:numPr>
          <w:ilvl w:val="0"/>
          <w:numId w:val="83"/>
        </w:numPr>
        <w:jc w:val="both"/>
        <w:rPr>
          <w:sz w:val="23"/>
        </w:rPr>
      </w:pPr>
      <w:r>
        <w:rPr>
          <w:sz w:val="23"/>
        </w:rPr>
        <w:t>Design of the demon</w:t>
      </w:r>
      <w:r>
        <w:rPr>
          <w:sz w:val="23"/>
        </w:rPr>
        <w:t>stration project.</w:t>
      </w:r>
    </w:p>
    <w:p w14:paraId="706EF30E" w14:textId="77777777" w:rsidR="00000000" w:rsidRDefault="006359DB">
      <w:pPr>
        <w:jc w:val="both"/>
        <w:rPr>
          <w:sz w:val="23"/>
        </w:rPr>
      </w:pPr>
    </w:p>
    <w:p w14:paraId="6B6F65FB" w14:textId="77777777" w:rsidR="00000000" w:rsidRDefault="006359DB">
      <w:pPr>
        <w:pStyle w:val="BodyText2"/>
        <w:rPr>
          <w:bCs w:val="0"/>
        </w:rPr>
      </w:pPr>
      <w:r>
        <w:rPr>
          <w:bCs w:val="0"/>
        </w:rPr>
        <w:t>The above outputs are subject to acceptance by PMO.</w:t>
      </w:r>
    </w:p>
    <w:p w14:paraId="2BA83ECD" w14:textId="77777777" w:rsidR="00000000" w:rsidRDefault="006359DB">
      <w:pPr>
        <w:jc w:val="both"/>
        <w:rPr>
          <w:b/>
          <w:sz w:val="23"/>
        </w:rPr>
      </w:pPr>
    </w:p>
    <w:p w14:paraId="707E189C" w14:textId="77777777" w:rsidR="00000000" w:rsidRDefault="006359DB">
      <w:pPr>
        <w:jc w:val="both"/>
        <w:rPr>
          <w:b/>
          <w:sz w:val="23"/>
        </w:rPr>
      </w:pPr>
      <w:r>
        <w:rPr>
          <w:b/>
          <w:sz w:val="23"/>
        </w:rPr>
        <w:t>Qualification and Experience</w:t>
      </w:r>
    </w:p>
    <w:p w14:paraId="30830638" w14:textId="77777777" w:rsidR="00000000" w:rsidRDefault="006359DB">
      <w:pPr>
        <w:ind w:left="360"/>
        <w:jc w:val="both"/>
        <w:rPr>
          <w:b/>
          <w:sz w:val="23"/>
        </w:rPr>
      </w:pPr>
    </w:p>
    <w:p w14:paraId="2D925B66" w14:textId="77777777" w:rsidR="00000000" w:rsidRDefault="006359DB">
      <w:pPr>
        <w:pStyle w:val="HTMLPreformatted"/>
        <w:jc w:val="both"/>
        <w:rPr>
          <w:rStyle w:val="HTMLTypewriter"/>
          <w:rFonts w:ascii="Times New Roman" w:hAnsi="Times New Roman" w:cs="Times New Roman"/>
          <w:sz w:val="23"/>
          <w:szCs w:val="24"/>
        </w:rPr>
      </w:pPr>
      <w:r>
        <w:rPr>
          <w:rFonts w:ascii="Times New Roman" w:hAnsi="Times New Roman" w:cs="Times New Roman"/>
          <w:sz w:val="23"/>
          <w:szCs w:val="24"/>
        </w:rPr>
        <w:t>The candidate should have an advanced degree in a field related to energy efficiency and 10-12 years of professional experience in Energy Performance Cont</w:t>
      </w:r>
      <w:r>
        <w:rPr>
          <w:rFonts w:ascii="Times New Roman" w:hAnsi="Times New Roman" w:cs="Times New Roman"/>
          <w:sz w:val="23"/>
          <w:szCs w:val="24"/>
        </w:rPr>
        <w:t xml:space="preserve">racting and project development, implementation, monitoring and evaluation. </w:t>
      </w:r>
      <w:r>
        <w:rPr>
          <w:rStyle w:val="HTMLTypewriter"/>
          <w:rFonts w:ascii="Times New Roman" w:hAnsi="Times New Roman" w:cs="Times New Roman"/>
          <w:sz w:val="23"/>
          <w:szCs w:val="24"/>
        </w:rPr>
        <w:t xml:space="preserve">The candidate should be able to function effectively in an international, multi-cultural environment. He/She must be fluent in English, both spoken and written. </w:t>
      </w:r>
    </w:p>
    <w:p w14:paraId="62C935B7" w14:textId="77777777" w:rsidR="00000000" w:rsidRDefault="006359DB">
      <w:pPr>
        <w:jc w:val="center"/>
        <w:rPr>
          <w:b/>
          <w:sz w:val="23"/>
        </w:rPr>
      </w:pPr>
      <w:r>
        <w:rPr>
          <w:rStyle w:val="HTMLTypewriter"/>
          <w:rFonts w:ascii="Times New Roman" w:hAnsi="Times New Roman" w:cs="Times New Roman"/>
          <w:sz w:val="23"/>
        </w:rPr>
        <w:br w:type="page"/>
      </w:r>
      <w:r>
        <w:rPr>
          <w:b/>
          <w:sz w:val="23"/>
        </w:rPr>
        <w:t>TERMS OF REFERENC</w:t>
      </w:r>
      <w:r>
        <w:rPr>
          <w:b/>
          <w:sz w:val="23"/>
        </w:rPr>
        <w:t>E</w:t>
      </w:r>
    </w:p>
    <w:p w14:paraId="5C1E8944" w14:textId="77777777" w:rsidR="00000000" w:rsidRDefault="006359DB">
      <w:pPr>
        <w:jc w:val="center"/>
        <w:rPr>
          <w:b/>
          <w:sz w:val="23"/>
        </w:rPr>
      </w:pPr>
    </w:p>
    <w:p w14:paraId="1A84E31A" w14:textId="77777777" w:rsidR="00000000" w:rsidRDefault="006359DB">
      <w:pPr>
        <w:rPr>
          <w:b/>
          <w:sz w:val="23"/>
        </w:rPr>
      </w:pPr>
    </w:p>
    <w:p w14:paraId="77091769" w14:textId="77777777" w:rsidR="00000000" w:rsidRDefault="006359DB">
      <w:pPr>
        <w:ind w:left="2880" w:hanging="2880"/>
        <w:rPr>
          <w:b/>
          <w:sz w:val="23"/>
        </w:rPr>
      </w:pPr>
      <w:r>
        <w:rPr>
          <w:sz w:val="23"/>
          <w:u w:val="single"/>
        </w:rPr>
        <w:t>Title</w:t>
      </w:r>
      <w:r>
        <w:rPr>
          <w:sz w:val="23"/>
        </w:rPr>
        <w:t>:</w:t>
      </w:r>
      <w:r>
        <w:rPr>
          <w:sz w:val="23"/>
        </w:rPr>
        <w:tab/>
      </w:r>
      <w:r>
        <w:rPr>
          <w:b/>
          <w:sz w:val="23"/>
        </w:rPr>
        <w:t xml:space="preserve">International Expert on EE Equipment Production  </w:t>
      </w:r>
    </w:p>
    <w:p w14:paraId="32D4157A" w14:textId="77777777" w:rsidR="00000000" w:rsidRDefault="006359DB">
      <w:pPr>
        <w:rPr>
          <w:sz w:val="23"/>
        </w:rPr>
      </w:pPr>
      <w:r>
        <w:rPr>
          <w:sz w:val="23"/>
          <w:u w:val="single"/>
        </w:rPr>
        <w:t>Duty Station</w:t>
      </w:r>
      <w:r>
        <w:rPr>
          <w:sz w:val="23"/>
        </w:rPr>
        <w:t>:</w:t>
      </w:r>
      <w:r>
        <w:rPr>
          <w:sz w:val="23"/>
        </w:rPr>
        <w:tab/>
      </w:r>
      <w:r>
        <w:rPr>
          <w:sz w:val="23"/>
        </w:rPr>
        <w:tab/>
      </w:r>
      <w:r>
        <w:rPr>
          <w:sz w:val="23"/>
        </w:rPr>
        <w:tab/>
        <w:t>Hanoi with national travel as required</w:t>
      </w:r>
    </w:p>
    <w:p w14:paraId="0D48A664" w14:textId="77777777" w:rsidR="00000000" w:rsidRDefault="006359DB">
      <w:pPr>
        <w:ind w:left="2880" w:hanging="2880"/>
        <w:jc w:val="both"/>
        <w:rPr>
          <w:sz w:val="23"/>
        </w:rPr>
      </w:pPr>
      <w:r>
        <w:rPr>
          <w:sz w:val="23"/>
          <w:u w:val="single"/>
        </w:rPr>
        <w:t>Duration of Assignment</w:t>
      </w:r>
      <w:r>
        <w:rPr>
          <w:sz w:val="23"/>
        </w:rPr>
        <w:t>:</w:t>
      </w:r>
      <w:r>
        <w:rPr>
          <w:sz w:val="23"/>
        </w:rPr>
        <w:tab/>
        <w:t>Two man-month output-based contract spread out during the 2</w:t>
      </w:r>
      <w:r>
        <w:rPr>
          <w:sz w:val="23"/>
          <w:vertAlign w:val="superscript"/>
        </w:rPr>
        <w:t>nd</w:t>
      </w:r>
      <w:r>
        <w:rPr>
          <w:sz w:val="23"/>
        </w:rPr>
        <w:t xml:space="preserve"> Quarter of Year 2 and 2nd Quarter of Year 3 of PECSME </w:t>
      </w:r>
      <w:r>
        <w:rPr>
          <w:sz w:val="23"/>
        </w:rPr>
        <w:t xml:space="preserve">implementation. </w:t>
      </w:r>
    </w:p>
    <w:p w14:paraId="3723FF3A" w14:textId="77777777" w:rsidR="00000000" w:rsidRDefault="006359DB">
      <w:pPr>
        <w:rPr>
          <w:sz w:val="23"/>
        </w:rPr>
      </w:pPr>
      <w:r>
        <w:rPr>
          <w:sz w:val="23"/>
          <w:u w:val="single"/>
        </w:rPr>
        <w:t>Direct Supervisor</w:t>
      </w:r>
      <w:r>
        <w:rPr>
          <w:sz w:val="23"/>
        </w:rPr>
        <w:t>:</w:t>
      </w:r>
      <w:r>
        <w:rPr>
          <w:sz w:val="23"/>
        </w:rPr>
        <w:tab/>
      </w:r>
      <w:r>
        <w:rPr>
          <w:sz w:val="23"/>
        </w:rPr>
        <w:tab/>
        <w:t>Task Expert on EESP and Financing</w:t>
      </w:r>
    </w:p>
    <w:p w14:paraId="7B03370C" w14:textId="77777777" w:rsidR="00000000" w:rsidRDefault="006359DB">
      <w:pPr>
        <w:jc w:val="center"/>
        <w:rPr>
          <w:b/>
          <w:sz w:val="23"/>
        </w:rPr>
      </w:pPr>
    </w:p>
    <w:p w14:paraId="4563C58A" w14:textId="77777777" w:rsidR="00000000" w:rsidRDefault="006359DB">
      <w:pPr>
        <w:jc w:val="both"/>
        <w:rPr>
          <w:sz w:val="23"/>
        </w:rPr>
      </w:pPr>
    </w:p>
    <w:p w14:paraId="1F9E147A" w14:textId="77777777" w:rsidR="00000000" w:rsidRDefault="006359DB">
      <w:pPr>
        <w:jc w:val="both"/>
        <w:rPr>
          <w:b/>
          <w:sz w:val="23"/>
        </w:rPr>
      </w:pPr>
      <w:r>
        <w:rPr>
          <w:b/>
          <w:sz w:val="23"/>
        </w:rPr>
        <w:t>Duties and Responsibilities</w:t>
      </w:r>
    </w:p>
    <w:p w14:paraId="0E8461E4" w14:textId="77777777" w:rsidR="00000000" w:rsidRDefault="006359DB">
      <w:pPr>
        <w:jc w:val="both"/>
        <w:rPr>
          <w:b/>
          <w:sz w:val="23"/>
        </w:rPr>
      </w:pPr>
    </w:p>
    <w:p w14:paraId="07AC2BF1" w14:textId="77777777" w:rsidR="00000000" w:rsidRDefault="006359DB">
      <w:pPr>
        <w:jc w:val="both"/>
        <w:rPr>
          <w:sz w:val="23"/>
        </w:rPr>
      </w:pPr>
      <w:r>
        <w:rPr>
          <w:sz w:val="23"/>
        </w:rPr>
        <w:t xml:space="preserve">The </w:t>
      </w:r>
      <w:r>
        <w:rPr>
          <w:b/>
          <w:sz w:val="23"/>
        </w:rPr>
        <w:t xml:space="preserve">EESP Expert </w:t>
      </w:r>
      <w:r>
        <w:rPr>
          <w:sz w:val="23"/>
        </w:rPr>
        <w:t>will assist the subcontractor for Assessment of Local Capabilities for EE Equipment Provision and Technical Capacity Building for Local Eq</w:t>
      </w:r>
      <w:r>
        <w:rPr>
          <w:sz w:val="23"/>
        </w:rPr>
        <w:t>uipment Manufacturers to carry out their activities such as assessment of the capabilities of local equipment suppliers and provision of training and technical assistance to local equipment manufacturers to design, produce and make available affordable hig</w:t>
      </w:r>
      <w:r>
        <w:rPr>
          <w:sz w:val="23"/>
        </w:rPr>
        <w:t xml:space="preserve">h-energy efficient equipment in the market. </w:t>
      </w:r>
    </w:p>
    <w:p w14:paraId="731E744B" w14:textId="77777777" w:rsidR="00000000" w:rsidRDefault="006359DB">
      <w:pPr>
        <w:spacing w:before="120" w:after="120"/>
        <w:jc w:val="both"/>
        <w:rPr>
          <w:sz w:val="23"/>
        </w:rPr>
      </w:pPr>
      <w:r>
        <w:rPr>
          <w:sz w:val="23"/>
        </w:rPr>
        <w:t xml:space="preserve">The specific tasks of the EESP Specialist are as follows: </w:t>
      </w:r>
    </w:p>
    <w:p w14:paraId="726066D7" w14:textId="77777777" w:rsidR="00000000" w:rsidRDefault="006359DB" w:rsidP="006359DB">
      <w:pPr>
        <w:numPr>
          <w:ilvl w:val="0"/>
          <w:numId w:val="89"/>
        </w:numPr>
        <w:spacing w:before="180"/>
        <w:jc w:val="both"/>
        <w:rPr>
          <w:sz w:val="23"/>
        </w:rPr>
      </w:pPr>
      <w:r>
        <w:rPr>
          <w:sz w:val="23"/>
        </w:rPr>
        <w:t>Work with the said subcontractor to draft methodologies to assess the local capabilities for EE equipment provision and evaluation of energy performance</w:t>
      </w:r>
      <w:r>
        <w:rPr>
          <w:sz w:val="23"/>
        </w:rPr>
        <w:t xml:space="preserve"> of local industrial equipment;</w:t>
      </w:r>
    </w:p>
    <w:p w14:paraId="77564136" w14:textId="77777777" w:rsidR="00000000" w:rsidRDefault="006359DB" w:rsidP="006359DB">
      <w:pPr>
        <w:pStyle w:val="p1"/>
        <w:numPr>
          <w:ilvl w:val="0"/>
          <w:numId w:val="89"/>
        </w:numPr>
        <w:spacing w:before="0" w:after="0"/>
        <w:rPr>
          <w:rFonts w:ascii="Times New Roman" w:hAnsi="Times New Roman"/>
          <w:sz w:val="23"/>
          <w:szCs w:val="24"/>
        </w:rPr>
      </w:pPr>
      <w:r>
        <w:rPr>
          <w:rFonts w:ascii="Times New Roman" w:hAnsi="Times New Roman"/>
          <w:sz w:val="23"/>
          <w:szCs w:val="24"/>
          <w:lang w:val="en-GB"/>
        </w:rPr>
        <w:t>Review/assess the subcontractor’s report on</w:t>
      </w:r>
      <w:r>
        <w:rPr>
          <w:rFonts w:ascii="Times New Roman" w:hAnsi="Times New Roman"/>
          <w:sz w:val="23"/>
          <w:szCs w:val="24"/>
        </w:rPr>
        <w:t xml:space="preserve"> the assessment of the capabilities of local equipment manufacturers and the evaluation of energy performance of local industrial equipment. It will also include an assessment of pr</w:t>
      </w:r>
      <w:r>
        <w:rPr>
          <w:rFonts w:ascii="Times New Roman" w:hAnsi="Times New Roman"/>
          <w:sz w:val="23"/>
          <w:szCs w:val="24"/>
        </w:rPr>
        <w:t>oduction facilities to identify processes and equipment that have to be improved and upgraded to allow better design and production technologies of EE;</w:t>
      </w:r>
    </w:p>
    <w:p w14:paraId="43109F3E" w14:textId="77777777" w:rsidR="00000000" w:rsidRDefault="006359DB" w:rsidP="006359DB">
      <w:pPr>
        <w:pStyle w:val="p1"/>
        <w:numPr>
          <w:ilvl w:val="0"/>
          <w:numId w:val="89"/>
        </w:numPr>
        <w:spacing w:before="0" w:after="0"/>
        <w:rPr>
          <w:rFonts w:ascii="Times New Roman" w:hAnsi="Times New Roman"/>
          <w:sz w:val="23"/>
          <w:szCs w:val="24"/>
        </w:rPr>
      </w:pPr>
      <w:r>
        <w:rPr>
          <w:rFonts w:ascii="Times New Roman" w:hAnsi="Times New Roman"/>
          <w:sz w:val="23"/>
          <w:szCs w:val="24"/>
        </w:rPr>
        <w:t>Provide training for local equipment manufacturers to introduce high efficiency equipment design and pro</w:t>
      </w:r>
      <w:r>
        <w:rPr>
          <w:rFonts w:ascii="Times New Roman" w:hAnsi="Times New Roman"/>
          <w:sz w:val="23"/>
          <w:szCs w:val="24"/>
        </w:rPr>
        <w:t xml:space="preserve">duction technologies. </w:t>
      </w:r>
    </w:p>
    <w:p w14:paraId="6FB9D347" w14:textId="77777777" w:rsidR="00000000" w:rsidRDefault="006359DB">
      <w:pPr>
        <w:ind w:left="360"/>
        <w:jc w:val="both"/>
        <w:rPr>
          <w:b/>
          <w:sz w:val="23"/>
        </w:rPr>
      </w:pPr>
    </w:p>
    <w:p w14:paraId="46EB4F1E" w14:textId="77777777" w:rsidR="00000000" w:rsidRDefault="006359DB">
      <w:pPr>
        <w:jc w:val="both"/>
        <w:rPr>
          <w:b/>
          <w:sz w:val="23"/>
        </w:rPr>
      </w:pPr>
      <w:r>
        <w:rPr>
          <w:b/>
          <w:sz w:val="23"/>
        </w:rPr>
        <w:t>Deliverables</w:t>
      </w:r>
    </w:p>
    <w:p w14:paraId="4C470358" w14:textId="77777777" w:rsidR="00000000" w:rsidRDefault="006359DB">
      <w:pPr>
        <w:ind w:left="360"/>
        <w:jc w:val="both"/>
        <w:rPr>
          <w:b/>
          <w:sz w:val="23"/>
        </w:rPr>
      </w:pPr>
    </w:p>
    <w:p w14:paraId="5B5831D1" w14:textId="77777777" w:rsidR="00000000" w:rsidRDefault="006359DB">
      <w:pPr>
        <w:jc w:val="both"/>
        <w:rPr>
          <w:sz w:val="23"/>
        </w:rPr>
      </w:pPr>
      <w:r>
        <w:rPr>
          <w:sz w:val="23"/>
        </w:rPr>
        <w:t xml:space="preserve">The EE Equipment Production Expert shall deliver the following: </w:t>
      </w:r>
    </w:p>
    <w:p w14:paraId="617BF983" w14:textId="77777777" w:rsidR="00000000" w:rsidRDefault="006359DB" w:rsidP="006359DB">
      <w:pPr>
        <w:numPr>
          <w:ilvl w:val="0"/>
          <w:numId w:val="116"/>
        </w:numPr>
        <w:jc w:val="both"/>
        <w:rPr>
          <w:sz w:val="23"/>
        </w:rPr>
      </w:pPr>
      <w:r>
        <w:rPr>
          <w:sz w:val="23"/>
        </w:rPr>
        <w:t>The report on the draft methodologies on assessment of local capabilities for EE equipment provision and evaluation of energy performance of local indust</w:t>
      </w:r>
      <w:r>
        <w:rPr>
          <w:sz w:val="23"/>
        </w:rPr>
        <w:t>rial equipment;</w:t>
      </w:r>
    </w:p>
    <w:p w14:paraId="6C200794" w14:textId="77777777" w:rsidR="00000000" w:rsidRDefault="006359DB" w:rsidP="006359DB">
      <w:pPr>
        <w:numPr>
          <w:ilvl w:val="0"/>
          <w:numId w:val="116"/>
        </w:numPr>
        <w:jc w:val="both"/>
        <w:rPr>
          <w:sz w:val="23"/>
        </w:rPr>
      </w:pPr>
      <w:r>
        <w:rPr>
          <w:sz w:val="23"/>
        </w:rPr>
        <w:t>Review of the subcontractor’s report on assessment of local capabilities for EE equipment provision and evaluation of energy performance of local industrial equipment; and</w:t>
      </w:r>
    </w:p>
    <w:p w14:paraId="23CFB5AC" w14:textId="77777777" w:rsidR="00000000" w:rsidRDefault="006359DB" w:rsidP="006359DB">
      <w:pPr>
        <w:numPr>
          <w:ilvl w:val="0"/>
          <w:numId w:val="116"/>
        </w:numPr>
        <w:jc w:val="both"/>
        <w:rPr>
          <w:sz w:val="23"/>
        </w:rPr>
      </w:pPr>
      <w:r>
        <w:rPr>
          <w:sz w:val="23"/>
        </w:rPr>
        <w:t xml:space="preserve">Report on training courses. </w:t>
      </w:r>
    </w:p>
    <w:p w14:paraId="72795987" w14:textId="77777777" w:rsidR="00000000" w:rsidRDefault="006359DB">
      <w:pPr>
        <w:jc w:val="both"/>
        <w:rPr>
          <w:sz w:val="23"/>
        </w:rPr>
      </w:pPr>
    </w:p>
    <w:p w14:paraId="346C8C46" w14:textId="77777777" w:rsidR="00000000" w:rsidRDefault="006359DB">
      <w:pPr>
        <w:pStyle w:val="BodyText2"/>
        <w:rPr>
          <w:bCs w:val="0"/>
        </w:rPr>
      </w:pPr>
      <w:r>
        <w:rPr>
          <w:bCs w:val="0"/>
        </w:rPr>
        <w:t>The above outputs are subject to accep</w:t>
      </w:r>
      <w:r>
        <w:rPr>
          <w:bCs w:val="0"/>
        </w:rPr>
        <w:t>tance by PMO.</w:t>
      </w:r>
    </w:p>
    <w:p w14:paraId="434E3990" w14:textId="77777777" w:rsidR="00000000" w:rsidRDefault="006359DB">
      <w:pPr>
        <w:jc w:val="both"/>
        <w:rPr>
          <w:b/>
          <w:sz w:val="23"/>
        </w:rPr>
      </w:pPr>
    </w:p>
    <w:p w14:paraId="2B0324E0" w14:textId="77777777" w:rsidR="00000000" w:rsidRDefault="006359DB">
      <w:pPr>
        <w:jc w:val="both"/>
        <w:rPr>
          <w:b/>
          <w:sz w:val="23"/>
        </w:rPr>
      </w:pPr>
      <w:r>
        <w:rPr>
          <w:b/>
          <w:sz w:val="23"/>
        </w:rPr>
        <w:t>Qualification and Experience</w:t>
      </w:r>
    </w:p>
    <w:p w14:paraId="32AA7DDE" w14:textId="77777777" w:rsidR="00000000" w:rsidRDefault="006359DB">
      <w:pPr>
        <w:ind w:left="360"/>
        <w:jc w:val="both"/>
        <w:rPr>
          <w:b/>
          <w:sz w:val="23"/>
        </w:rPr>
      </w:pPr>
    </w:p>
    <w:p w14:paraId="51AB74FB" w14:textId="77777777" w:rsidR="00000000" w:rsidRDefault="006359DB">
      <w:pPr>
        <w:pStyle w:val="HTMLPreformatted"/>
        <w:jc w:val="both"/>
        <w:rPr>
          <w:rStyle w:val="HTMLTypewriter"/>
          <w:rFonts w:ascii="Times New Roman" w:hAnsi="Times New Roman" w:cs="Times New Roman"/>
          <w:sz w:val="23"/>
          <w:szCs w:val="24"/>
        </w:rPr>
      </w:pPr>
      <w:r>
        <w:rPr>
          <w:rFonts w:ascii="Times New Roman" w:hAnsi="Times New Roman" w:cs="Times New Roman"/>
          <w:sz w:val="23"/>
          <w:szCs w:val="24"/>
        </w:rPr>
        <w:t xml:space="preserve">The candidate should have an advance degree in a field related to energy efficiency equipment in the industry and 10-12 years of professional experience in EE equipment manufacturing sector. </w:t>
      </w:r>
      <w:r>
        <w:rPr>
          <w:rStyle w:val="HTMLTypewriter"/>
          <w:rFonts w:ascii="Times New Roman" w:hAnsi="Times New Roman" w:cs="Times New Roman"/>
          <w:sz w:val="23"/>
          <w:szCs w:val="24"/>
        </w:rPr>
        <w:t>The candidate should</w:t>
      </w:r>
      <w:r>
        <w:rPr>
          <w:rStyle w:val="HTMLTypewriter"/>
          <w:rFonts w:ascii="Times New Roman" w:hAnsi="Times New Roman" w:cs="Times New Roman"/>
          <w:sz w:val="23"/>
          <w:szCs w:val="24"/>
        </w:rPr>
        <w:t xml:space="preserve"> be able to function effectively in an international, multi-cultural environment. He/She must be fluent in English, both spoken and written. </w:t>
      </w:r>
    </w:p>
    <w:p w14:paraId="39B39807" w14:textId="77777777" w:rsidR="00000000" w:rsidRDefault="006359DB">
      <w:pPr>
        <w:jc w:val="center"/>
        <w:rPr>
          <w:b/>
          <w:sz w:val="23"/>
        </w:rPr>
      </w:pPr>
      <w:r>
        <w:rPr>
          <w:rStyle w:val="HTMLTypewriter"/>
          <w:rFonts w:ascii="Times New Roman" w:hAnsi="Times New Roman" w:cs="Times New Roman"/>
          <w:sz w:val="23"/>
        </w:rPr>
        <w:br w:type="page"/>
      </w:r>
      <w:r>
        <w:rPr>
          <w:b/>
          <w:sz w:val="23"/>
        </w:rPr>
        <w:t>TERMS OF REFERENCE</w:t>
      </w:r>
    </w:p>
    <w:p w14:paraId="39DC0C06" w14:textId="77777777" w:rsidR="00000000" w:rsidRDefault="006359DB">
      <w:pPr>
        <w:jc w:val="center"/>
        <w:rPr>
          <w:b/>
          <w:sz w:val="23"/>
        </w:rPr>
      </w:pPr>
    </w:p>
    <w:p w14:paraId="49C626F5" w14:textId="77777777" w:rsidR="00000000" w:rsidRDefault="006359DB">
      <w:pPr>
        <w:rPr>
          <w:b/>
          <w:sz w:val="23"/>
        </w:rPr>
      </w:pPr>
    </w:p>
    <w:p w14:paraId="51D16A9B" w14:textId="77777777" w:rsidR="00000000" w:rsidRDefault="006359DB">
      <w:pPr>
        <w:ind w:left="2880" w:hanging="2880"/>
        <w:rPr>
          <w:sz w:val="23"/>
        </w:rPr>
      </w:pPr>
      <w:r>
        <w:rPr>
          <w:sz w:val="23"/>
          <w:u w:val="single"/>
        </w:rPr>
        <w:t>Title</w:t>
      </w:r>
      <w:r>
        <w:rPr>
          <w:sz w:val="23"/>
        </w:rPr>
        <w:t>:</w:t>
      </w:r>
      <w:r>
        <w:rPr>
          <w:sz w:val="23"/>
        </w:rPr>
        <w:tab/>
      </w:r>
      <w:r>
        <w:rPr>
          <w:b/>
          <w:sz w:val="23"/>
        </w:rPr>
        <w:t xml:space="preserve">National Expert on EESP Business and Financing </w:t>
      </w:r>
    </w:p>
    <w:p w14:paraId="69F3A1D6" w14:textId="77777777" w:rsidR="00000000" w:rsidRDefault="006359DB">
      <w:pPr>
        <w:rPr>
          <w:sz w:val="23"/>
        </w:rPr>
      </w:pPr>
      <w:r>
        <w:rPr>
          <w:sz w:val="23"/>
          <w:u w:val="single"/>
        </w:rPr>
        <w:t>Duty Station</w:t>
      </w:r>
      <w:r>
        <w:rPr>
          <w:sz w:val="23"/>
        </w:rPr>
        <w:t>:</w:t>
      </w:r>
      <w:r>
        <w:rPr>
          <w:sz w:val="23"/>
        </w:rPr>
        <w:tab/>
      </w:r>
      <w:r>
        <w:rPr>
          <w:sz w:val="23"/>
        </w:rPr>
        <w:tab/>
      </w:r>
      <w:r>
        <w:rPr>
          <w:sz w:val="23"/>
        </w:rPr>
        <w:tab/>
        <w:t>Hanoi with national t</w:t>
      </w:r>
      <w:r>
        <w:rPr>
          <w:sz w:val="23"/>
        </w:rPr>
        <w:t>ravel as required</w:t>
      </w:r>
    </w:p>
    <w:p w14:paraId="42946D4D" w14:textId="77777777" w:rsidR="00000000" w:rsidRDefault="006359DB">
      <w:pPr>
        <w:ind w:left="2880" w:hanging="2880"/>
        <w:rPr>
          <w:sz w:val="23"/>
        </w:rPr>
      </w:pPr>
      <w:r>
        <w:rPr>
          <w:sz w:val="23"/>
          <w:u w:val="single"/>
        </w:rPr>
        <w:t>Duration of Assignment</w:t>
      </w:r>
      <w:r>
        <w:rPr>
          <w:sz w:val="23"/>
        </w:rPr>
        <w:t>:</w:t>
      </w:r>
      <w:r>
        <w:rPr>
          <w:sz w:val="23"/>
        </w:rPr>
        <w:tab/>
        <w:t>24 man-months output-based contract spread out over the 3 year period starting the 2</w:t>
      </w:r>
      <w:r>
        <w:rPr>
          <w:sz w:val="23"/>
          <w:vertAlign w:val="superscript"/>
        </w:rPr>
        <w:t>nd</w:t>
      </w:r>
      <w:r>
        <w:rPr>
          <w:sz w:val="23"/>
        </w:rPr>
        <w:t xml:space="preserve">   Quarter of Year 2 of PECSME implementation. </w:t>
      </w:r>
    </w:p>
    <w:p w14:paraId="533205A7" w14:textId="77777777" w:rsidR="00000000" w:rsidRDefault="006359DB">
      <w:pPr>
        <w:rPr>
          <w:sz w:val="23"/>
        </w:rPr>
      </w:pPr>
      <w:r>
        <w:rPr>
          <w:sz w:val="23"/>
          <w:u w:val="single"/>
        </w:rPr>
        <w:t>Direct Supervisor</w:t>
      </w:r>
      <w:r>
        <w:rPr>
          <w:sz w:val="23"/>
        </w:rPr>
        <w:t>:</w:t>
      </w:r>
      <w:r>
        <w:rPr>
          <w:sz w:val="23"/>
        </w:rPr>
        <w:tab/>
      </w:r>
      <w:r>
        <w:rPr>
          <w:sz w:val="23"/>
        </w:rPr>
        <w:tab/>
        <w:t xml:space="preserve">Task Expert on EESP and Financing </w:t>
      </w:r>
    </w:p>
    <w:p w14:paraId="410FB9F9" w14:textId="77777777" w:rsidR="00000000" w:rsidRDefault="006359DB">
      <w:pPr>
        <w:jc w:val="center"/>
        <w:rPr>
          <w:b/>
          <w:sz w:val="23"/>
        </w:rPr>
      </w:pPr>
    </w:p>
    <w:p w14:paraId="135E6B4A" w14:textId="77777777" w:rsidR="00000000" w:rsidRDefault="006359DB">
      <w:pPr>
        <w:jc w:val="both"/>
        <w:rPr>
          <w:b/>
          <w:sz w:val="23"/>
        </w:rPr>
      </w:pPr>
      <w:r>
        <w:rPr>
          <w:b/>
          <w:sz w:val="23"/>
        </w:rPr>
        <w:t>Duties and Responsibilit</w:t>
      </w:r>
      <w:r>
        <w:rPr>
          <w:b/>
          <w:sz w:val="23"/>
        </w:rPr>
        <w:t>ies</w:t>
      </w:r>
    </w:p>
    <w:p w14:paraId="2846A397" w14:textId="77777777" w:rsidR="00000000" w:rsidRDefault="006359DB">
      <w:pPr>
        <w:jc w:val="both"/>
        <w:rPr>
          <w:b/>
          <w:sz w:val="23"/>
        </w:rPr>
      </w:pPr>
    </w:p>
    <w:p w14:paraId="38FEAA0D" w14:textId="77777777" w:rsidR="00000000" w:rsidRDefault="006359DB">
      <w:pPr>
        <w:jc w:val="both"/>
        <w:rPr>
          <w:sz w:val="23"/>
        </w:rPr>
      </w:pPr>
      <w:r>
        <w:rPr>
          <w:sz w:val="23"/>
        </w:rPr>
        <w:t xml:space="preserve">The role of the </w:t>
      </w:r>
      <w:r>
        <w:rPr>
          <w:b/>
          <w:sz w:val="23"/>
        </w:rPr>
        <w:t xml:space="preserve">National Expert on EESP Business and Financing </w:t>
      </w:r>
      <w:r>
        <w:rPr>
          <w:bCs/>
          <w:sz w:val="23"/>
        </w:rPr>
        <w:t xml:space="preserve">is to </w:t>
      </w:r>
      <w:r>
        <w:rPr>
          <w:sz w:val="23"/>
        </w:rPr>
        <w:t>provide technical assistance to EESP in making bankable project proposals, business plans and in securing financing for SME clients and providing recommendations on appropriate stand</w:t>
      </w:r>
      <w:r>
        <w:rPr>
          <w:sz w:val="23"/>
        </w:rPr>
        <w:t xml:space="preserve">ardized contracts.  PECSME PMO will support the implementation of 50 EESP contracts for providing EE services with SMEs. </w:t>
      </w:r>
    </w:p>
    <w:p w14:paraId="1CCE9888" w14:textId="77777777" w:rsidR="00000000" w:rsidRDefault="006359DB">
      <w:pPr>
        <w:jc w:val="both"/>
        <w:rPr>
          <w:sz w:val="23"/>
        </w:rPr>
      </w:pPr>
    </w:p>
    <w:p w14:paraId="3CBE4AC9" w14:textId="77777777" w:rsidR="00000000" w:rsidRDefault="006359DB">
      <w:pPr>
        <w:jc w:val="both"/>
        <w:rPr>
          <w:sz w:val="23"/>
        </w:rPr>
      </w:pPr>
      <w:r>
        <w:rPr>
          <w:sz w:val="23"/>
        </w:rPr>
        <w:t xml:space="preserve">The specific tasks of the National Expert on EESP Business and Financing are as follows: </w:t>
      </w:r>
    </w:p>
    <w:p w14:paraId="6B47CF64" w14:textId="77777777" w:rsidR="00000000" w:rsidRDefault="006359DB">
      <w:pPr>
        <w:jc w:val="both"/>
        <w:rPr>
          <w:sz w:val="23"/>
        </w:rPr>
      </w:pPr>
    </w:p>
    <w:p w14:paraId="3CEC2F62" w14:textId="77777777" w:rsidR="00000000" w:rsidRDefault="006359DB" w:rsidP="006359DB">
      <w:pPr>
        <w:numPr>
          <w:ilvl w:val="0"/>
          <w:numId w:val="84"/>
        </w:numPr>
        <w:jc w:val="both"/>
        <w:rPr>
          <w:sz w:val="23"/>
        </w:rPr>
      </w:pPr>
      <w:r>
        <w:rPr>
          <w:sz w:val="23"/>
        </w:rPr>
        <w:t>Provide technical inputs to training mater</w:t>
      </w:r>
      <w:r>
        <w:rPr>
          <w:sz w:val="23"/>
        </w:rPr>
        <w:t>ials on making bankable project proposals, business plans prepared by the subcontractor on Conduct of EC&amp;EE Training;</w:t>
      </w:r>
    </w:p>
    <w:p w14:paraId="4BE28669" w14:textId="77777777" w:rsidR="00000000" w:rsidRDefault="006359DB" w:rsidP="006359DB">
      <w:pPr>
        <w:numPr>
          <w:ilvl w:val="0"/>
          <w:numId w:val="84"/>
        </w:numPr>
        <w:jc w:val="both"/>
        <w:rPr>
          <w:sz w:val="23"/>
        </w:rPr>
      </w:pPr>
      <w:r>
        <w:rPr>
          <w:sz w:val="23"/>
        </w:rPr>
        <w:t xml:space="preserve">Assist the subcontractor on ESSP Business &amp; Financing Capacity Building and Subcontractors for Implementation of Demonstration Program in </w:t>
      </w:r>
      <w:r>
        <w:rPr>
          <w:sz w:val="23"/>
        </w:rPr>
        <w:t>arranging and securing financing for EC&amp;EE investment projects;</w:t>
      </w:r>
    </w:p>
    <w:p w14:paraId="4C4B52BE" w14:textId="77777777" w:rsidR="00000000" w:rsidRDefault="006359DB" w:rsidP="006359DB">
      <w:pPr>
        <w:numPr>
          <w:ilvl w:val="0"/>
          <w:numId w:val="84"/>
        </w:numPr>
        <w:jc w:val="both"/>
        <w:rPr>
          <w:sz w:val="23"/>
        </w:rPr>
      </w:pPr>
      <w:r>
        <w:rPr>
          <w:sz w:val="23"/>
        </w:rPr>
        <w:t>Review of technical reports of international experts on EESP operation; and</w:t>
      </w:r>
    </w:p>
    <w:p w14:paraId="00B232BF" w14:textId="77777777" w:rsidR="00000000" w:rsidRDefault="006359DB" w:rsidP="006359DB">
      <w:pPr>
        <w:numPr>
          <w:ilvl w:val="0"/>
          <w:numId w:val="84"/>
        </w:numPr>
        <w:jc w:val="both"/>
        <w:rPr>
          <w:sz w:val="23"/>
        </w:rPr>
      </w:pPr>
      <w:r>
        <w:rPr>
          <w:sz w:val="23"/>
        </w:rPr>
        <w:t>Assist the subcontractor for Assessment of Local Capabilities for EE Equipment Provision and Technical Capacity Buil</w:t>
      </w:r>
      <w:r>
        <w:rPr>
          <w:sz w:val="23"/>
        </w:rPr>
        <w:t>ding for Local Equipment Manufacturers and manufacturers to prepare the business plan and investment project proposals for financing.</w:t>
      </w:r>
    </w:p>
    <w:p w14:paraId="4F517631" w14:textId="77777777" w:rsidR="00000000" w:rsidRDefault="006359DB">
      <w:pPr>
        <w:ind w:left="360"/>
        <w:jc w:val="both"/>
        <w:rPr>
          <w:b/>
          <w:sz w:val="23"/>
        </w:rPr>
      </w:pPr>
    </w:p>
    <w:p w14:paraId="03302779" w14:textId="77777777" w:rsidR="00000000" w:rsidRDefault="006359DB">
      <w:pPr>
        <w:jc w:val="both"/>
        <w:rPr>
          <w:b/>
          <w:sz w:val="23"/>
        </w:rPr>
      </w:pPr>
      <w:r>
        <w:rPr>
          <w:b/>
          <w:sz w:val="23"/>
        </w:rPr>
        <w:t>Deliverables</w:t>
      </w:r>
    </w:p>
    <w:p w14:paraId="6966FA96" w14:textId="77777777" w:rsidR="00000000" w:rsidRDefault="006359DB" w:rsidP="006359DB">
      <w:pPr>
        <w:numPr>
          <w:ilvl w:val="0"/>
          <w:numId w:val="85"/>
        </w:numPr>
        <w:jc w:val="both"/>
        <w:rPr>
          <w:sz w:val="23"/>
        </w:rPr>
      </w:pPr>
      <w:r>
        <w:rPr>
          <w:sz w:val="23"/>
        </w:rPr>
        <w:t>Progress reports by the end of each working periods.</w:t>
      </w:r>
    </w:p>
    <w:p w14:paraId="2EA83E16" w14:textId="77777777" w:rsidR="00000000" w:rsidRDefault="006359DB" w:rsidP="006359DB">
      <w:pPr>
        <w:numPr>
          <w:ilvl w:val="0"/>
          <w:numId w:val="85"/>
        </w:numPr>
        <w:jc w:val="both"/>
        <w:rPr>
          <w:sz w:val="23"/>
        </w:rPr>
      </w:pPr>
      <w:r>
        <w:rPr>
          <w:sz w:val="23"/>
        </w:rPr>
        <w:t>Final report, subject to PMO acceptance.</w:t>
      </w:r>
    </w:p>
    <w:p w14:paraId="0762AA90" w14:textId="77777777" w:rsidR="00000000" w:rsidRDefault="006359DB">
      <w:pPr>
        <w:ind w:left="360"/>
        <w:jc w:val="both"/>
        <w:rPr>
          <w:b/>
          <w:sz w:val="23"/>
        </w:rPr>
      </w:pPr>
    </w:p>
    <w:p w14:paraId="6F35FE3F" w14:textId="77777777" w:rsidR="00000000" w:rsidRDefault="006359DB">
      <w:pPr>
        <w:jc w:val="both"/>
        <w:rPr>
          <w:b/>
          <w:sz w:val="23"/>
        </w:rPr>
      </w:pPr>
      <w:r>
        <w:rPr>
          <w:b/>
          <w:sz w:val="23"/>
        </w:rPr>
        <w:t>Qualification</w:t>
      </w:r>
      <w:r>
        <w:rPr>
          <w:b/>
          <w:sz w:val="23"/>
        </w:rPr>
        <w:t xml:space="preserve"> and Experience</w:t>
      </w:r>
    </w:p>
    <w:p w14:paraId="0567AFFA" w14:textId="77777777" w:rsidR="00000000" w:rsidRDefault="006359DB">
      <w:pPr>
        <w:ind w:left="360"/>
        <w:jc w:val="both"/>
        <w:rPr>
          <w:b/>
          <w:sz w:val="23"/>
        </w:rPr>
      </w:pPr>
    </w:p>
    <w:p w14:paraId="75D6AB4F" w14:textId="77777777" w:rsidR="00000000" w:rsidRDefault="006359DB">
      <w:pPr>
        <w:pStyle w:val="HTMLPreformatted"/>
        <w:jc w:val="both"/>
        <w:rPr>
          <w:rStyle w:val="HTMLTypewriter"/>
          <w:rFonts w:ascii="Times New Roman" w:hAnsi="Times New Roman" w:cs="Times New Roman"/>
          <w:sz w:val="23"/>
          <w:szCs w:val="24"/>
        </w:rPr>
      </w:pPr>
      <w:r>
        <w:rPr>
          <w:rFonts w:ascii="Times New Roman" w:hAnsi="Times New Roman" w:cs="Times New Roman"/>
          <w:sz w:val="23"/>
          <w:szCs w:val="24"/>
        </w:rPr>
        <w:t>The candidate should have a master degree in engineering, business management and economics or any field related to energy efficiency, preferably with PhD degree in the same or any other relevant field. He/She should have five (5) to ten (</w:t>
      </w:r>
      <w:r>
        <w:rPr>
          <w:rFonts w:ascii="Times New Roman" w:hAnsi="Times New Roman" w:cs="Times New Roman"/>
          <w:sz w:val="23"/>
          <w:szCs w:val="24"/>
        </w:rPr>
        <w:t>10) years of professional and p</w:t>
      </w:r>
      <w:r>
        <w:rPr>
          <w:rStyle w:val="HTMLTypewriter"/>
          <w:rFonts w:ascii="Times New Roman" w:hAnsi="Times New Roman" w:cs="Times New Roman"/>
          <w:sz w:val="23"/>
          <w:szCs w:val="24"/>
        </w:rPr>
        <w:t>ractical experience in business capacity building in energy sector and energy project financing. He/She should have an extended experience in initiating project development, implementation, monitoring and evaluation. He/She m</w:t>
      </w:r>
      <w:r>
        <w:rPr>
          <w:rStyle w:val="HTMLTypewriter"/>
          <w:rFonts w:ascii="Times New Roman" w:hAnsi="Times New Roman" w:cs="Times New Roman"/>
          <w:sz w:val="23"/>
          <w:szCs w:val="24"/>
        </w:rPr>
        <w:t>ust be fluent in English, both spoken and written.</w:t>
      </w:r>
    </w:p>
    <w:p w14:paraId="4776FD52" w14:textId="77777777" w:rsidR="00000000" w:rsidRDefault="006359DB">
      <w:pPr>
        <w:jc w:val="center"/>
        <w:rPr>
          <w:b/>
          <w:sz w:val="23"/>
        </w:rPr>
      </w:pPr>
      <w:r>
        <w:rPr>
          <w:rStyle w:val="HTMLTypewriter"/>
          <w:rFonts w:ascii="Times New Roman" w:hAnsi="Times New Roman" w:cs="Times New Roman"/>
          <w:sz w:val="23"/>
        </w:rPr>
        <w:br w:type="page"/>
      </w:r>
      <w:r>
        <w:rPr>
          <w:b/>
          <w:sz w:val="23"/>
        </w:rPr>
        <w:t>TERMS OF REFERENCE</w:t>
      </w:r>
    </w:p>
    <w:p w14:paraId="3AE103F0" w14:textId="77777777" w:rsidR="00000000" w:rsidRDefault="006359DB">
      <w:pPr>
        <w:jc w:val="center"/>
        <w:rPr>
          <w:b/>
          <w:sz w:val="23"/>
        </w:rPr>
      </w:pPr>
    </w:p>
    <w:p w14:paraId="6560DD29" w14:textId="77777777" w:rsidR="00000000" w:rsidRDefault="006359DB">
      <w:pPr>
        <w:rPr>
          <w:b/>
          <w:sz w:val="23"/>
        </w:rPr>
      </w:pPr>
    </w:p>
    <w:p w14:paraId="501158F7" w14:textId="77777777" w:rsidR="00000000" w:rsidRDefault="006359DB">
      <w:pPr>
        <w:ind w:left="2880" w:hanging="2880"/>
        <w:rPr>
          <w:sz w:val="23"/>
        </w:rPr>
      </w:pPr>
      <w:r>
        <w:rPr>
          <w:sz w:val="23"/>
          <w:u w:val="single"/>
        </w:rPr>
        <w:t>Subcontract Title</w:t>
      </w:r>
      <w:r>
        <w:rPr>
          <w:sz w:val="23"/>
        </w:rPr>
        <w:t>:</w:t>
      </w:r>
      <w:r>
        <w:rPr>
          <w:sz w:val="23"/>
        </w:rPr>
        <w:tab/>
      </w:r>
      <w:r>
        <w:rPr>
          <w:b/>
          <w:sz w:val="23"/>
        </w:rPr>
        <w:t>Development of a Suitable Institutional and Legal Framework for EESPs</w:t>
      </w:r>
    </w:p>
    <w:p w14:paraId="448EEB39" w14:textId="77777777" w:rsidR="00000000" w:rsidRDefault="006359DB">
      <w:pPr>
        <w:rPr>
          <w:sz w:val="23"/>
        </w:rPr>
      </w:pPr>
      <w:r>
        <w:rPr>
          <w:sz w:val="23"/>
          <w:u w:val="single"/>
        </w:rPr>
        <w:t>Duty Station</w:t>
      </w:r>
      <w:r>
        <w:rPr>
          <w:sz w:val="23"/>
        </w:rPr>
        <w:t>:</w:t>
      </w:r>
      <w:r>
        <w:rPr>
          <w:sz w:val="23"/>
        </w:rPr>
        <w:tab/>
      </w:r>
      <w:r>
        <w:rPr>
          <w:sz w:val="23"/>
        </w:rPr>
        <w:tab/>
      </w:r>
      <w:r>
        <w:rPr>
          <w:sz w:val="23"/>
        </w:rPr>
        <w:tab/>
        <w:t>Hanoi with national travel as required</w:t>
      </w:r>
    </w:p>
    <w:p w14:paraId="39E2CE56" w14:textId="77777777" w:rsidR="00000000" w:rsidRDefault="006359DB">
      <w:pPr>
        <w:ind w:left="2880" w:hanging="2880"/>
        <w:rPr>
          <w:sz w:val="23"/>
        </w:rPr>
      </w:pPr>
      <w:r>
        <w:rPr>
          <w:sz w:val="23"/>
          <w:u w:val="single"/>
        </w:rPr>
        <w:t>Duration</w:t>
      </w:r>
      <w:r>
        <w:rPr>
          <w:sz w:val="23"/>
        </w:rPr>
        <w:t>:</w:t>
      </w:r>
      <w:r>
        <w:rPr>
          <w:sz w:val="23"/>
        </w:rPr>
        <w:tab/>
        <w:t>Eight (8) months starting 3rd</w:t>
      </w:r>
      <w:r>
        <w:rPr>
          <w:sz w:val="23"/>
        </w:rPr>
        <w:t xml:space="preserve"> Quarter of Year 2 of PECSME implementation. </w:t>
      </w:r>
    </w:p>
    <w:p w14:paraId="4D1290E8" w14:textId="77777777" w:rsidR="00000000" w:rsidRDefault="006359DB">
      <w:pPr>
        <w:rPr>
          <w:sz w:val="23"/>
        </w:rPr>
      </w:pPr>
      <w:r>
        <w:rPr>
          <w:sz w:val="23"/>
          <w:u w:val="single"/>
        </w:rPr>
        <w:t>Direct Supervisor</w:t>
      </w:r>
      <w:r>
        <w:rPr>
          <w:sz w:val="23"/>
        </w:rPr>
        <w:t>:</w:t>
      </w:r>
      <w:r>
        <w:rPr>
          <w:sz w:val="23"/>
        </w:rPr>
        <w:tab/>
      </w:r>
      <w:r>
        <w:rPr>
          <w:sz w:val="23"/>
        </w:rPr>
        <w:tab/>
        <w:t>Task Expert on Policy and Institutional Development</w:t>
      </w:r>
    </w:p>
    <w:p w14:paraId="5C4E020D" w14:textId="77777777" w:rsidR="00000000" w:rsidRDefault="006359DB">
      <w:pPr>
        <w:jc w:val="center"/>
        <w:rPr>
          <w:b/>
          <w:sz w:val="23"/>
        </w:rPr>
      </w:pPr>
    </w:p>
    <w:p w14:paraId="37B18A89" w14:textId="77777777" w:rsidR="00000000" w:rsidRDefault="006359DB">
      <w:pPr>
        <w:jc w:val="both"/>
        <w:rPr>
          <w:sz w:val="23"/>
        </w:rPr>
      </w:pPr>
    </w:p>
    <w:p w14:paraId="311C6D22" w14:textId="77777777" w:rsidR="00000000" w:rsidRDefault="006359DB">
      <w:pPr>
        <w:jc w:val="both"/>
        <w:rPr>
          <w:b/>
          <w:sz w:val="23"/>
        </w:rPr>
      </w:pPr>
      <w:r>
        <w:rPr>
          <w:b/>
          <w:sz w:val="23"/>
        </w:rPr>
        <w:t>Purpose of Sub-Contract</w:t>
      </w:r>
    </w:p>
    <w:p w14:paraId="2A937025" w14:textId="77777777" w:rsidR="00000000" w:rsidRDefault="006359DB">
      <w:pPr>
        <w:jc w:val="both"/>
        <w:rPr>
          <w:b/>
          <w:sz w:val="23"/>
        </w:rPr>
      </w:pPr>
    </w:p>
    <w:p w14:paraId="7541F728" w14:textId="77777777" w:rsidR="00000000" w:rsidRDefault="006359DB">
      <w:pPr>
        <w:jc w:val="both"/>
        <w:rPr>
          <w:sz w:val="23"/>
        </w:rPr>
      </w:pPr>
      <w:r>
        <w:rPr>
          <w:sz w:val="23"/>
        </w:rPr>
        <w:t xml:space="preserve">The purpose of the </w:t>
      </w:r>
      <w:r>
        <w:rPr>
          <w:b/>
          <w:sz w:val="23"/>
        </w:rPr>
        <w:t xml:space="preserve">Sub-contract on Development of a Suitable Institutional and Legal Framework for EESPs </w:t>
      </w:r>
      <w:r>
        <w:rPr>
          <w:sz w:val="23"/>
        </w:rPr>
        <w:t xml:space="preserve">is to </w:t>
      </w:r>
      <w:r>
        <w:rPr>
          <w:sz w:val="23"/>
        </w:rPr>
        <w:t xml:space="preserve">assist MOI in the formulation of appropriate institutional and legal framework that support the development of sustainable market for EESPs for SME-dominated sectors in the country. </w:t>
      </w:r>
    </w:p>
    <w:p w14:paraId="7EB3B0D0" w14:textId="77777777" w:rsidR="00000000" w:rsidRDefault="006359DB">
      <w:pPr>
        <w:jc w:val="both"/>
        <w:rPr>
          <w:sz w:val="23"/>
        </w:rPr>
      </w:pPr>
    </w:p>
    <w:p w14:paraId="4E93225C" w14:textId="77777777" w:rsidR="00000000" w:rsidRDefault="006359DB">
      <w:pPr>
        <w:jc w:val="both"/>
        <w:rPr>
          <w:b/>
          <w:sz w:val="23"/>
        </w:rPr>
      </w:pPr>
      <w:r>
        <w:rPr>
          <w:b/>
          <w:sz w:val="23"/>
        </w:rPr>
        <w:t>Scope of Work</w:t>
      </w:r>
    </w:p>
    <w:p w14:paraId="7D99F491" w14:textId="77777777" w:rsidR="00000000" w:rsidRDefault="006359DB">
      <w:pPr>
        <w:ind w:left="360"/>
        <w:jc w:val="both"/>
        <w:rPr>
          <w:b/>
          <w:sz w:val="23"/>
        </w:rPr>
      </w:pPr>
    </w:p>
    <w:p w14:paraId="16485404" w14:textId="77777777" w:rsidR="00000000" w:rsidRDefault="006359DB" w:rsidP="006359DB">
      <w:pPr>
        <w:numPr>
          <w:ilvl w:val="0"/>
          <w:numId w:val="86"/>
        </w:numPr>
        <w:jc w:val="both"/>
        <w:rPr>
          <w:sz w:val="23"/>
        </w:rPr>
      </w:pPr>
      <w:r>
        <w:rPr>
          <w:sz w:val="23"/>
        </w:rPr>
        <w:t>Review and assess the institutional and legal framework f</w:t>
      </w:r>
      <w:r>
        <w:rPr>
          <w:sz w:val="23"/>
        </w:rPr>
        <w:t>or EESPs in other countries;</w:t>
      </w:r>
    </w:p>
    <w:p w14:paraId="6FCBE24F" w14:textId="77777777" w:rsidR="00000000" w:rsidRDefault="006359DB" w:rsidP="006359DB">
      <w:pPr>
        <w:numPr>
          <w:ilvl w:val="0"/>
          <w:numId w:val="86"/>
        </w:numPr>
        <w:jc w:val="both"/>
        <w:rPr>
          <w:sz w:val="23"/>
        </w:rPr>
      </w:pPr>
      <w:r>
        <w:rPr>
          <w:sz w:val="23"/>
        </w:rPr>
        <w:t>Develop a suitable institutional and legal framework for promoting EESP’s development including the legal establishment for new EESP business;</w:t>
      </w:r>
    </w:p>
    <w:p w14:paraId="7BB5EE20" w14:textId="77777777" w:rsidR="00000000" w:rsidRDefault="006359DB" w:rsidP="006359DB">
      <w:pPr>
        <w:numPr>
          <w:ilvl w:val="0"/>
          <w:numId w:val="86"/>
        </w:numPr>
        <w:jc w:val="both"/>
        <w:rPr>
          <w:sz w:val="23"/>
        </w:rPr>
      </w:pPr>
      <w:r>
        <w:rPr>
          <w:sz w:val="23"/>
        </w:rPr>
        <w:t>Design an incentive and market structure for EESPs;</w:t>
      </w:r>
    </w:p>
    <w:p w14:paraId="0D7D4487" w14:textId="77777777" w:rsidR="00000000" w:rsidRDefault="006359DB" w:rsidP="006359DB">
      <w:pPr>
        <w:numPr>
          <w:ilvl w:val="0"/>
          <w:numId w:val="86"/>
        </w:numPr>
        <w:jc w:val="both"/>
        <w:rPr>
          <w:sz w:val="23"/>
        </w:rPr>
      </w:pPr>
      <w:r>
        <w:rPr>
          <w:sz w:val="23"/>
        </w:rPr>
        <w:t>Assist PMO and MOI in facilitati</w:t>
      </w:r>
      <w:r>
        <w:rPr>
          <w:sz w:val="23"/>
        </w:rPr>
        <w:t>ng the approval of these documents through consultations workshop with stakeholders.</w:t>
      </w:r>
    </w:p>
    <w:p w14:paraId="19BAAF1C" w14:textId="77777777" w:rsidR="00000000" w:rsidRDefault="006359DB">
      <w:pPr>
        <w:jc w:val="both"/>
        <w:rPr>
          <w:sz w:val="23"/>
        </w:rPr>
      </w:pPr>
    </w:p>
    <w:p w14:paraId="29DC8443" w14:textId="77777777" w:rsidR="00000000" w:rsidRDefault="006359DB">
      <w:pPr>
        <w:jc w:val="both"/>
        <w:rPr>
          <w:b/>
          <w:bCs/>
          <w:sz w:val="23"/>
        </w:rPr>
      </w:pPr>
      <w:r>
        <w:rPr>
          <w:b/>
          <w:bCs/>
          <w:sz w:val="23"/>
        </w:rPr>
        <w:t>Deliverables</w:t>
      </w:r>
    </w:p>
    <w:p w14:paraId="0BCAD5EF" w14:textId="77777777" w:rsidR="00000000" w:rsidRDefault="006359DB">
      <w:pPr>
        <w:jc w:val="both"/>
        <w:rPr>
          <w:sz w:val="23"/>
        </w:rPr>
      </w:pPr>
    </w:p>
    <w:p w14:paraId="7F7DF242" w14:textId="77777777" w:rsidR="00000000" w:rsidRDefault="006359DB" w:rsidP="006359DB">
      <w:pPr>
        <w:numPr>
          <w:ilvl w:val="0"/>
          <w:numId w:val="114"/>
        </w:numPr>
        <w:jc w:val="both"/>
        <w:rPr>
          <w:sz w:val="23"/>
        </w:rPr>
      </w:pPr>
      <w:r>
        <w:rPr>
          <w:sz w:val="23"/>
        </w:rPr>
        <w:t>Inception Report – one (1) month after issuance of Notice to Proceed and disbursement of mobilization fee;</w:t>
      </w:r>
    </w:p>
    <w:p w14:paraId="1DC3D646" w14:textId="77777777" w:rsidR="00000000" w:rsidRDefault="006359DB" w:rsidP="006359DB">
      <w:pPr>
        <w:numPr>
          <w:ilvl w:val="0"/>
          <w:numId w:val="114"/>
        </w:numPr>
        <w:jc w:val="both"/>
        <w:rPr>
          <w:sz w:val="23"/>
        </w:rPr>
      </w:pPr>
      <w:r>
        <w:rPr>
          <w:sz w:val="23"/>
        </w:rPr>
        <w:t>Draft final report, including the above mentioned</w:t>
      </w:r>
      <w:r>
        <w:rPr>
          <w:sz w:val="23"/>
        </w:rPr>
        <w:t xml:space="preserve"> document, submitted and presented to the PMO subject to final acceptance by the PMO. All communications and reporting must be in the Vietnamese and English languages.</w:t>
      </w:r>
    </w:p>
    <w:p w14:paraId="7CFFFE7D" w14:textId="77777777" w:rsidR="00000000" w:rsidRDefault="006359DB">
      <w:pPr>
        <w:jc w:val="both"/>
        <w:rPr>
          <w:b/>
          <w:sz w:val="23"/>
        </w:rPr>
      </w:pPr>
    </w:p>
    <w:p w14:paraId="03D2F10F" w14:textId="77777777" w:rsidR="00000000" w:rsidRDefault="006359DB">
      <w:pPr>
        <w:jc w:val="both"/>
        <w:rPr>
          <w:b/>
          <w:sz w:val="23"/>
        </w:rPr>
      </w:pPr>
      <w:r>
        <w:rPr>
          <w:b/>
          <w:sz w:val="23"/>
        </w:rPr>
        <w:t>Qualification and Experience</w:t>
      </w:r>
    </w:p>
    <w:p w14:paraId="4E767270" w14:textId="77777777" w:rsidR="00000000" w:rsidRDefault="006359DB">
      <w:pPr>
        <w:jc w:val="both"/>
        <w:rPr>
          <w:sz w:val="23"/>
        </w:rPr>
      </w:pPr>
    </w:p>
    <w:p w14:paraId="3111100D" w14:textId="77777777" w:rsidR="00000000" w:rsidRDefault="006359DB">
      <w:pPr>
        <w:jc w:val="both"/>
        <w:rPr>
          <w:sz w:val="23"/>
        </w:rPr>
      </w:pPr>
      <w:r>
        <w:rPr>
          <w:sz w:val="23"/>
        </w:rPr>
        <w:t>The sub-contractor must be knowledgeable and familiar wit</w:t>
      </w:r>
      <w:r>
        <w:rPr>
          <w:sz w:val="23"/>
        </w:rPr>
        <w:t>h the EESP industry and have previous experience(s) in developing policies/guidelines, institutional frameworks and energy efficiency policies, preferably EC&amp;EE policy for the industry. The team must also be composed of individuals with at least a Bachelor</w:t>
      </w:r>
      <w:r>
        <w:rPr>
          <w:sz w:val="23"/>
        </w:rPr>
        <w:t>s Degree in Engineering, Law, Public Administration, Business Management, or any other relevant field.</w:t>
      </w:r>
    </w:p>
    <w:p w14:paraId="76A182A2" w14:textId="77777777" w:rsidR="00000000" w:rsidRDefault="006359DB">
      <w:pPr>
        <w:pStyle w:val="HTMLPreformatted"/>
        <w:jc w:val="center"/>
        <w:rPr>
          <w:rStyle w:val="HTMLTypewriter"/>
          <w:rFonts w:ascii="Times New Roman" w:hAnsi="Times New Roman" w:cs="Times New Roman"/>
          <w:sz w:val="23"/>
          <w:szCs w:val="24"/>
          <w:lang w:val="en-US"/>
        </w:rPr>
      </w:pPr>
    </w:p>
    <w:p w14:paraId="2D1D7EBC" w14:textId="77777777" w:rsidR="00000000" w:rsidRDefault="006359DB">
      <w:pPr>
        <w:pStyle w:val="HTMLPreformatted"/>
        <w:jc w:val="center"/>
        <w:rPr>
          <w:rStyle w:val="HTMLTypewriter"/>
          <w:rFonts w:ascii="Times New Roman" w:hAnsi="Times New Roman" w:cs="Times New Roman"/>
          <w:sz w:val="23"/>
          <w:szCs w:val="24"/>
        </w:rPr>
      </w:pPr>
    </w:p>
    <w:p w14:paraId="5F93ABC4" w14:textId="77777777" w:rsidR="00000000" w:rsidRDefault="006359DB">
      <w:pPr>
        <w:jc w:val="center"/>
        <w:rPr>
          <w:b/>
          <w:sz w:val="23"/>
        </w:rPr>
      </w:pPr>
      <w:r>
        <w:rPr>
          <w:sz w:val="23"/>
          <w:lang w:val="en-CA"/>
        </w:rPr>
        <w:br w:type="page"/>
      </w:r>
      <w:r>
        <w:rPr>
          <w:b/>
          <w:sz w:val="23"/>
        </w:rPr>
        <w:t>TERMS OF REFERENCE</w:t>
      </w:r>
    </w:p>
    <w:p w14:paraId="3F316441" w14:textId="77777777" w:rsidR="00000000" w:rsidRDefault="006359DB">
      <w:pPr>
        <w:jc w:val="both"/>
        <w:rPr>
          <w:b/>
          <w:sz w:val="23"/>
        </w:rPr>
      </w:pPr>
    </w:p>
    <w:p w14:paraId="64DFFA96" w14:textId="77777777" w:rsidR="00000000" w:rsidRDefault="006359DB">
      <w:pPr>
        <w:ind w:left="2880" w:hanging="2880"/>
        <w:rPr>
          <w:b/>
          <w:sz w:val="23"/>
        </w:rPr>
      </w:pPr>
      <w:r>
        <w:rPr>
          <w:sz w:val="23"/>
          <w:u w:val="single"/>
        </w:rPr>
        <w:t>Subcontract Title</w:t>
      </w:r>
      <w:r>
        <w:rPr>
          <w:sz w:val="23"/>
        </w:rPr>
        <w:t>:</w:t>
      </w:r>
      <w:r>
        <w:rPr>
          <w:sz w:val="23"/>
        </w:rPr>
        <w:tab/>
      </w:r>
      <w:r>
        <w:rPr>
          <w:b/>
          <w:sz w:val="23"/>
        </w:rPr>
        <w:t>EESP Business &amp; Financing Capacity Building and Implementation of Standardized Contracts to Deliver EESP Servic</w:t>
      </w:r>
      <w:r>
        <w:rPr>
          <w:b/>
          <w:sz w:val="23"/>
        </w:rPr>
        <w:t>es</w:t>
      </w:r>
    </w:p>
    <w:p w14:paraId="7F9D38AF" w14:textId="77777777" w:rsidR="00000000" w:rsidRDefault="006359DB">
      <w:pPr>
        <w:jc w:val="both"/>
        <w:rPr>
          <w:sz w:val="23"/>
        </w:rPr>
      </w:pPr>
      <w:r>
        <w:rPr>
          <w:sz w:val="23"/>
          <w:u w:val="single"/>
        </w:rPr>
        <w:t>Duty Station</w:t>
      </w:r>
      <w:r>
        <w:rPr>
          <w:sz w:val="23"/>
        </w:rPr>
        <w:t>:</w:t>
      </w:r>
      <w:r>
        <w:rPr>
          <w:sz w:val="23"/>
        </w:rPr>
        <w:tab/>
      </w:r>
      <w:r>
        <w:rPr>
          <w:sz w:val="23"/>
        </w:rPr>
        <w:tab/>
      </w:r>
      <w:r>
        <w:rPr>
          <w:sz w:val="23"/>
        </w:rPr>
        <w:tab/>
        <w:t>Hanoi with national travel as required</w:t>
      </w:r>
    </w:p>
    <w:p w14:paraId="4D949CDE" w14:textId="77777777" w:rsidR="00000000" w:rsidRDefault="006359DB">
      <w:pPr>
        <w:ind w:left="2880" w:hanging="2880"/>
        <w:jc w:val="both"/>
        <w:rPr>
          <w:sz w:val="23"/>
        </w:rPr>
      </w:pPr>
      <w:r>
        <w:rPr>
          <w:sz w:val="23"/>
          <w:u w:val="single"/>
        </w:rPr>
        <w:t>Duration of Assignment</w:t>
      </w:r>
      <w:r>
        <w:rPr>
          <w:sz w:val="23"/>
        </w:rPr>
        <w:t>:</w:t>
      </w:r>
      <w:r>
        <w:rPr>
          <w:sz w:val="23"/>
        </w:rPr>
        <w:tab/>
        <w:t>48 months with output based contract starting the 4</w:t>
      </w:r>
      <w:r>
        <w:rPr>
          <w:sz w:val="23"/>
          <w:vertAlign w:val="superscript"/>
        </w:rPr>
        <w:t xml:space="preserve">th </w:t>
      </w:r>
      <w:r>
        <w:rPr>
          <w:sz w:val="23"/>
        </w:rPr>
        <w:t>Qtr of Year 1</w:t>
      </w:r>
    </w:p>
    <w:p w14:paraId="5952BDE6" w14:textId="77777777" w:rsidR="00000000" w:rsidRDefault="006359DB">
      <w:pPr>
        <w:jc w:val="both"/>
        <w:rPr>
          <w:sz w:val="23"/>
        </w:rPr>
      </w:pPr>
      <w:r>
        <w:rPr>
          <w:sz w:val="23"/>
          <w:u w:val="single"/>
        </w:rPr>
        <w:t>Direct Supervisor</w:t>
      </w:r>
      <w:r>
        <w:rPr>
          <w:sz w:val="23"/>
        </w:rPr>
        <w:t>:</w:t>
      </w:r>
      <w:r>
        <w:rPr>
          <w:sz w:val="23"/>
        </w:rPr>
        <w:tab/>
      </w:r>
      <w:r>
        <w:rPr>
          <w:sz w:val="23"/>
        </w:rPr>
        <w:tab/>
        <w:t>Task Specialist on Capacity Building and Financing</w:t>
      </w:r>
    </w:p>
    <w:p w14:paraId="564C04CF" w14:textId="77777777" w:rsidR="00000000" w:rsidRDefault="006359DB">
      <w:pPr>
        <w:jc w:val="both"/>
        <w:rPr>
          <w:b/>
          <w:sz w:val="23"/>
        </w:rPr>
      </w:pPr>
    </w:p>
    <w:p w14:paraId="3D615463" w14:textId="77777777" w:rsidR="00000000" w:rsidRDefault="006359DB">
      <w:pPr>
        <w:jc w:val="both"/>
        <w:rPr>
          <w:b/>
          <w:sz w:val="23"/>
        </w:rPr>
      </w:pPr>
      <w:r>
        <w:rPr>
          <w:b/>
          <w:sz w:val="23"/>
        </w:rPr>
        <w:t>Purpose of Sub-contract</w:t>
      </w:r>
    </w:p>
    <w:p w14:paraId="59EF35FA" w14:textId="77777777" w:rsidR="00000000" w:rsidRDefault="006359DB">
      <w:pPr>
        <w:jc w:val="both"/>
        <w:rPr>
          <w:b/>
          <w:sz w:val="23"/>
        </w:rPr>
      </w:pPr>
    </w:p>
    <w:p w14:paraId="48F693C2" w14:textId="77777777" w:rsidR="00000000" w:rsidRDefault="006359DB">
      <w:pPr>
        <w:jc w:val="both"/>
        <w:rPr>
          <w:b/>
          <w:sz w:val="23"/>
        </w:rPr>
      </w:pPr>
      <w:r>
        <w:rPr>
          <w:sz w:val="23"/>
        </w:rPr>
        <w:t>The purpo</w:t>
      </w:r>
      <w:r>
        <w:rPr>
          <w:sz w:val="23"/>
        </w:rPr>
        <w:t xml:space="preserve">se of the </w:t>
      </w:r>
      <w:r>
        <w:rPr>
          <w:b/>
          <w:sz w:val="23"/>
        </w:rPr>
        <w:t>Sub-contract on</w:t>
      </w:r>
      <w:r>
        <w:rPr>
          <w:sz w:val="23"/>
        </w:rPr>
        <w:t xml:space="preserve"> </w:t>
      </w:r>
      <w:r>
        <w:rPr>
          <w:b/>
          <w:sz w:val="23"/>
        </w:rPr>
        <w:t>EESP Business &amp; Financing Capacity Building and Implementation of Standardized Contracts to Deliver EESP Services</w:t>
      </w:r>
      <w:r>
        <w:rPr>
          <w:sz w:val="23"/>
        </w:rPr>
        <w:t xml:space="preserve"> is to conduct of EESPs Training Program and to provide TA to local EESPs.  </w:t>
      </w:r>
    </w:p>
    <w:p w14:paraId="368F4E72" w14:textId="77777777" w:rsidR="00000000" w:rsidRDefault="006359DB">
      <w:pPr>
        <w:jc w:val="both"/>
        <w:rPr>
          <w:b/>
          <w:sz w:val="23"/>
        </w:rPr>
      </w:pPr>
    </w:p>
    <w:p w14:paraId="32C14481" w14:textId="77777777" w:rsidR="00000000" w:rsidRDefault="006359DB">
      <w:pPr>
        <w:jc w:val="both"/>
        <w:rPr>
          <w:b/>
          <w:sz w:val="23"/>
        </w:rPr>
      </w:pPr>
      <w:r>
        <w:rPr>
          <w:b/>
          <w:sz w:val="23"/>
        </w:rPr>
        <w:t>Scope of Work</w:t>
      </w:r>
    </w:p>
    <w:p w14:paraId="3B6DE194" w14:textId="77777777" w:rsidR="00000000" w:rsidRDefault="006359DB">
      <w:pPr>
        <w:jc w:val="both"/>
        <w:rPr>
          <w:sz w:val="23"/>
        </w:rPr>
      </w:pPr>
    </w:p>
    <w:p w14:paraId="0173C702" w14:textId="77777777" w:rsidR="00000000" w:rsidRDefault="006359DB" w:rsidP="006359DB">
      <w:pPr>
        <w:numPr>
          <w:ilvl w:val="0"/>
          <w:numId w:val="87"/>
        </w:numPr>
        <w:jc w:val="both"/>
        <w:rPr>
          <w:sz w:val="23"/>
        </w:rPr>
      </w:pPr>
      <w:r>
        <w:rPr>
          <w:sz w:val="23"/>
        </w:rPr>
        <w:t>Work with the Internatio</w:t>
      </w:r>
      <w:r>
        <w:rPr>
          <w:sz w:val="23"/>
        </w:rPr>
        <w:t>nal Expert on EESPs to prepare training materials for EESPs;</w:t>
      </w:r>
    </w:p>
    <w:p w14:paraId="51A63BD7" w14:textId="77777777" w:rsidR="00000000" w:rsidRDefault="006359DB" w:rsidP="006359DB">
      <w:pPr>
        <w:numPr>
          <w:ilvl w:val="0"/>
          <w:numId w:val="87"/>
        </w:numPr>
        <w:jc w:val="both"/>
        <w:rPr>
          <w:sz w:val="23"/>
        </w:rPr>
      </w:pPr>
      <w:r>
        <w:rPr>
          <w:sz w:val="23"/>
        </w:rPr>
        <w:t>Conduct training courses on developing business plan and designing EESP packages, EC&amp;EE engineering and financial arrangements for investment project for EESPs &amp; EC&amp;EE consultants;</w:t>
      </w:r>
    </w:p>
    <w:p w14:paraId="71529613" w14:textId="77777777" w:rsidR="00000000" w:rsidRDefault="006359DB" w:rsidP="006359DB">
      <w:pPr>
        <w:numPr>
          <w:ilvl w:val="0"/>
          <w:numId w:val="87"/>
        </w:numPr>
        <w:jc w:val="both"/>
        <w:rPr>
          <w:sz w:val="23"/>
        </w:rPr>
      </w:pPr>
      <w:r>
        <w:rPr>
          <w:sz w:val="23"/>
        </w:rPr>
        <w:t xml:space="preserve">Work with the </w:t>
      </w:r>
      <w:r>
        <w:rPr>
          <w:sz w:val="23"/>
        </w:rPr>
        <w:t>International Expert on EESP to develop standardized contracts;</w:t>
      </w:r>
    </w:p>
    <w:p w14:paraId="08543C95" w14:textId="77777777" w:rsidR="00000000" w:rsidRDefault="006359DB" w:rsidP="006359DB">
      <w:pPr>
        <w:numPr>
          <w:ilvl w:val="0"/>
          <w:numId w:val="87"/>
        </w:numPr>
        <w:jc w:val="both"/>
        <w:rPr>
          <w:sz w:val="23"/>
        </w:rPr>
      </w:pPr>
      <w:r>
        <w:rPr>
          <w:sz w:val="23"/>
        </w:rPr>
        <w:t>Design of demonstration of 50 EESP contracts;</w:t>
      </w:r>
    </w:p>
    <w:p w14:paraId="22A4E657" w14:textId="77777777" w:rsidR="00000000" w:rsidRDefault="006359DB" w:rsidP="006359DB">
      <w:pPr>
        <w:numPr>
          <w:ilvl w:val="0"/>
          <w:numId w:val="87"/>
        </w:numPr>
        <w:jc w:val="both"/>
        <w:rPr>
          <w:sz w:val="23"/>
        </w:rPr>
      </w:pPr>
      <w:r>
        <w:rPr>
          <w:sz w:val="23"/>
        </w:rPr>
        <w:t>Test and assess the applicability of monitoring and verification protocols in each demonstration projects and recommend refinements to improve its</w:t>
      </w:r>
      <w:r>
        <w:rPr>
          <w:sz w:val="23"/>
        </w:rPr>
        <w:t xml:space="preserve"> implementation;</w:t>
      </w:r>
    </w:p>
    <w:p w14:paraId="2B2552A7" w14:textId="77777777" w:rsidR="00000000" w:rsidRDefault="006359DB" w:rsidP="006359DB">
      <w:pPr>
        <w:numPr>
          <w:ilvl w:val="0"/>
          <w:numId w:val="87"/>
        </w:numPr>
        <w:jc w:val="both"/>
        <w:rPr>
          <w:sz w:val="23"/>
        </w:rPr>
      </w:pPr>
      <w:r>
        <w:rPr>
          <w:sz w:val="23"/>
        </w:rPr>
        <w:t>Assist EESPs in accessing commercial loans by utilizing project’s loan guarantee mechanism for standardized contracting;</w:t>
      </w:r>
    </w:p>
    <w:p w14:paraId="51E0893D" w14:textId="77777777" w:rsidR="00000000" w:rsidRDefault="006359DB" w:rsidP="006359DB">
      <w:pPr>
        <w:numPr>
          <w:ilvl w:val="0"/>
          <w:numId w:val="87"/>
        </w:numPr>
        <w:jc w:val="both"/>
        <w:rPr>
          <w:sz w:val="23"/>
        </w:rPr>
      </w:pPr>
      <w:r>
        <w:rPr>
          <w:sz w:val="23"/>
        </w:rPr>
        <w:t>Work with the International Expert for EESPs in designing of standardized contracts between SMEs and the EESPs in sele</w:t>
      </w:r>
      <w:r>
        <w:rPr>
          <w:sz w:val="23"/>
        </w:rPr>
        <w:t>cted demonstration sites;</w:t>
      </w:r>
    </w:p>
    <w:p w14:paraId="2DFDC852" w14:textId="77777777" w:rsidR="00000000" w:rsidRDefault="006359DB" w:rsidP="006359DB">
      <w:pPr>
        <w:numPr>
          <w:ilvl w:val="0"/>
          <w:numId w:val="87"/>
        </w:numPr>
        <w:jc w:val="both"/>
        <w:rPr>
          <w:sz w:val="23"/>
        </w:rPr>
      </w:pPr>
      <w:r>
        <w:rPr>
          <w:sz w:val="23"/>
        </w:rPr>
        <w:t>Document lessons-learned from various aspects of EESP process in the demonstration projects.</w:t>
      </w:r>
    </w:p>
    <w:p w14:paraId="7BFABF7D" w14:textId="77777777" w:rsidR="00000000" w:rsidRDefault="006359DB">
      <w:pPr>
        <w:jc w:val="both"/>
        <w:rPr>
          <w:sz w:val="23"/>
        </w:rPr>
      </w:pPr>
    </w:p>
    <w:p w14:paraId="5D91061C" w14:textId="77777777" w:rsidR="00000000" w:rsidRDefault="006359DB">
      <w:pPr>
        <w:jc w:val="both"/>
        <w:rPr>
          <w:b/>
          <w:bCs/>
          <w:sz w:val="23"/>
        </w:rPr>
      </w:pPr>
      <w:r>
        <w:rPr>
          <w:b/>
          <w:bCs/>
          <w:sz w:val="23"/>
        </w:rPr>
        <w:t>Deliverables</w:t>
      </w:r>
    </w:p>
    <w:p w14:paraId="1FA44900" w14:textId="77777777" w:rsidR="00000000" w:rsidRDefault="006359DB">
      <w:pPr>
        <w:jc w:val="both"/>
        <w:rPr>
          <w:sz w:val="23"/>
        </w:rPr>
      </w:pPr>
    </w:p>
    <w:p w14:paraId="7C913CE5" w14:textId="77777777" w:rsidR="00000000" w:rsidRDefault="006359DB" w:rsidP="006359DB">
      <w:pPr>
        <w:numPr>
          <w:ilvl w:val="0"/>
          <w:numId w:val="88"/>
        </w:numPr>
        <w:jc w:val="both"/>
        <w:rPr>
          <w:sz w:val="23"/>
        </w:rPr>
      </w:pPr>
      <w:r>
        <w:rPr>
          <w:sz w:val="23"/>
        </w:rPr>
        <w:t>Submit the following reports:</w:t>
      </w:r>
    </w:p>
    <w:p w14:paraId="6ADA0A5C" w14:textId="77777777" w:rsidR="00000000" w:rsidRDefault="006359DB" w:rsidP="006359DB">
      <w:pPr>
        <w:numPr>
          <w:ilvl w:val="1"/>
          <w:numId w:val="33"/>
        </w:numPr>
        <w:tabs>
          <w:tab w:val="num" w:pos="1080"/>
        </w:tabs>
        <w:ind w:left="900" w:hanging="540"/>
        <w:jc w:val="both"/>
        <w:rPr>
          <w:sz w:val="23"/>
        </w:rPr>
      </w:pPr>
      <w:r>
        <w:rPr>
          <w:sz w:val="23"/>
        </w:rPr>
        <w:t>Inception Report – one (1) month after issuance of Notice to Proceed and Disbursement of Mob</w:t>
      </w:r>
      <w:r>
        <w:rPr>
          <w:sz w:val="23"/>
        </w:rPr>
        <w:t>ilization Fee.</w:t>
      </w:r>
    </w:p>
    <w:p w14:paraId="49CC5E49" w14:textId="77777777" w:rsidR="00000000" w:rsidRDefault="006359DB" w:rsidP="006359DB">
      <w:pPr>
        <w:numPr>
          <w:ilvl w:val="1"/>
          <w:numId w:val="33"/>
        </w:numPr>
        <w:tabs>
          <w:tab w:val="num" w:pos="1080"/>
        </w:tabs>
        <w:ind w:left="900" w:hanging="540"/>
        <w:jc w:val="both"/>
        <w:rPr>
          <w:sz w:val="23"/>
        </w:rPr>
      </w:pPr>
      <w:r>
        <w:rPr>
          <w:sz w:val="23"/>
        </w:rPr>
        <w:t>Progress reports – Two months after submission of the Inception Report and every three months thereafter.</w:t>
      </w:r>
    </w:p>
    <w:p w14:paraId="404A01E4" w14:textId="77777777" w:rsidR="00000000" w:rsidRDefault="006359DB" w:rsidP="006359DB">
      <w:pPr>
        <w:numPr>
          <w:ilvl w:val="0"/>
          <w:numId w:val="88"/>
        </w:numPr>
        <w:jc w:val="both"/>
        <w:rPr>
          <w:sz w:val="23"/>
        </w:rPr>
      </w:pPr>
      <w:r>
        <w:rPr>
          <w:sz w:val="23"/>
        </w:rPr>
        <w:t>Submit a formal technical report describing the implementation process, the constraints and barriers encountered, the lessons-learned a</w:t>
      </w:r>
      <w:r>
        <w:rPr>
          <w:sz w:val="23"/>
        </w:rPr>
        <w:t>nd recommendations on how to better the implementation of EESPs at the end of the project, subject to acceptance by PMO.</w:t>
      </w:r>
    </w:p>
    <w:p w14:paraId="72376CD4" w14:textId="77777777" w:rsidR="00000000" w:rsidRDefault="006359DB">
      <w:pPr>
        <w:jc w:val="both"/>
        <w:rPr>
          <w:sz w:val="23"/>
        </w:rPr>
      </w:pPr>
    </w:p>
    <w:p w14:paraId="5356FB86" w14:textId="77777777" w:rsidR="00000000" w:rsidRDefault="006359DB">
      <w:pPr>
        <w:jc w:val="both"/>
        <w:rPr>
          <w:b/>
          <w:sz w:val="23"/>
        </w:rPr>
      </w:pPr>
      <w:r>
        <w:rPr>
          <w:b/>
          <w:sz w:val="23"/>
        </w:rPr>
        <w:t>Qualification and Experience</w:t>
      </w:r>
    </w:p>
    <w:p w14:paraId="4AFC1CEB" w14:textId="77777777" w:rsidR="00000000" w:rsidRDefault="006359DB">
      <w:pPr>
        <w:ind w:left="360"/>
        <w:jc w:val="both"/>
        <w:rPr>
          <w:b/>
          <w:sz w:val="23"/>
        </w:rPr>
      </w:pPr>
    </w:p>
    <w:p w14:paraId="44EE4A06" w14:textId="77777777" w:rsidR="00000000" w:rsidRDefault="006359DB">
      <w:pPr>
        <w:jc w:val="both"/>
        <w:rPr>
          <w:sz w:val="23"/>
        </w:rPr>
      </w:pPr>
      <w:r>
        <w:rPr>
          <w:sz w:val="23"/>
        </w:rPr>
        <w:t>The sub-contractor must be knowledgeable and familiar with the EESP industry as well as the commercial a</w:t>
      </w:r>
      <w:r>
        <w:rPr>
          <w:sz w:val="23"/>
        </w:rPr>
        <w:t>nd industrial sector and have 5 to 10 years experience in project development, implementation, monitoring and evaluation. The team must be composed of individuals with at least a Bachelors Degree in Engineering, business management, or any other relevant f</w:t>
      </w:r>
      <w:r>
        <w:rPr>
          <w:sz w:val="23"/>
        </w:rPr>
        <w:t>ields with practical experience in project development with subcontractors for Demonstration Program and familiar with financing institutions and their lending programs.</w:t>
      </w:r>
    </w:p>
    <w:p w14:paraId="049A9C2E" w14:textId="77777777" w:rsidR="00000000" w:rsidRDefault="006359DB">
      <w:pPr>
        <w:jc w:val="center"/>
        <w:rPr>
          <w:b/>
          <w:sz w:val="23"/>
        </w:rPr>
      </w:pPr>
      <w:r>
        <w:rPr>
          <w:sz w:val="23"/>
        </w:rPr>
        <w:br w:type="page"/>
      </w:r>
      <w:r>
        <w:rPr>
          <w:b/>
          <w:sz w:val="23"/>
        </w:rPr>
        <w:t>TERMS OF REFERENCE</w:t>
      </w:r>
    </w:p>
    <w:p w14:paraId="3A663594" w14:textId="77777777" w:rsidR="00000000" w:rsidRDefault="006359DB">
      <w:pPr>
        <w:jc w:val="both"/>
        <w:rPr>
          <w:b/>
          <w:sz w:val="23"/>
        </w:rPr>
      </w:pPr>
    </w:p>
    <w:p w14:paraId="7E223053" w14:textId="77777777" w:rsidR="00000000" w:rsidRDefault="006359DB">
      <w:pPr>
        <w:ind w:left="2880" w:hanging="2880"/>
        <w:jc w:val="both"/>
        <w:rPr>
          <w:b/>
          <w:sz w:val="23"/>
        </w:rPr>
      </w:pPr>
      <w:r>
        <w:rPr>
          <w:sz w:val="23"/>
          <w:u w:val="single"/>
        </w:rPr>
        <w:t>Subcontract Title</w:t>
      </w:r>
      <w:r>
        <w:rPr>
          <w:sz w:val="23"/>
        </w:rPr>
        <w:t>:</w:t>
      </w:r>
      <w:r>
        <w:rPr>
          <w:sz w:val="23"/>
        </w:rPr>
        <w:tab/>
      </w:r>
      <w:r>
        <w:rPr>
          <w:b/>
          <w:sz w:val="23"/>
        </w:rPr>
        <w:t>Assessment of Local Capabilities for EE Equipm</w:t>
      </w:r>
      <w:r>
        <w:rPr>
          <w:b/>
          <w:sz w:val="23"/>
        </w:rPr>
        <w:t>ent Provision and Technical Capacity Building for Local Equipment Manufacturers</w:t>
      </w:r>
    </w:p>
    <w:p w14:paraId="00A4DDE3" w14:textId="77777777" w:rsidR="00000000" w:rsidRDefault="006359DB">
      <w:pPr>
        <w:jc w:val="both"/>
        <w:rPr>
          <w:sz w:val="23"/>
        </w:rPr>
      </w:pPr>
      <w:r>
        <w:rPr>
          <w:sz w:val="23"/>
          <w:u w:val="single"/>
        </w:rPr>
        <w:t>Duty Station</w:t>
      </w:r>
      <w:r>
        <w:rPr>
          <w:sz w:val="23"/>
        </w:rPr>
        <w:t>:</w:t>
      </w:r>
      <w:r>
        <w:rPr>
          <w:sz w:val="23"/>
        </w:rPr>
        <w:tab/>
      </w:r>
      <w:r>
        <w:rPr>
          <w:sz w:val="23"/>
        </w:rPr>
        <w:tab/>
      </w:r>
      <w:r>
        <w:rPr>
          <w:sz w:val="23"/>
        </w:rPr>
        <w:tab/>
        <w:t>Hanoi with national travel as required</w:t>
      </w:r>
    </w:p>
    <w:p w14:paraId="4FE0F926" w14:textId="77777777" w:rsidR="00000000" w:rsidRDefault="006359DB">
      <w:pPr>
        <w:ind w:left="2880" w:hanging="2880"/>
        <w:jc w:val="both"/>
        <w:rPr>
          <w:sz w:val="23"/>
        </w:rPr>
      </w:pPr>
      <w:r>
        <w:rPr>
          <w:sz w:val="23"/>
          <w:u w:val="single"/>
        </w:rPr>
        <w:t>Duration of Assignment</w:t>
      </w:r>
      <w:r>
        <w:rPr>
          <w:sz w:val="23"/>
        </w:rPr>
        <w:t>:</w:t>
      </w:r>
      <w:r>
        <w:rPr>
          <w:sz w:val="23"/>
        </w:rPr>
        <w:tab/>
        <w:t>24 months with output based contract starting the 3rd</w:t>
      </w:r>
      <w:r>
        <w:rPr>
          <w:sz w:val="23"/>
          <w:vertAlign w:val="superscript"/>
        </w:rPr>
        <w:t xml:space="preserve"> </w:t>
      </w:r>
      <w:r>
        <w:rPr>
          <w:sz w:val="23"/>
        </w:rPr>
        <w:t>Quarter of Year 2</w:t>
      </w:r>
    </w:p>
    <w:p w14:paraId="04C2FCAD" w14:textId="77777777" w:rsidR="00000000" w:rsidRDefault="006359DB">
      <w:pPr>
        <w:jc w:val="both"/>
        <w:rPr>
          <w:sz w:val="23"/>
        </w:rPr>
      </w:pPr>
      <w:r>
        <w:rPr>
          <w:sz w:val="23"/>
          <w:u w:val="single"/>
        </w:rPr>
        <w:t>Direct Supervisor</w:t>
      </w:r>
      <w:r>
        <w:rPr>
          <w:sz w:val="23"/>
        </w:rPr>
        <w:t>:</w:t>
      </w:r>
      <w:r>
        <w:rPr>
          <w:sz w:val="23"/>
        </w:rPr>
        <w:tab/>
      </w:r>
      <w:r>
        <w:rPr>
          <w:sz w:val="23"/>
        </w:rPr>
        <w:tab/>
        <w:t xml:space="preserve">Task </w:t>
      </w:r>
      <w:r>
        <w:rPr>
          <w:sz w:val="23"/>
        </w:rPr>
        <w:t>Expert on Business Capacity Building and Financing</w:t>
      </w:r>
    </w:p>
    <w:p w14:paraId="47643DEE" w14:textId="77777777" w:rsidR="00000000" w:rsidRDefault="006359DB">
      <w:pPr>
        <w:spacing w:before="360" w:after="120"/>
        <w:jc w:val="both"/>
        <w:rPr>
          <w:b/>
          <w:sz w:val="23"/>
        </w:rPr>
      </w:pPr>
      <w:r>
        <w:rPr>
          <w:b/>
          <w:sz w:val="23"/>
        </w:rPr>
        <w:t>Purpose of Sub-Contract</w:t>
      </w:r>
    </w:p>
    <w:p w14:paraId="6BA8BF6E" w14:textId="77777777" w:rsidR="00000000" w:rsidRDefault="006359DB">
      <w:pPr>
        <w:jc w:val="both"/>
        <w:rPr>
          <w:sz w:val="23"/>
        </w:rPr>
      </w:pPr>
      <w:r>
        <w:rPr>
          <w:sz w:val="23"/>
        </w:rPr>
        <w:t xml:space="preserve">The purpose of the </w:t>
      </w:r>
      <w:r>
        <w:rPr>
          <w:b/>
          <w:sz w:val="23"/>
        </w:rPr>
        <w:t xml:space="preserve">Sub-contract on Assessment of Local Capabilities for EE Equipment Provision and Technical Capacity Building for Local Equipment Manufacturers </w:t>
      </w:r>
      <w:r>
        <w:rPr>
          <w:sz w:val="23"/>
        </w:rPr>
        <w:t>is to assess the cap</w:t>
      </w:r>
      <w:r>
        <w:rPr>
          <w:sz w:val="23"/>
        </w:rPr>
        <w:t>abilities of local equipment suppliers and provide training and technical assistance to local equipment manufacturers to design, produce and make available affordable high-energy efficient equipment in the market. The contractor shall work closely with the</w:t>
      </w:r>
      <w:r>
        <w:rPr>
          <w:sz w:val="23"/>
        </w:rPr>
        <w:t xml:space="preserve"> International Experts on EE Equipment Production. </w:t>
      </w:r>
    </w:p>
    <w:p w14:paraId="43C4D559" w14:textId="77777777" w:rsidR="00000000" w:rsidRDefault="006359DB">
      <w:pPr>
        <w:ind w:left="360"/>
        <w:jc w:val="both"/>
        <w:rPr>
          <w:b/>
          <w:sz w:val="23"/>
        </w:rPr>
      </w:pPr>
    </w:p>
    <w:p w14:paraId="713990DE" w14:textId="77777777" w:rsidR="00000000" w:rsidRDefault="006359DB">
      <w:pPr>
        <w:jc w:val="both"/>
        <w:rPr>
          <w:b/>
          <w:sz w:val="23"/>
        </w:rPr>
      </w:pPr>
      <w:r>
        <w:rPr>
          <w:b/>
          <w:sz w:val="23"/>
        </w:rPr>
        <w:t>Scope of Work</w:t>
      </w:r>
    </w:p>
    <w:p w14:paraId="4877972C" w14:textId="77777777" w:rsidR="00000000" w:rsidRDefault="006359DB">
      <w:pPr>
        <w:ind w:left="360"/>
        <w:jc w:val="both"/>
        <w:rPr>
          <w:b/>
          <w:sz w:val="23"/>
        </w:rPr>
      </w:pPr>
    </w:p>
    <w:p w14:paraId="2EEF5D02" w14:textId="77777777" w:rsidR="00000000" w:rsidRDefault="006359DB" w:rsidP="006359DB">
      <w:pPr>
        <w:numPr>
          <w:ilvl w:val="0"/>
          <w:numId w:val="117"/>
        </w:numPr>
        <w:jc w:val="both"/>
        <w:rPr>
          <w:sz w:val="23"/>
        </w:rPr>
      </w:pPr>
      <w:r>
        <w:rPr>
          <w:sz w:val="23"/>
        </w:rPr>
        <w:t>Carry out a survey of assessment of local capabilities for EE equipment provision including local equipment manufacturers, fabricators, importers and spares suppliers and maintenance provi</w:t>
      </w:r>
      <w:r>
        <w:rPr>
          <w:sz w:val="23"/>
        </w:rPr>
        <w:t xml:space="preserve">ders; </w:t>
      </w:r>
    </w:p>
    <w:p w14:paraId="2FCFF064" w14:textId="77777777" w:rsidR="00000000" w:rsidRDefault="006359DB" w:rsidP="006359DB">
      <w:pPr>
        <w:numPr>
          <w:ilvl w:val="0"/>
          <w:numId w:val="117"/>
        </w:numPr>
        <w:jc w:val="both"/>
        <w:rPr>
          <w:sz w:val="23"/>
        </w:rPr>
      </w:pPr>
      <w:r>
        <w:rPr>
          <w:sz w:val="23"/>
        </w:rPr>
        <w:t>Carry out a survey of evaluation of energy performance of industrial equipment;</w:t>
      </w:r>
    </w:p>
    <w:p w14:paraId="5745FDED" w14:textId="77777777" w:rsidR="00000000" w:rsidRDefault="006359DB" w:rsidP="006359DB">
      <w:pPr>
        <w:numPr>
          <w:ilvl w:val="0"/>
          <w:numId w:val="117"/>
        </w:numPr>
        <w:jc w:val="both"/>
        <w:rPr>
          <w:sz w:val="23"/>
        </w:rPr>
      </w:pPr>
      <w:r>
        <w:rPr>
          <w:sz w:val="23"/>
        </w:rPr>
        <w:t>Develop the local equipment manufacturing capacity:</w:t>
      </w:r>
    </w:p>
    <w:p w14:paraId="332B3F85" w14:textId="77777777" w:rsidR="00000000" w:rsidRDefault="006359DB" w:rsidP="006359DB">
      <w:pPr>
        <w:numPr>
          <w:ilvl w:val="0"/>
          <w:numId w:val="109"/>
        </w:numPr>
        <w:tabs>
          <w:tab w:val="num" w:pos="720"/>
          <w:tab w:val="num" w:pos="1440"/>
        </w:tabs>
        <w:ind w:left="720"/>
        <w:jc w:val="both"/>
        <w:rPr>
          <w:sz w:val="23"/>
        </w:rPr>
      </w:pPr>
      <w:r>
        <w:rPr>
          <w:sz w:val="23"/>
        </w:rPr>
        <w:t>Select interested local equipment manufacturers/fabricators that will be provided with technical assistance in conver</w:t>
      </w:r>
      <w:r>
        <w:rPr>
          <w:sz w:val="23"/>
        </w:rPr>
        <w:t>ting to high-energy efficient equipment system production;</w:t>
      </w:r>
    </w:p>
    <w:p w14:paraId="1D30A3AA" w14:textId="77777777" w:rsidR="00000000" w:rsidRDefault="006359DB" w:rsidP="006359DB">
      <w:pPr>
        <w:numPr>
          <w:ilvl w:val="0"/>
          <w:numId w:val="109"/>
        </w:numPr>
        <w:tabs>
          <w:tab w:val="num" w:pos="720"/>
          <w:tab w:val="num" w:pos="1440"/>
        </w:tabs>
        <w:ind w:left="720"/>
        <w:jc w:val="both"/>
        <w:rPr>
          <w:sz w:val="23"/>
        </w:rPr>
      </w:pPr>
      <w:r>
        <w:rPr>
          <w:sz w:val="23"/>
        </w:rPr>
        <w:t>Assist the International Experts on EE Equipment Production in the assessment of the capabilities of local lighting manufacturers. It will also include an assessment of production facilities to ide</w:t>
      </w:r>
      <w:r>
        <w:rPr>
          <w:sz w:val="23"/>
        </w:rPr>
        <w:t>ntify processes and equipment that have to be improved and upgraded to allow better design and production technologies of EE;</w:t>
      </w:r>
    </w:p>
    <w:p w14:paraId="6E037C22" w14:textId="77777777" w:rsidR="00000000" w:rsidRDefault="006359DB" w:rsidP="006359DB">
      <w:pPr>
        <w:numPr>
          <w:ilvl w:val="0"/>
          <w:numId w:val="109"/>
        </w:numPr>
        <w:tabs>
          <w:tab w:val="num" w:pos="720"/>
          <w:tab w:val="num" w:pos="1440"/>
        </w:tabs>
        <w:ind w:left="720"/>
        <w:jc w:val="both"/>
        <w:rPr>
          <w:sz w:val="23"/>
        </w:rPr>
      </w:pPr>
      <w:r>
        <w:rPr>
          <w:sz w:val="23"/>
        </w:rPr>
        <w:t>Prepare business plans and project proposals for financing;</w:t>
      </w:r>
    </w:p>
    <w:p w14:paraId="16BE1A37" w14:textId="77777777" w:rsidR="00000000" w:rsidRDefault="006359DB" w:rsidP="006359DB">
      <w:pPr>
        <w:numPr>
          <w:ilvl w:val="0"/>
          <w:numId w:val="109"/>
        </w:numPr>
        <w:tabs>
          <w:tab w:val="num" w:pos="720"/>
          <w:tab w:val="num" w:pos="1440"/>
        </w:tabs>
        <w:ind w:left="720"/>
        <w:jc w:val="both"/>
        <w:rPr>
          <w:sz w:val="23"/>
        </w:rPr>
      </w:pPr>
      <w:r>
        <w:rPr>
          <w:sz w:val="23"/>
        </w:rPr>
        <w:t>Link manufacturers with funding institutions, banks and other financia</w:t>
      </w:r>
      <w:r>
        <w:rPr>
          <w:sz w:val="23"/>
        </w:rPr>
        <w:t>l intermediaries for sourcing of funds for facility and production improvements to accommodate EE equipment manufacturing; and</w:t>
      </w:r>
    </w:p>
    <w:p w14:paraId="16007F2F" w14:textId="77777777" w:rsidR="00000000" w:rsidRDefault="006359DB" w:rsidP="006359DB">
      <w:pPr>
        <w:numPr>
          <w:ilvl w:val="0"/>
          <w:numId w:val="109"/>
        </w:numPr>
        <w:tabs>
          <w:tab w:val="num" w:pos="720"/>
          <w:tab w:val="num" w:pos="1440"/>
        </w:tabs>
        <w:ind w:left="720"/>
        <w:jc w:val="both"/>
        <w:rPr>
          <w:sz w:val="23"/>
        </w:rPr>
      </w:pPr>
      <w:r>
        <w:rPr>
          <w:sz w:val="23"/>
        </w:rPr>
        <w:t>Conduct training for local equipment manufacturers (with the International Expert) to introduce local manufacturers to more effic</w:t>
      </w:r>
      <w:r>
        <w:rPr>
          <w:sz w:val="23"/>
        </w:rPr>
        <w:t xml:space="preserve">ient equipment production processes. The sub-contractor will also be responsible for the administrative and logistics requirements of the course and assess the effectiveness of the training course. </w:t>
      </w:r>
    </w:p>
    <w:p w14:paraId="2C1BE154" w14:textId="77777777" w:rsidR="00000000" w:rsidRDefault="006359DB" w:rsidP="006359DB">
      <w:pPr>
        <w:numPr>
          <w:ilvl w:val="0"/>
          <w:numId w:val="109"/>
        </w:numPr>
        <w:tabs>
          <w:tab w:val="num" w:pos="720"/>
          <w:tab w:val="num" w:pos="1440"/>
        </w:tabs>
        <w:ind w:left="720"/>
        <w:jc w:val="both"/>
        <w:rPr>
          <w:sz w:val="23"/>
        </w:rPr>
      </w:pPr>
      <w:r>
        <w:rPr>
          <w:sz w:val="23"/>
        </w:rPr>
        <w:t>Provide inputs to the international experts during the pr</w:t>
      </w:r>
      <w:r>
        <w:rPr>
          <w:sz w:val="23"/>
        </w:rPr>
        <w:t>eparation of the Technical Reports on assessment of local equipment manufacturing.</w:t>
      </w:r>
    </w:p>
    <w:p w14:paraId="44A01048" w14:textId="77777777" w:rsidR="00000000" w:rsidRDefault="006359DB">
      <w:pPr>
        <w:jc w:val="both"/>
        <w:rPr>
          <w:sz w:val="23"/>
        </w:rPr>
      </w:pPr>
    </w:p>
    <w:p w14:paraId="4B9D7FE9" w14:textId="77777777" w:rsidR="00000000" w:rsidRDefault="006359DB">
      <w:pPr>
        <w:jc w:val="both"/>
        <w:rPr>
          <w:b/>
          <w:bCs/>
          <w:sz w:val="23"/>
        </w:rPr>
      </w:pPr>
      <w:r>
        <w:rPr>
          <w:b/>
          <w:bCs/>
          <w:sz w:val="23"/>
        </w:rPr>
        <w:t>Deliverables</w:t>
      </w:r>
    </w:p>
    <w:p w14:paraId="7440DABE" w14:textId="77777777" w:rsidR="00000000" w:rsidRDefault="006359DB">
      <w:pPr>
        <w:jc w:val="both"/>
        <w:rPr>
          <w:sz w:val="23"/>
        </w:rPr>
      </w:pPr>
    </w:p>
    <w:p w14:paraId="7714A7B3" w14:textId="77777777" w:rsidR="00000000" w:rsidRDefault="006359DB" w:rsidP="006359DB">
      <w:pPr>
        <w:numPr>
          <w:ilvl w:val="0"/>
          <w:numId w:val="90"/>
        </w:numPr>
        <w:jc w:val="both"/>
        <w:rPr>
          <w:sz w:val="23"/>
        </w:rPr>
      </w:pPr>
      <w:r>
        <w:rPr>
          <w:sz w:val="23"/>
        </w:rPr>
        <w:t>Submit the following progress reports to the PMO:</w:t>
      </w:r>
    </w:p>
    <w:p w14:paraId="6E7287D1" w14:textId="77777777" w:rsidR="00000000" w:rsidRDefault="006359DB" w:rsidP="006359DB">
      <w:pPr>
        <w:numPr>
          <w:ilvl w:val="1"/>
          <w:numId w:val="90"/>
        </w:numPr>
        <w:jc w:val="both"/>
        <w:rPr>
          <w:sz w:val="23"/>
        </w:rPr>
      </w:pPr>
      <w:r>
        <w:rPr>
          <w:sz w:val="23"/>
        </w:rPr>
        <w:t>Inception Report – one (1) month after issuance of Notice to Proceed and Disbursement of Mobilization Fee.</w:t>
      </w:r>
    </w:p>
    <w:p w14:paraId="3AD15EA1" w14:textId="77777777" w:rsidR="00000000" w:rsidRDefault="006359DB" w:rsidP="006359DB">
      <w:pPr>
        <w:numPr>
          <w:ilvl w:val="1"/>
          <w:numId w:val="90"/>
        </w:numPr>
        <w:jc w:val="both"/>
        <w:rPr>
          <w:sz w:val="23"/>
        </w:rPr>
      </w:pPr>
      <w:r>
        <w:rPr>
          <w:sz w:val="23"/>
        </w:rPr>
        <w:t>P</w:t>
      </w:r>
      <w:r>
        <w:rPr>
          <w:sz w:val="23"/>
        </w:rPr>
        <w:t>rogress report – Two months after submission of Inception Report and every three months thereafter.</w:t>
      </w:r>
    </w:p>
    <w:p w14:paraId="0D280A27" w14:textId="77777777" w:rsidR="00000000" w:rsidRDefault="006359DB" w:rsidP="006359DB">
      <w:pPr>
        <w:numPr>
          <w:ilvl w:val="0"/>
          <w:numId w:val="90"/>
        </w:numPr>
        <w:jc w:val="both"/>
        <w:rPr>
          <w:sz w:val="23"/>
        </w:rPr>
      </w:pPr>
      <w:r>
        <w:rPr>
          <w:sz w:val="23"/>
        </w:rPr>
        <w:t>Conduct of training for local equipment manufacturers/fabricators.</w:t>
      </w:r>
    </w:p>
    <w:p w14:paraId="541A2E78" w14:textId="77777777" w:rsidR="00000000" w:rsidRDefault="006359DB" w:rsidP="006359DB">
      <w:pPr>
        <w:numPr>
          <w:ilvl w:val="0"/>
          <w:numId w:val="90"/>
        </w:numPr>
        <w:jc w:val="both"/>
        <w:rPr>
          <w:sz w:val="23"/>
        </w:rPr>
      </w:pPr>
      <w:r>
        <w:rPr>
          <w:sz w:val="23"/>
        </w:rPr>
        <w:t xml:space="preserve">Draft terminal report for this activity submitted and presented to PMO, subject to final </w:t>
      </w:r>
      <w:r>
        <w:rPr>
          <w:sz w:val="23"/>
        </w:rPr>
        <w:t>acceptance by PMO. All communications and reporting must be in the Vietnamese and English languages.</w:t>
      </w:r>
    </w:p>
    <w:p w14:paraId="0B758332" w14:textId="77777777" w:rsidR="00000000" w:rsidRDefault="006359DB">
      <w:pPr>
        <w:jc w:val="both"/>
        <w:rPr>
          <w:sz w:val="23"/>
        </w:rPr>
      </w:pPr>
    </w:p>
    <w:p w14:paraId="3636C139" w14:textId="77777777" w:rsidR="00000000" w:rsidRDefault="006359DB">
      <w:pPr>
        <w:pStyle w:val="HTMLPreformatted"/>
        <w:tabs>
          <w:tab w:val="clear" w:pos="916"/>
          <w:tab w:val="left" w:pos="684"/>
        </w:tabs>
        <w:jc w:val="both"/>
        <w:rPr>
          <w:rStyle w:val="HTMLTypewriter"/>
          <w:rFonts w:ascii="Times New Roman" w:hAnsi="Times New Roman" w:cs="Times New Roman"/>
          <w:b/>
          <w:bCs/>
          <w:sz w:val="23"/>
          <w:szCs w:val="24"/>
        </w:rPr>
      </w:pPr>
      <w:r>
        <w:rPr>
          <w:rStyle w:val="HTMLTypewriter"/>
          <w:rFonts w:ascii="Times New Roman" w:hAnsi="Times New Roman" w:cs="Times New Roman"/>
          <w:b/>
          <w:bCs/>
          <w:sz w:val="23"/>
          <w:szCs w:val="24"/>
        </w:rPr>
        <w:t>Intellectual Property Rights</w:t>
      </w:r>
    </w:p>
    <w:p w14:paraId="6D9F7A0D" w14:textId="77777777" w:rsidR="00000000" w:rsidRDefault="006359DB">
      <w:pPr>
        <w:pStyle w:val="HTMLPreformatted"/>
        <w:tabs>
          <w:tab w:val="clear" w:pos="916"/>
          <w:tab w:val="left" w:pos="684"/>
        </w:tabs>
        <w:jc w:val="both"/>
        <w:rPr>
          <w:rStyle w:val="HTMLTypewriter"/>
          <w:rFonts w:ascii="Times New Roman" w:hAnsi="Times New Roman" w:cs="Times New Roman"/>
          <w:sz w:val="23"/>
          <w:szCs w:val="24"/>
        </w:rPr>
      </w:pPr>
    </w:p>
    <w:p w14:paraId="1A1A3677" w14:textId="77777777" w:rsidR="00000000" w:rsidRDefault="006359DB">
      <w:pPr>
        <w:pStyle w:val="HTMLPreformatted"/>
        <w:tabs>
          <w:tab w:val="clear" w:pos="916"/>
          <w:tab w:val="left" w:pos="684"/>
        </w:tabs>
        <w:jc w:val="both"/>
        <w:rPr>
          <w:rStyle w:val="HTMLTypewriter"/>
          <w:rFonts w:ascii="Times New Roman" w:hAnsi="Times New Roman" w:cs="Times New Roman"/>
          <w:sz w:val="23"/>
          <w:szCs w:val="24"/>
        </w:rPr>
      </w:pPr>
      <w:r>
        <w:rPr>
          <w:rStyle w:val="HTMLTypewriter"/>
          <w:rFonts w:ascii="Times New Roman" w:hAnsi="Times New Roman" w:cs="Times New Roman"/>
          <w:sz w:val="23"/>
          <w:szCs w:val="24"/>
        </w:rPr>
        <w:t>A provision for copyright, patents, confidentiality and proprietary rights in favour of MOST and UNDP shall be part of the c</w:t>
      </w:r>
      <w:r>
        <w:rPr>
          <w:rStyle w:val="HTMLTypewriter"/>
          <w:rFonts w:ascii="Times New Roman" w:hAnsi="Times New Roman" w:cs="Times New Roman"/>
          <w:sz w:val="23"/>
          <w:szCs w:val="24"/>
        </w:rPr>
        <w:t>onsultancy agreement.</w:t>
      </w:r>
    </w:p>
    <w:p w14:paraId="7AA842E0" w14:textId="77777777" w:rsidR="00000000" w:rsidRDefault="006359DB">
      <w:pPr>
        <w:tabs>
          <w:tab w:val="left" w:pos="-1980"/>
          <w:tab w:val="left" w:pos="-1890"/>
          <w:tab w:val="left" w:pos="-1800"/>
          <w:tab w:val="left" w:pos="-1620"/>
        </w:tabs>
        <w:jc w:val="both"/>
        <w:rPr>
          <w:sz w:val="23"/>
          <w:lang w:val="en-CA"/>
        </w:rPr>
      </w:pPr>
    </w:p>
    <w:p w14:paraId="241A8ECD" w14:textId="77777777" w:rsidR="00000000" w:rsidRDefault="006359DB">
      <w:pPr>
        <w:jc w:val="both"/>
        <w:rPr>
          <w:b/>
          <w:sz w:val="23"/>
        </w:rPr>
      </w:pPr>
      <w:r>
        <w:rPr>
          <w:b/>
          <w:sz w:val="23"/>
        </w:rPr>
        <w:t>Qualification and Experience</w:t>
      </w:r>
    </w:p>
    <w:p w14:paraId="29E51907" w14:textId="77777777" w:rsidR="00000000" w:rsidRDefault="006359DB">
      <w:pPr>
        <w:ind w:left="360"/>
        <w:jc w:val="both"/>
        <w:rPr>
          <w:b/>
          <w:sz w:val="23"/>
        </w:rPr>
      </w:pPr>
    </w:p>
    <w:p w14:paraId="54FDF11E" w14:textId="77777777" w:rsidR="00000000" w:rsidRDefault="006359DB">
      <w:pPr>
        <w:pStyle w:val="HTMLPreformatted"/>
        <w:jc w:val="both"/>
        <w:rPr>
          <w:rStyle w:val="HTMLTypewriter"/>
          <w:rFonts w:ascii="Times New Roman" w:hAnsi="Times New Roman" w:cs="Times New Roman"/>
          <w:sz w:val="23"/>
          <w:szCs w:val="24"/>
        </w:rPr>
      </w:pPr>
      <w:r>
        <w:rPr>
          <w:rFonts w:ascii="Times New Roman" w:hAnsi="Times New Roman" w:cs="Times New Roman"/>
          <w:sz w:val="23"/>
          <w:szCs w:val="24"/>
        </w:rPr>
        <w:t>The sub-contractor must be knowledgeable and familiar with the EE equipment in the industry, specifically the manufacturing sector. The team must be composed of individuals with at least a Bachelors Degr</w:t>
      </w:r>
      <w:r>
        <w:rPr>
          <w:rFonts w:ascii="Times New Roman" w:hAnsi="Times New Roman" w:cs="Times New Roman"/>
          <w:sz w:val="23"/>
          <w:szCs w:val="24"/>
        </w:rPr>
        <w:t>ee in Engineering, Communications, Economics or related field, preferably with practical experience in working with energy efficient equipment manufacturing plants. The sub-contractor must have substantial experience in assessment of manufacturing faciliti</w:t>
      </w:r>
      <w:r>
        <w:rPr>
          <w:rFonts w:ascii="Times New Roman" w:hAnsi="Times New Roman" w:cs="Times New Roman"/>
          <w:sz w:val="23"/>
          <w:szCs w:val="24"/>
        </w:rPr>
        <w:t xml:space="preserve">es, training capabilities, and knowledgeable on quality control/assurance procedures/methodologies in manufacturing industries. </w:t>
      </w:r>
    </w:p>
    <w:p w14:paraId="2D17E1FE" w14:textId="77777777" w:rsidR="00000000" w:rsidRDefault="006359DB">
      <w:pPr>
        <w:jc w:val="center"/>
        <w:rPr>
          <w:b/>
          <w:sz w:val="23"/>
        </w:rPr>
      </w:pPr>
      <w:r>
        <w:rPr>
          <w:sz w:val="23"/>
        </w:rPr>
        <w:br w:type="page"/>
      </w:r>
      <w:r>
        <w:rPr>
          <w:b/>
          <w:sz w:val="23"/>
        </w:rPr>
        <w:t>TERMS OF REFERENCE</w:t>
      </w:r>
    </w:p>
    <w:p w14:paraId="08459BCD" w14:textId="77777777" w:rsidR="00000000" w:rsidRDefault="006359DB">
      <w:pPr>
        <w:jc w:val="both"/>
        <w:rPr>
          <w:b/>
          <w:sz w:val="23"/>
        </w:rPr>
      </w:pPr>
    </w:p>
    <w:p w14:paraId="7176C8BC" w14:textId="77777777" w:rsidR="00000000" w:rsidRDefault="006359DB">
      <w:pPr>
        <w:jc w:val="both"/>
        <w:rPr>
          <w:b/>
          <w:sz w:val="23"/>
        </w:rPr>
      </w:pPr>
    </w:p>
    <w:p w14:paraId="74FFB626" w14:textId="77777777" w:rsidR="00000000" w:rsidRDefault="006359DB">
      <w:pPr>
        <w:jc w:val="both"/>
        <w:rPr>
          <w:b/>
          <w:sz w:val="23"/>
        </w:rPr>
      </w:pPr>
    </w:p>
    <w:p w14:paraId="10FBD8B4" w14:textId="77777777" w:rsidR="00000000" w:rsidRDefault="006359DB">
      <w:pPr>
        <w:ind w:left="2880" w:hanging="2880"/>
        <w:jc w:val="both"/>
        <w:rPr>
          <w:b/>
          <w:sz w:val="23"/>
        </w:rPr>
      </w:pPr>
      <w:r>
        <w:rPr>
          <w:sz w:val="23"/>
          <w:u w:val="single"/>
        </w:rPr>
        <w:t>Subcontract Title</w:t>
      </w:r>
      <w:r>
        <w:rPr>
          <w:sz w:val="23"/>
        </w:rPr>
        <w:t>:</w:t>
      </w:r>
      <w:r>
        <w:rPr>
          <w:sz w:val="23"/>
        </w:rPr>
        <w:tab/>
      </w:r>
      <w:r>
        <w:rPr>
          <w:b/>
          <w:sz w:val="23"/>
        </w:rPr>
        <w:t>Design of a Sustainable EC&amp;EE R&amp;D Program</w:t>
      </w:r>
    </w:p>
    <w:p w14:paraId="28B51F79" w14:textId="77777777" w:rsidR="00000000" w:rsidRDefault="006359DB">
      <w:pPr>
        <w:jc w:val="both"/>
        <w:rPr>
          <w:sz w:val="23"/>
        </w:rPr>
      </w:pPr>
      <w:r>
        <w:rPr>
          <w:sz w:val="23"/>
          <w:u w:val="single"/>
        </w:rPr>
        <w:t>Duty Station</w:t>
      </w:r>
      <w:r>
        <w:rPr>
          <w:sz w:val="23"/>
        </w:rPr>
        <w:t>:</w:t>
      </w:r>
      <w:r>
        <w:rPr>
          <w:sz w:val="23"/>
        </w:rPr>
        <w:tab/>
      </w:r>
      <w:r>
        <w:rPr>
          <w:sz w:val="23"/>
        </w:rPr>
        <w:tab/>
      </w:r>
      <w:r>
        <w:rPr>
          <w:sz w:val="23"/>
        </w:rPr>
        <w:tab/>
        <w:t xml:space="preserve">Hanoi with national travel </w:t>
      </w:r>
      <w:r>
        <w:rPr>
          <w:sz w:val="23"/>
        </w:rPr>
        <w:t>as required</w:t>
      </w:r>
    </w:p>
    <w:p w14:paraId="478533A2" w14:textId="77777777" w:rsidR="00000000" w:rsidRDefault="006359DB">
      <w:pPr>
        <w:ind w:left="2880" w:hanging="2880"/>
        <w:jc w:val="both"/>
        <w:rPr>
          <w:sz w:val="23"/>
        </w:rPr>
      </w:pPr>
      <w:r>
        <w:rPr>
          <w:sz w:val="23"/>
          <w:u w:val="single"/>
        </w:rPr>
        <w:t>Duration of Assignment</w:t>
      </w:r>
      <w:r>
        <w:rPr>
          <w:sz w:val="23"/>
        </w:rPr>
        <w:t>:</w:t>
      </w:r>
      <w:r>
        <w:rPr>
          <w:sz w:val="23"/>
        </w:rPr>
        <w:tab/>
        <w:t>6 months with output based contract starting the 1st</w:t>
      </w:r>
      <w:r>
        <w:rPr>
          <w:sz w:val="23"/>
          <w:vertAlign w:val="superscript"/>
        </w:rPr>
        <w:t xml:space="preserve"> </w:t>
      </w:r>
      <w:r>
        <w:rPr>
          <w:sz w:val="23"/>
        </w:rPr>
        <w:t>Quarter of Year 4</w:t>
      </w:r>
    </w:p>
    <w:p w14:paraId="5C1A9D0D" w14:textId="77777777" w:rsidR="00000000" w:rsidRDefault="006359DB">
      <w:pPr>
        <w:jc w:val="both"/>
        <w:rPr>
          <w:sz w:val="23"/>
        </w:rPr>
      </w:pPr>
      <w:r>
        <w:rPr>
          <w:sz w:val="23"/>
          <w:u w:val="single"/>
        </w:rPr>
        <w:t>Direct Supervisor</w:t>
      </w:r>
      <w:r>
        <w:rPr>
          <w:sz w:val="23"/>
        </w:rPr>
        <w:t>:</w:t>
      </w:r>
      <w:r>
        <w:rPr>
          <w:sz w:val="23"/>
        </w:rPr>
        <w:tab/>
      </w:r>
      <w:r>
        <w:rPr>
          <w:sz w:val="23"/>
        </w:rPr>
        <w:tab/>
        <w:t>Task Expert on EESP and Financing</w:t>
      </w:r>
    </w:p>
    <w:p w14:paraId="0407D557" w14:textId="77777777" w:rsidR="00000000" w:rsidRDefault="006359DB">
      <w:pPr>
        <w:spacing w:before="360" w:after="120"/>
        <w:jc w:val="both"/>
        <w:rPr>
          <w:b/>
          <w:sz w:val="23"/>
        </w:rPr>
      </w:pPr>
      <w:r>
        <w:rPr>
          <w:b/>
          <w:sz w:val="23"/>
        </w:rPr>
        <w:t>Purpose of Sub-Contract</w:t>
      </w:r>
    </w:p>
    <w:p w14:paraId="3B90275F" w14:textId="77777777" w:rsidR="00000000" w:rsidRDefault="006359DB">
      <w:pPr>
        <w:jc w:val="both"/>
        <w:rPr>
          <w:b/>
          <w:sz w:val="23"/>
        </w:rPr>
      </w:pPr>
    </w:p>
    <w:p w14:paraId="24434D44" w14:textId="77777777" w:rsidR="00000000" w:rsidRDefault="006359DB">
      <w:pPr>
        <w:jc w:val="both"/>
        <w:rPr>
          <w:sz w:val="23"/>
        </w:rPr>
      </w:pPr>
      <w:r>
        <w:rPr>
          <w:sz w:val="23"/>
        </w:rPr>
        <w:t xml:space="preserve">The purpose of the </w:t>
      </w:r>
      <w:r>
        <w:rPr>
          <w:b/>
          <w:sz w:val="23"/>
        </w:rPr>
        <w:t>Sub-contract on Design of a Sustainable EC&amp;EE R&amp;D P</w:t>
      </w:r>
      <w:r>
        <w:rPr>
          <w:b/>
          <w:sz w:val="23"/>
        </w:rPr>
        <w:t xml:space="preserve">rogram </w:t>
      </w:r>
      <w:r>
        <w:rPr>
          <w:sz w:val="23"/>
        </w:rPr>
        <w:t xml:space="preserve">is to design an appropriate sustainable EC&amp;EE R&amp;D program and facilitate the support for implementation of the R&amp;D program by local equipment manufacturers/fabricators. </w:t>
      </w:r>
    </w:p>
    <w:p w14:paraId="44F7F6CE" w14:textId="77777777" w:rsidR="00000000" w:rsidRDefault="006359DB">
      <w:pPr>
        <w:ind w:left="360"/>
        <w:jc w:val="both"/>
        <w:rPr>
          <w:b/>
          <w:sz w:val="23"/>
        </w:rPr>
      </w:pPr>
    </w:p>
    <w:p w14:paraId="77C41326" w14:textId="77777777" w:rsidR="00000000" w:rsidRDefault="006359DB">
      <w:pPr>
        <w:jc w:val="both"/>
        <w:rPr>
          <w:b/>
          <w:sz w:val="23"/>
        </w:rPr>
      </w:pPr>
      <w:r>
        <w:rPr>
          <w:b/>
          <w:sz w:val="23"/>
        </w:rPr>
        <w:t>Scope of Work</w:t>
      </w:r>
    </w:p>
    <w:p w14:paraId="381FA299" w14:textId="77777777" w:rsidR="00000000" w:rsidRDefault="006359DB">
      <w:pPr>
        <w:ind w:left="360"/>
        <w:jc w:val="both"/>
        <w:rPr>
          <w:b/>
          <w:sz w:val="23"/>
        </w:rPr>
      </w:pPr>
    </w:p>
    <w:p w14:paraId="30ADA2EC" w14:textId="77777777" w:rsidR="00000000" w:rsidRDefault="006359DB" w:rsidP="006359DB">
      <w:pPr>
        <w:numPr>
          <w:ilvl w:val="0"/>
          <w:numId w:val="91"/>
        </w:numPr>
        <w:jc w:val="both"/>
        <w:rPr>
          <w:sz w:val="23"/>
        </w:rPr>
      </w:pPr>
      <w:r>
        <w:rPr>
          <w:sz w:val="23"/>
        </w:rPr>
        <w:t>Assess and identify R&amp;D needs of local equipment manufacturing;</w:t>
      </w:r>
    </w:p>
    <w:p w14:paraId="104FFB53" w14:textId="77777777" w:rsidR="00000000" w:rsidRDefault="006359DB" w:rsidP="006359DB">
      <w:pPr>
        <w:numPr>
          <w:ilvl w:val="0"/>
          <w:numId w:val="91"/>
        </w:numPr>
        <w:jc w:val="both"/>
        <w:rPr>
          <w:sz w:val="23"/>
        </w:rPr>
      </w:pPr>
      <w:r>
        <w:rPr>
          <w:sz w:val="23"/>
        </w:rPr>
        <w:t xml:space="preserve">Review and assess capacity of participated local manufacturers and relevant R&amp;D institutes to carry out R&amp;D work; </w:t>
      </w:r>
    </w:p>
    <w:p w14:paraId="67694C7B" w14:textId="77777777" w:rsidR="00000000" w:rsidRDefault="006359DB" w:rsidP="006359DB">
      <w:pPr>
        <w:numPr>
          <w:ilvl w:val="0"/>
          <w:numId w:val="91"/>
        </w:numPr>
        <w:jc w:val="both"/>
        <w:rPr>
          <w:sz w:val="23"/>
        </w:rPr>
      </w:pPr>
      <w:r>
        <w:rPr>
          <w:sz w:val="23"/>
        </w:rPr>
        <w:t>Formulate a Sustainable EC&amp;EE Research &amp; Development program; and</w:t>
      </w:r>
    </w:p>
    <w:p w14:paraId="4DA806C4" w14:textId="77777777" w:rsidR="00000000" w:rsidRDefault="006359DB" w:rsidP="006359DB">
      <w:pPr>
        <w:numPr>
          <w:ilvl w:val="0"/>
          <w:numId w:val="91"/>
        </w:numPr>
        <w:jc w:val="both"/>
        <w:rPr>
          <w:sz w:val="23"/>
        </w:rPr>
      </w:pPr>
      <w:r>
        <w:rPr>
          <w:sz w:val="23"/>
        </w:rPr>
        <w:t>Assist MOST in facilitating the approval of the R&amp;D program through consul</w:t>
      </w:r>
      <w:r>
        <w:rPr>
          <w:sz w:val="23"/>
        </w:rPr>
        <w:t xml:space="preserve">tation with stakeholders. </w:t>
      </w:r>
    </w:p>
    <w:p w14:paraId="42185F40" w14:textId="77777777" w:rsidR="00000000" w:rsidRDefault="006359DB">
      <w:pPr>
        <w:jc w:val="both"/>
        <w:rPr>
          <w:sz w:val="23"/>
        </w:rPr>
      </w:pPr>
    </w:p>
    <w:p w14:paraId="3C0AF01E" w14:textId="77777777" w:rsidR="00000000" w:rsidRDefault="006359DB">
      <w:pPr>
        <w:jc w:val="both"/>
        <w:rPr>
          <w:b/>
          <w:bCs/>
          <w:sz w:val="23"/>
        </w:rPr>
      </w:pPr>
      <w:r>
        <w:rPr>
          <w:b/>
          <w:bCs/>
          <w:sz w:val="23"/>
        </w:rPr>
        <w:t>Deliverables</w:t>
      </w:r>
    </w:p>
    <w:p w14:paraId="0AAA8EE3" w14:textId="77777777" w:rsidR="00000000" w:rsidRDefault="006359DB">
      <w:pPr>
        <w:jc w:val="both"/>
        <w:rPr>
          <w:sz w:val="23"/>
        </w:rPr>
      </w:pPr>
    </w:p>
    <w:p w14:paraId="4C3841BA" w14:textId="77777777" w:rsidR="00000000" w:rsidRDefault="006359DB" w:rsidP="006359DB">
      <w:pPr>
        <w:numPr>
          <w:ilvl w:val="0"/>
          <w:numId w:val="92"/>
        </w:numPr>
        <w:tabs>
          <w:tab w:val="num" w:pos="1440"/>
        </w:tabs>
        <w:jc w:val="both"/>
        <w:rPr>
          <w:sz w:val="23"/>
        </w:rPr>
      </w:pPr>
      <w:r>
        <w:rPr>
          <w:sz w:val="23"/>
        </w:rPr>
        <w:t>Progress report – Two months after issuance of Notice to Proceed and disbursement of mobilization fee;</w:t>
      </w:r>
    </w:p>
    <w:p w14:paraId="253E5D4E" w14:textId="77777777" w:rsidR="00000000" w:rsidRDefault="006359DB" w:rsidP="006359DB">
      <w:pPr>
        <w:numPr>
          <w:ilvl w:val="0"/>
          <w:numId w:val="92"/>
        </w:numPr>
        <w:jc w:val="both"/>
        <w:rPr>
          <w:sz w:val="23"/>
        </w:rPr>
      </w:pPr>
      <w:r>
        <w:rPr>
          <w:sz w:val="23"/>
        </w:rPr>
        <w:t>Drafted version of the R&amp;D program;</w:t>
      </w:r>
    </w:p>
    <w:p w14:paraId="648E3FEB" w14:textId="77777777" w:rsidR="00000000" w:rsidRDefault="006359DB" w:rsidP="006359DB">
      <w:pPr>
        <w:numPr>
          <w:ilvl w:val="0"/>
          <w:numId w:val="92"/>
        </w:numPr>
        <w:jc w:val="both"/>
        <w:rPr>
          <w:sz w:val="23"/>
        </w:rPr>
      </w:pPr>
      <w:r>
        <w:rPr>
          <w:sz w:val="23"/>
        </w:rPr>
        <w:t>Final version of the R&amp;D program, subject to final acceptance by PMO. All c</w:t>
      </w:r>
      <w:r>
        <w:rPr>
          <w:sz w:val="23"/>
        </w:rPr>
        <w:t>ommunications and reporting must be in the Vietnamese and English languages.</w:t>
      </w:r>
    </w:p>
    <w:p w14:paraId="4036F842" w14:textId="77777777" w:rsidR="00000000" w:rsidRDefault="006359DB">
      <w:pPr>
        <w:jc w:val="both"/>
        <w:rPr>
          <w:sz w:val="23"/>
        </w:rPr>
      </w:pPr>
    </w:p>
    <w:p w14:paraId="17DEC64F" w14:textId="77777777" w:rsidR="00000000" w:rsidRDefault="006359DB">
      <w:pPr>
        <w:tabs>
          <w:tab w:val="left" w:pos="-1980"/>
          <w:tab w:val="left" w:pos="-1890"/>
          <w:tab w:val="left" w:pos="-1800"/>
          <w:tab w:val="left" w:pos="-1620"/>
        </w:tabs>
        <w:jc w:val="both"/>
        <w:rPr>
          <w:sz w:val="23"/>
          <w:lang w:val="en-CA"/>
        </w:rPr>
      </w:pPr>
    </w:p>
    <w:p w14:paraId="586A7F5E" w14:textId="77777777" w:rsidR="00000000" w:rsidRDefault="006359DB">
      <w:pPr>
        <w:jc w:val="both"/>
        <w:rPr>
          <w:b/>
          <w:sz w:val="23"/>
        </w:rPr>
      </w:pPr>
      <w:r>
        <w:rPr>
          <w:b/>
          <w:sz w:val="23"/>
        </w:rPr>
        <w:t>Qualification and Experience</w:t>
      </w:r>
    </w:p>
    <w:p w14:paraId="08A51B9C" w14:textId="77777777" w:rsidR="00000000" w:rsidRDefault="006359DB">
      <w:pPr>
        <w:ind w:left="360"/>
        <w:jc w:val="both"/>
        <w:rPr>
          <w:b/>
          <w:sz w:val="23"/>
        </w:rPr>
      </w:pPr>
    </w:p>
    <w:p w14:paraId="4120D6B6" w14:textId="77777777" w:rsidR="00000000" w:rsidRDefault="006359DB">
      <w:pPr>
        <w:pStyle w:val="HTMLPreformatted"/>
        <w:jc w:val="both"/>
        <w:rPr>
          <w:rStyle w:val="HTMLTypewriter"/>
          <w:rFonts w:ascii="Times New Roman" w:hAnsi="Times New Roman" w:cs="Times New Roman"/>
          <w:sz w:val="23"/>
          <w:szCs w:val="24"/>
        </w:rPr>
      </w:pPr>
      <w:r>
        <w:rPr>
          <w:rFonts w:ascii="Times New Roman" w:hAnsi="Times New Roman" w:cs="Times New Roman"/>
          <w:sz w:val="23"/>
          <w:szCs w:val="24"/>
        </w:rPr>
        <w:t>The sub-contractor must be knowledgeable and familiar with the EE equipment in the industry, specifically the manufacturing sector. The team must b</w:t>
      </w:r>
      <w:r>
        <w:rPr>
          <w:rFonts w:ascii="Times New Roman" w:hAnsi="Times New Roman" w:cs="Times New Roman"/>
          <w:sz w:val="23"/>
          <w:szCs w:val="24"/>
        </w:rPr>
        <w:t>e composed of individuals with at least a Bachelors Degree in Engineering, Communications, Economics or related field, preferably with practical experience in working with energy efficient equipment manufacturing plants. The sub-contractor must have substa</w:t>
      </w:r>
      <w:r>
        <w:rPr>
          <w:rFonts w:ascii="Times New Roman" w:hAnsi="Times New Roman" w:cs="Times New Roman"/>
          <w:sz w:val="23"/>
          <w:szCs w:val="24"/>
        </w:rPr>
        <w:t xml:space="preserve">ntial experience in assessment of manufacturing facilities, training capabilities, and knowledgeable on quality control/assurance procedures/methodologies in manufacturing industries. </w:t>
      </w:r>
    </w:p>
    <w:p w14:paraId="23D9CFF2" w14:textId="77777777" w:rsidR="00000000" w:rsidRDefault="006359DB">
      <w:pPr>
        <w:jc w:val="center"/>
        <w:rPr>
          <w:b/>
          <w:sz w:val="23"/>
          <w:szCs w:val="23"/>
        </w:rPr>
      </w:pPr>
      <w:r>
        <w:rPr>
          <w:sz w:val="23"/>
          <w:lang w:val="en-CA"/>
        </w:rPr>
        <w:br w:type="page"/>
      </w:r>
      <w:r>
        <w:rPr>
          <w:b/>
          <w:sz w:val="23"/>
          <w:szCs w:val="23"/>
        </w:rPr>
        <w:t>TERMS OF REFERENCE</w:t>
      </w:r>
    </w:p>
    <w:p w14:paraId="760B49DB" w14:textId="77777777" w:rsidR="00000000" w:rsidRDefault="006359DB">
      <w:pPr>
        <w:jc w:val="center"/>
        <w:rPr>
          <w:b/>
          <w:sz w:val="23"/>
          <w:szCs w:val="23"/>
        </w:rPr>
      </w:pPr>
    </w:p>
    <w:p w14:paraId="2A1D59AF" w14:textId="77777777" w:rsidR="00000000" w:rsidRDefault="006359DB">
      <w:pPr>
        <w:rPr>
          <w:b/>
          <w:sz w:val="23"/>
          <w:szCs w:val="23"/>
        </w:rPr>
      </w:pPr>
    </w:p>
    <w:p w14:paraId="4306639E" w14:textId="77777777" w:rsidR="00000000" w:rsidRDefault="006359DB">
      <w:pPr>
        <w:ind w:left="2880" w:hanging="2880"/>
        <w:rPr>
          <w:b/>
          <w:sz w:val="23"/>
          <w:szCs w:val="23"/>
        </w:rPr>
      </w:pPr>
      <w:r>
        <w:rPr>
          <w:sz w:val="23"/>
          <w:szCs w:val="23"/>
          <w:u w:val="single"/>
        </w:rPr>
        <w:t>Title</w:t>
      </w:r>
      <w:r>
        <w:rPr>
          <w:sz w:val="23"/>
          <w:szCs w:val="23"/>
        </w:rPr>
        <w:t>:</w:t>
      </w:r>
      <w:r>
        <w:rPr>
          <w:sz w:val="23"/>
          <w:szCs w:val="23"/>
        </w:rPr>
        <w:tab/>
      </w:r>
      <w:r>
        <w:rPr>
          <w:b/>
          <w:sz w:val="23"/>
          <w:szCs w:val="23"/>
        </w:rPr>
        <w:t xml:space="preserve">International Expert </w:t>
      </w:r>
      <w:del w:id="607" w:author="HT" w:date="2004-09-24T10:17:00Z">
        <w:r>
          <w:rPr>
            <w:b/>
            <w:sz w:val="23"/>
            <w:szCs w:val="23"/>
          </w:rPr>
          <w:delText>on  SME</w:delText>
        </w:r>
      </w:del>
      <w:ins w:id="608" w:author="HT" w:date="2004-09-24T10:17:00Z">
        <w:r>
          <w:rPr>
            <w:b/>
            <w:sz w:val="23"/>
            <w:szCs w:val="23"/>
          </w:rPr>
          <w:t xml:space="preserve">on </w:t>
        </w:r>
      </w:ins>
      <w:r>
        <w:rPr>
          <w:b/>
          <w:sz w:val="23"/>
          <w:szCs w:val="23"/>
        </w:rPr>
        <w:t>Bankable Pr</w:t>
      </w:r>
      <w:r>
        <w:rPr>
          <w:b/>
          <w:sz w:val="23"/>
          <w:szCs w:val="23"/>
        </w:rPr>
        <w:t>oject Appraisal</w:t>
      </w:r>
      <w:r>
        <w:rPr>
          <w:sz w:val="23"/>
          <w:szCs w:val="23"/>
        </w:rPr>
        <w:t xml:space="preserve"> </w:t>
      </w:r>
    </w:p>
    <w:p w14:paraId="67288474" w14:textId="77777777" w:rsidR="00000000" w:rsidRDefault="006359DB">
      <w:pPr>
        <w:rPr>
          <w:sz w:val="23"/>
          <w:szCs w:val="23"/>
        </w:rPr>
      </w:pPr>
      <w:r>
        <w:rPr>
          <w:sz w:val="23"/>
          <w:szCs w:val="23"/>
          <w:u w:val="single"/>
        </w:rPr>
        <w:t>Duty Station</w:t>
      </w:r>
      <w:r>
        <w:rPr>
          <w:sz w:val="23"/>
          <w:szCs w:val="23"/>
        </w:rPr>
        <w:t>:</w:t>
      </w:r>
      <w:r>
        <w:rPr>
          <w:sz w:val="23"/>
          <w:szCs w:val="23"/>
        </w:rPr>
        <w:tab/>
      </w:r>
      <w:r>
        <w:rPr>
          <w:sz w:val="23"/>
          <w:szCs w:val="23"/>
        </w:rPr>
        <w:tab/>
      </w:r>
      <w:r>
        <w:rPr>
          <w:sz w:val="23"/>
          <w:szCs w:val="23"/>
        </w:rPr>
        <w:tab/>
        <w:t>Hanoi with national travel as required</w:t>
      </w:r>
    </w:p>
    <w:p w14:paraId="186E511A" w14:textId="77777777" w:rsidR="00000000" w:rsidRDefault="006359DB">
      <w:pPr>
        <w:ind w:left="2880" w:hanging="2880"/>
        <w:jc w:val="both"/>
        <w:rPr>
          <w:sz w:val="23"/>
          <w:szCs w:val="23"/>
        </w:rPr>
      </w:pPr>
      <w:r>
        <w:rPr>
          <w:sz w:val="23"/>
          <w:szCs w:val="23"/>
          <w:u w:val="single"/>
        </w:rPr>
        <w:t>Duration of Assignment</w:t>
      </w:r>
      <w:r>
        <w:rPr>
          <w:sz w:val="23"/>
          <w:szCs w:val="23"/>
        </w:rPr>
        <w:t>:</w:t>
      </w:r>
      <w:r>
        <w:rPr>
          <w:sz w:val="23"/>
          <w:szCs w:val="23"/>
        </w:rPr>
        <w:tab/>
        <w:t>Two man-month output-based contract spread out during the 1</w:t>
      </w:r>
      <w:r>
        <w:rPr>
          <w:sz w:val="23"/>
          <w:szCs w:val="23"/>
          <w:vertAlign w:val="superscript"/>
        </w:rPr>
        <w:t>st</w:t>
      </w:r>
      <w:r>
        <w:rPr>
          <w:sz w:val="23"/>
          <w:szCs w:val="23"/>
        </w:rPr>
        <w:t xml:space="preserve"> and 3</w:t>
      </w:r>
      <w:del w:id="609" w:author="HT" w:date="2004-09-24T10:17:00Z">
        <w:r>
          <w:rPr>
            <w:sz w:val="23"/>
            <w:szCs w:val="23"/>
          </w:rPr>
          <w:delText>2</w:delText>
        </w:r>
        <w:r>
          <w:rPr>
            <w:sz w:val="23"/>
            <w:szCs w:val="23"/>
            <w:vertAlign w:val="superscript"/>
          </w:rPr>
          <w:delText>rd</w:delText>
        </w:r>
      </w:del>
      <w:r>
        <w:rPr>
          <w:sz w:val="23"/>
          <w:szCs w:val="23"/>
          <w:vertAlign w:val="superscript"/>
        </w:rPr>
        <w:t>r</w:t>
      </w:r>
      <w:ins w:id="610" w:author="HT" w:date="2004-09-24T10:17:00Z">
        <w:r>
          <w:rPr>
            <w:sz w:val="23"/>
            <w:szCs w:val="23"/>
            <w:vertAlign w:val="superscript"/>
          </w:rPr>
          <w:t>d</w:t>
        </w:r>
      </w:ins>
      <w:r>
        <w:rPr>
          <w:sz w:val="23"/>
          <w:szCs w:val="23"/>
        </w:rPr>
        <w:t xml:space="preserve">   Quarter of Year 3 of PECSME implementation. </w:t>
      </w:r>
    </w:p>
    <w:p w14:paraId="5B2A08B1" w14:textId="77777777" w:rsidR="00000000" w:rsidRDefault="006359DB">
      <w:pPr>
        <w:rPr>
          <w:sz w:val="23"/>
          <w:szCs w:val="23"/>
        </w:rPr>
      </w:pPr>
      <w:r>
        <w:rPr>
          <w:sz w:val="23"/>
          <w:szCs w:val="23"/>
          <w:u w:val="single"/>
        </w:rPr>
        <w:t>Direct Supervisor</w:t>
      </w:r>
      <w:r>
        <w:rPr>
          <w:sz w:val="23"/>
          <w:szCs w:val="23"/>
        </w:rPr>
        <w:t>:</w:t>
      </w:r>
      <w:r>
        <w:rPr>
          <w:sz w:val="23"/>
          <w:szCs w:val="23"/>
        </w:rPr>
        <w:tab/>
      </w:r>
      <w:r>
        <w:rPr>
          <w:sz w:val="23"/>
          <w:szCs w:val="23"/>
        </w:rPr>
        <w:tab/>
      </w:r>
      <w:del w:id="611" w:author=" user" w:date="2004-08-04T18:47:00Z">
        <w:r>
          <w:rPr>
            <w:sz w:val="23"/>
            <w:szCs w:val="23"/>
          </w:rPr>
          <w:delText>Project Manager</w:delText>
        </w:r>
      </w:del>
      <w:ins w:id="612" w:author=" user" w:date="2004-08-04T18:47:00Z">
        <w:r>
          <w:rPr>
            <w:sz w:val="23"/>
            <w:szCs w:val="23"/>
          </w:rPr>
          <w:t xml:space="preserve">Task </w:t>
        </w:r>
      </w:ins>
      <w:r>
        <w:rPr>
          <w:sz w:val="23"/>
          <w:szCs w:val="23"/>
        </w:rPr>
        <w:t xml:space="preserve">Expert </w:t>
      </w:r>
      <w:ins w:id="613" w:author=" user" w:date="2004-08-04T18:47:00Z">
        <w:r>
          <w:rPr>
            <w:sz w:val="23"/>
            <w:szCs w:val="23"/>
          </w:rPr>
          <w:t xml:space="preserve">on </w:t>
        </w:r>
      </w:ins>
      <w:r>
        <w:rPr>
          <w:sz w:val="23"/>
          <w:szCs w:val="23"/>
        </w:rPr>
        <w:t xml:space="preserve">EESP and </w:t>
      </w:r>
      <w:ins w:id="614" w:author=" user" w:date="2004-08-04T18:48:00Z">
        <w:r>
          <w:rPr>
            <w:sz w:val="23"/>
            <w:szCs w:val="23"/>
          </w:rPr>
          <w:t>Financing</w:t>
        </w:r>
      </w:ins>
      <w:r>
        <w:rPr>
          <w:sz w:val="23"/>
          <w:szCs w:val="23"/>
        </w:rPr>
        <w:t xml:space="preserve"> </w:t>
      </w:r>
    </w:p>
    <w:p w14:paraId="769C5B9E" w14:textId="77777777" w:rsidR="00000000" w:rsidRDefault="006359DB">
      <w:pPr>
        <w:jc w:val="center"/>
        <w:rPr>
          <w:b/>
          <w:sz w:val="23"/>
          <w:szCs w:val="23"/>
        </w:rPr>
      </w:pPr>
    </w:p>
    <w:p w14:paraId="6773BD20" w14:textId="77777777" w:rsidR="00000000" w:rsidRDefault="006359DB">
      <w:pPr>
        <w:jc w:val="both"/>
        <w:rPr>
          <w:sz w:val="23"/>
          <w:szCs w:val="23"/>
        </w:rPr>
      </w:pPr>
    </w:p>
    <w:p w14:paraId="5E2B50DC" w14:textId="77777777" w:rsidR="00000000" w:rsidRDefault="006359DB">
      <w:pPr>
        <w:jc w:val="both"/>
        <w:rPr>
          <w:b/>
          <w:sz w:val="23"/>
          <w:szCs w:val="23"/>
        </w:rPr>
      </w:pPr>
      <w:r>
        <w:rPr>
          <w:b/>
          <w:sz w:val="23"/>
          <w:szCs w:val="23"/>
        </w:rPr>
        <w:t>Duties and Responsibilities</w:t>
      </w:r>
    </w:p>
    <w:p w14:paraId="3EC9F8C4" w14:textId="77777777" w:rsidR="00000000" w:rsidRDefault="006359DB">
      <w:pPr>
        <w:jc w:val="both"/>
        <w:rPr>
          <w:b/>
          <w:sz w:val="23"/>
          <w:szCs w:val="23"/>
        </w:rPr>
      </w:pPr>
    </w:p>
    <w:p w14:paraId="65593FCF" w14:textId="77777777" w:rsidR="00000000" w:rsidRDefault="006359DB">
      <w:pPr>
        <w:jc w:val="both"/>
        <w:rPr>
          <w:sz w:val="23"/>
          <w:szCs w:val="23"/>
        </w:rPr>
      </w:pPr>
      <w:r>
        <w:rPr>
          <w:sz w:val="23"/>
          <w:szCs w:val="23"/>
        </w:rPr>
        <w:t xml:space="preserve">The </w:t>
      </w:r>
      <w:r>
        <w:rPr>
          <w:b/>
          <w:sz w:val="23"/>
          <w:szCs w:val="23"/>
        </w:rPr>
        <w:t xml:space="preserve">International Expert on Bankable Project Appraisal </w:t>
      </w:r>
      <w:r>
        <w:rPr>
          <w:sz w:val="23"/>
          <w:szCs w:val="23"/>
        </w:rPr>
        <w:t xml:space="preserve">will assist the subcontractor for Business Capacity Building for Banking and Financial Sector to carry out its assignments. </w:t>
      </w:r>
    </w:p>
    <w:p w14:paraId="2BF1C26A" w14:textId="77777777" w:rsidR="00000000" w:rsidRDefault="006359DB">
      <w:pPr>
        <w:spacing w:before="120" w:after="120"/>
        <w:jc w:val="both"/>
        <w:rPr>
          <w:del w:id="615" w:author="HT" w:date="2004-09-27T16:27:00Z"/>
          <w:sz w:val="23"/>
          <w:szCs w:val="23"/>
        </w:rPr>
      </w:pPr>
      <w:r>
        <w:rPr>
          <w:sz w:val="23"/>
          <w:szCs w:val="23"/>
        </w:rPr>
        <w:t>The specific ta</w:t>
      </w:r>
      <w:r>
        <w:rPr>
          <w:sz w:val="23"/>
          <w:szCs w:val="23"/>
        </w:rPr>
        <w:t xml:space="preserve">sks of the expert are as follows: </w:t>
      </w:r>
    </w:p>
    <w:p w14:paraId="74BC2AA8" w14:textId="77777777" w:rsidR="00000000" w:rsidRDefault="006359DB">
      <w:pPr>
        <w:spacing w:before="120" w:after="120"/>
        <w:jc w:val="both"/>
        <w:rPr>
          <w:sz w:val="23"/>
          <w:szCs w:val="23"/>
        </w:rPr>
      </w:pPr>
    </w:p>
    <w:p w14:paraId="71BD5A2D" w14:textId="77777777" w:rsidR="00000000" w:rsidRDefault="006359DB" w:rsidP="006359DB">
      <w:pPr>
        <w:numPr>
          <w:ilvl w:val="0"/>
          <w:numId w:val="93"/>
          <w:numberingChange w:id="616" w:author=" user" w:date="2004-08-04T14:07:00Z" w:original=""/>
        </w:numPr>
        <w:jc w:val="both"/>
        <w:rPr>
          <w:sz w:val="23"/>
          <w:szCs w:val="23"/>
        </w:rPr>
      </w:pPr>
      <w:r>
        <w:rPr>
          <w:sz w:val="23"/>
          <w:szCs w:val="23"/>
        </w:rPr>
        <w:t xml:space="preserve">Work with the subcontractor for Business Capacity Building for Banking and Financing Sector to draft training module on evaluation of EC&amp;EE projects (technical and economic feasibility, including risk and </w:t>
      </w:r>
      <w:del w:id="617" w:author="HT" w:date="2004-09-24T10:17:00Z">
        <w:r>
          <w:rPr>
            <w:sz w:val="23"/>
            <w:szCs w:val="23"/>
          </w:rPr>
          <w:delText>benifit</w:delText>
        </w:r>
      </w:del>
      <w:ins w:id="618" w:author="HT" w:date="2004-09-24T10:17:00Z">
        <w:r>
          <w:rPr>
            <w:sz w:val="23"/>
            <w:szCs w:val="23"/>
          </w:rPr>
          <w:t>benefit</w:t>
        </w:r>
      </w:ins>
      <w:r>
        <w:rPr>
          <w:sz w:val="23"/>
          <w:szCs w:val="23"/>
        </w:rPr>
        <w:t xml:space="preserve"> </w:t>
      </w:r>
      <w:r>
        <w:rPr>
          <w:sz w:val="23"/>
          <w:szCs w:val="23"/>
        </w:rPr>
        <w:t xml:space="preserve">analysis) for banks and financing institution; </w:t>
      </w:r>
    </w:p>
    <w:p w14:paraId="083966F6" w14:textId="77777777" w:rsidR="00000000" w:rsidRDefault="006359DB" w:rsidP="006359DB">
      <w:pPr>
        <w:numPr>
          <w:ilvl w:val="0"/>
          <w:numId w:val="93"/>
        </w:numPr>
        <w:jc w:val="both"/>
        <w:rPr>
          <w:sz w:val="23"/>
          <w:szCs w:val="23"/>
        </w:rPr>
      </w:pPr>
      <w:r>
        <w:rPr>
          <w:sz w:val="23"/>
          <w:szCs w:val="23"/>
        </w:rPr>
        <w:t xml:space="preserve">Provide training on evaluation of EC&amp;EE projects for banking and financing institutions conducted by the said subcontractor. </w:t>
      </w:r>
    </w:p>
    <w:p w14:paraId="1D2FB387" w14:textId="77777777" w:rsidR="00000000" w:rsidRDefault="006359DB">
      <w:pPr>
        <w:ind w:left="360"/>
        <w:jc w:val="both"/>
        <w:rPr>
          <w:b/>
          <w:sz w:val="23"/>
          <w:szCs w:val="23"/>
        </w:rPr>
      </w:pPr>
    </w:p>
    <w:p w14:paraId="4A06F272" w14:textId="77777777" w:rsidR="00000000" w:rsidRDefault="006359DB">
      <w:pPr>
        <w:jc w:val="both"/>
        <w:rPr>
          <w:b/>
          <w:sz w:val="23"/>
          <w:szCs w:val="23"/>
        </w:rPr>
      </w:pPr>
      <w:r>
        <w:rPr>
          <w:b/>
          <w:sz w:val="23"/>
          <w:szCs w:val="23"/>
        </w:rPr>
        <w:t>Deliverable</w:t>
      </w:r>
      <w:ins w:id="619" w:author=" user" w:date="2004-08-04T18:48:00Z">
        <w:r>
          <w:rPr>
            <w:b/>
            <w:sz w:val="23"/>
            <w:szCs w:val="23"/>
          </w:rPr>
          <w:t>s</w:t>
        </w:r>
      </w:ins>
    </w:p>
    <w:p w14:paraId="078FE64B" w14:textId="77777777" w:rsidR="00000000" w:rsidRDefault="006359DB">
      <w:pPr>
        <w:ind w:left="360"/>
        <w:jc w:val="both"/>
        <w:rPr>
          <w:b/>
          <w:sz w:val="23"/>
          <w:szCs w:val="23"/>
        </w:rPr>
      </w:pPr>
    </w:p>
    <w:p w14:paraId="36828DC9" w14:textId="77777777" w:rsidR="00000000" w:rsidRDefault="006359DB">
      <w:pPr>
        <w:jc w:val="both"/>
        <w:rPr>
          <w:sz w:val="23"/>
          <w:szCs w:val="23"/>
        </w:rPr>
      </w:pPr>
      <w:r>
        <w:rPr>
          <w:sz w:val="23"/>
          <w:szCs w:val="23"/>
        </w:rPr>
        <w:t>The International Expert on Bankable Project appraisal shall delive</w:t>
      </w:r>
      <w:r>
        <w:rPr>
          <w:sz w:val="23"/>
          <w:szCs w:val="23"/>
        </w:rPr>
        <w:t xml:space="preserve">r the following: </w:t>
      </w:r>
    </w:p>
    <w:p w14:paraId="498616E2" w14:textId="77777777" w:rsidR="00000000" w:rsidRDefault="006359DB">
      <w:pPr>
        <w:jc w:val="both"/>
        <w:rPr>
          <w:sz w:val="23"/>
          <w:szCs w:val="23"/>
        </w:rPr>
      </w:pPr>
    </w:p>
    <w:p w14:paraId="3828C527" w14:textId="77777777" w:rsidR="00000000" w:rsidRDefault="006359DB" w:rsidP="006359DB">
      <w:pPr>
        <w:numPr>
          <w:ilvl w:val="0"/>
          <w:numId w:val="94"/>
          <w:numberingChange w:id="620" w:author=" user" w:date="2004-08-04T14:07:00Z" w:original=""/>
        </w:numPr>
        <w:jc w:val="both"/>
        <w:rPr>
          <w:sz w:val="23"/>
          <w:szCs w:val="23"/>
        </w:rPr>
      </w:pPr>
      <w:r>
        <w:rPr>
          <w:sz w:val="23"/>
          <w:szCs w:val="23"/>
        </w:rPr>
        <w:t>Training materials for module on evaluation of EC&amp;EE projects; and</w:t>
      </w:r>
    </w:p>
    <w:p w14:paraId="0F2035F9" w14:textId="77777777" w:rsidR="00000000" w:rsidRDefault="006359DB" w:rsidP="006359DB">
      <w:pPr>
        <w:numPr>
          <w:ilvl w:val="0"/>
          <w:numId w:val="94"/>
        </w:numPr>
        <w:jc w:val="both"/>
        <w:rPr>
          <w:sz w:val="23"/>
          <w:szCs w:val="23"/>
        </w:rPr>
      </w:pPr>
      <w:r>
        <w:rPr>
          <w:sz w:val="23"/>
          <w:szCs w:val="23"/>
        </w:rPr>
        <w:t>Report on training courses;</w:t>
      </w:r>
    </w:p>
    <w:p w14:paraId="61C34BE6" w14:textId="77777777" w:rsidR="00000000" w:rsidRDefault="006359DB">
      <w:pPr>
        <w:jc w:val="both"/>
        <w:rPr>
          <w:sz w:val="23"/>
          <w:szCs w:val="23"/>
        </w:rPr>
      </w:pPr>
    </w:p>
    <w:p w14:paraId="1C43AA79" w14:textId="77777777" w:rsidR="00000000" w:rsidRDefault="006359DB">
      <w:pPr>
        <w:pStyle w:val="BodyText2"/>
        <w:rPr>
          <w:bCs w:val="0"/>
          <w:szCs w:val="23"/>
        </w:rPr>
      </w:pPr>
      <w:r>
        <w:rPr>
          <w:bCs w:val="0"/>
          <w:szCs w:val="23"/>
        </w:rPr>
        <w:t xml:space="preserve">The above outputs </w:t>
      </w:r>
      <w:ins w:id="621" w:author=" user" w:date="2004-08-04T18:51:00Z">
        <w:r>
          <w:rPr>
            <w:bCs w:val="0"/>
            <w:szCs w:val="23"/>
          </w:rPr>
          <w:t xml:space="preserve">are subject to acceptance by </w:t>
        </w:r>
      </w:ins>
      <w:r>
        <w:rPr>
          <w:bCs w:val="0"/>
          <w:szCs w:val="23"/>
        </w:rPr>
        <w:t>PMO</w:t>
      </w:r>
      <w:ins w:id="622" w:author=" user" w:date="2004-08-04T18:51:00Z">
        <w:r>
          <w:rPr>
            <w:bCs w:val="0"/>
            <w:szCs w:val="23"/>
          </w:rPr>
          <w:t>.</w:t>
        </w:r>
      </w:ins>
      <w:del w:id="623" w:author=" user" w:date="2004-08-04T18:51:00Z">
        <w:r>
          <w:rPr>
            <w:bCs w:val="0"/>
            <w:szCs w:val="23"/>
          </w:rPr>
          <w:delText>should be presented to the PMO and the TWG for comments and approval.</w:delText>
        </w:r>
      </w:del>
    </w:p>
    <w:p w14:paraId="6AEF975B" w14:textId="77777777" w:rsidR="00000000" w:rsidRDefault="006359DB">
      <w:pPr>
        <w:jc w:val="both"/>
        <w:rPr>
          <w:b/>
          <w:sz w:val="23"/>
          <w:szCs w:val="23"/>
        </w:rPr>
      </w:pPr>
    </w:p>
    <w:p w14:paraId="048E6F21" w14:textId="77777777" w:rsidR="00000000" w:rsidRDefault="006359DB">
      <w:pPr>
        <w:jc w:val="both"/>
        <w:rPr>
          <w:b/>
          <w:sz w:val="23"/>
          <w:szCs w:val="23"/>
        </w:rPr>
      </w:pPr>
      <w:r>
        <w:rPr>
          <w:b/>
          <w:sz w:val="23"/>
          <w:szCs w:val="23"/>
        </w:rPr>
        <w:t>Qualification and E</w:t>
      </w:r>
      <w:r>
        <w:rPr>
          <w:b/>
          <w:sz w:val="23"/>
          <w:szCs w:val="23"/>
        </w:rPr>
        <w:t>xperience</w:t>
      </w:r>
    </w:p>
    <w:p w14:paraId="6749FC35" w14:textId="77777777" w:rsidR="00000000" w:rsidRDefault="006359DB">
      <w:pPr>
        <w:ind w:left="360"/>
        <w:jc w:val="both"/>
        <w:rPr>
          <w:b/>
          <w:sz w:val="23"/>
          <w:szCs w:val="23"/>
        </w:rPr>
      </w:pPr>
    </w:p>
    <w:p w14:paraId="1C5D7870" w14:textId="77777777" w:rsidR="00000000" w:rsidRDefault="006359DB">
      <w:pPr>
        <w:pStyle w:val="HTMLPreformatted"/>
        <w:jc w:val="both"/>
        <w:rPr>
          <w:rStyle w:val="HTMLTypewriter"/>
          <w:rFonts w:ascii="Times New Roman" w:hAnsi="Times New Roman" w:cs="Times New Roman"/>
          <w:sz w:val="23"/>
          <w:szCs w:val="23"/>
        </w:rPr>
      </w:pPr>
      <w:r>
        <w:rPr>
          <w:rFonts w:ascii="Times New Roman" w:hAnsi="Times New Roman" w:cs="Times New Roman"/>
          <w:sz w:val="23"/>
          <w:szCs w:val="23"/>
        </w:rPr>
        <w:t xml:space="preserve">The candidate should have an advance degree in a business and financing and 10-12 years of professional experience in guarantee funding mechanism and project development, implementation, monitoring and evaluation. </w:t>
      </w:r>
      <w:r>
        <w:rPr>
          <w:rStyle w:val="HTMLTypewriter"/>
          <w:rFonts w:ascii="Times New Roman" w:hAnsi="Times New Roman" w:cs="Times New Roman"/>
          <w:sz w:val="23"/>
          <w:szCs w:val="23"/>
        </w:rPr>
        <w:t>The candidate should be able to</w:t>
      </w:r>
      <w:r>
        <w:rPr>
          <w:rStyle w:val="HTMLTypewriter"/>
          <w:rFonts w:ascii="Times New Roman" w:hAnsi="Times New Roman" w:cs="Times New Roman"/>
          <w:sz w:val="23"/>
          <w:szCs w:val="23"/>
        </w:rPr>
        <w:t xml:space="preserve"> function effectively in an international, multi-cultural environment. He/She must be fluent in English, both spoken and written. </w:t>
      </w:r>
    </w:p>
    <w:p w14:paraId="48E22BD7" w14:textId="77777777" w:rsidR="00000000" w:rsidRDefault="006359DB">
      <w:pPr>
        <w:jc w:val="center"/>
        <w:rPr>
          <w:b/>
          <w:sz w:val="23"/>
          <w:szCs w:val="23"/>
        </w:rPr>
      </w:pPr>
      <w:r>
        <w:rPr>
          <w:b/>
          <w:sz w:val="23"/>
          <w:szCs w:val="23"/>
          <w:lang w:val="en-CA"/>
        </w:rPr>
        <w:br w:type="page"/>
      </w:r>
      <w:r>
        <w:rPr>
          <w:b/>
          <w:sz w:val="23"/>
          <w:szCs w:val="23"/>
        </w:rPr>
        <w:t>TERMS OF REFERENCE</w:t>
      </w:r>
    </w:p>
    <w:p w14:paraId="27B8B811" w14:textId="77777777" w:rsidR="00000000" w:rsidRDefault="006359DB">
      <w:pPr>
        <w:jc w:val="center"/>
        <w:rPr>
          <w:b/>
          <w:sz w:val="23"/>
          <w:szCs w:val="23"/>
        </w:rPr>
      </w:pPr>
    </w:p>
    <w:p w14:paraId="747A194C" w14:textId="77777777" w:rsidR="00000000" w:rsidRDefault="006359DB">
      <w:pPr>
        <w:rPr>
          <w:b/>
          <w:sz w:val="23"/>
          <w:szCs w:val="23"/>
        </w:rPr>
      </w:pPr>
    </w:p>
    <w:p w14:paraId="0B297080" w14:textId="77777777" w:rsidR="00000000" w:rsidRDefault="006359DB">
      <w:pPr>
        <w:ind w:left="2880" w:hanging="2880"/>
        <w:rPr>
          <w:b/>
          <w:sz w:val="23"/>
          <w:szCs w:val="23"/>
        </w:rPr>
      </w:pPr>
      <w:r>
        <w:rPr>
          <w:sz w:val="23"/>
          <w:szCs w:val="23"/>
          <w:u w:val="single"/>
        </w:rPr>
        <w:t>Title</w:t>
      </w:r>
      <w:r>
        <w:rPr>
          <w:sz w:val="23"/>
          <w:szCs w:val="23"/>
        </w:rPr>
        <w:t>:</w:t>
      </w:r>
      <w:r>
        <w:rPr>
          <w:sz w:val="23"/>
          <w:szCs w:val="23"/>
        </w:rPr>
        <w:tab/>
      </w:r>
      <w:r>
        <w:rPr>
          <w:b/>
          <w:sz w:val="23"/>
          <w:szCs w:val="23"/>
        </w:rPr>
        <w:t xml:space="preserve">International Expert </w:t>
      </w:r>
      <w:del w:id="624" w:author="HT" w:date="2004-09-24T10:17:00Z">
        <w:r>
          <w:rPr>
            <w:b/>
            <w:sz w:val="23"/>
            <w:szCs w:val="23"/>
          </w:rPr>
          <w:delText>on  SME</w:delText>
        </w:r>
      </w:del>
      <w:ins w:id="625" w:author="HT" w:date="2004-09-24T10:17:00Z">
        <w:r>
          <w:rPr>
            <w:b/>
            <w:sz w:val="23"/>
            <w:szCs w:val="23"/>
          </w:rPr>
          <w:t>on SME</w:t>
        </w:r>
      </w:ins>
      <w:r>
        <w:rPr>
          <w:b/>
          <w:sz w:val="23"/>
          <w:szCs w:val="23"/>
        </w:rPr>
        <w:t xml:space="preserve"> Guarantee Funding</w:t>
      </w:r>
      <w:r>
        <w:rPr>
          <w:sz w:val="23"/>
          <w:szCs w:val="23"/>
        </w:rPr>
        <w:t xml:space="preserve"> </w:t>
      </w:r>
    </w:p>
    <w:p w14:paraId="4FCD8397" w14:textId="77777777" w:rsidR="00000000" w:rsidRDefault="006359DB">
      <w:pPr>
        <w:rPr>
          <w:sz w:val="23"/>
          <w:szCs w:val="23"/>
        </w:rPr>
      </w:pPr>
      <w:r>
        <w:rPr>
          <w:sz w:val="23"/>
          <w:szCs w:val="23"/>
          <w:u w:val="single"/>
        </w:rPr>
        <w:t>Duty Station</w:t>
      </w:r>
      <w:r>
        <w:rPr>
          <w:sz w:val="23"/>
          <w:szCs w:val="23"/>
        </w:rPr>
        <w:t>:</w:t>
      </w:r>
      <w:r>
        <w:rPr>
          <w:sz w:val="23"/>
          <w:szCs w:val="23"/>
        </w:rPr>
        <w:tab/>
      </w:r>
      <w:r>
        <w:rPr>
          <w:sz w:val="23"/>
          <w:szCs w:val="23"/>
        </w:rPr>
        <w:tab/>
      </w:r>
      <w:r>
        <w:rPr>
          <w:sz w:val="23"/>
          <w:szCs w:val="23"/>
        </w:rPr>
        <w:tab/>
        <w:t>Hanoi with national travel</w:t>
      </w:r>
      <w:r>
        <w:rPr>
          <w:sz w:val="23"/>
          <w:szCs w:val="23"/>
        </w:rPr>
        <w:t xml:space="preserve"> as required</w:t>
      </w:r>
    </w:p>
    <w:p w14:paraId="1A3E0E53" w14:textId="77777777" w:rsidR="00000000" w:rsidRDefault="006359DB">
      <w:pPr>
        <w:ind w:left="2880" w:hanging="2880"/>
        <w:jc w:val="both"/>
        <w:rPr>
          <w:sz w:val="23"/>
          <w:szCs w:val="23"/>
        </w:rPr>
      </w:pPr>
      <w:r>
        <w:rPr>
          <w:sz w:val="23"/>
          <w:szCs w:val="23"/>
          <w:u w:val="single"/>
        </w:rPr>
        <w:t>Duration of Assignment</w:t>
      </w:r>
      <w:r>
        <w:rPr>
          <w:sz w:val="23"/>
          <w:szCs w:val="23"/>
        </w:rPr>
        <w:t>:</w:t>
      </w:r>
      <w:r>
        <w:rPr>
          <w:sz w:val="23"/>
          <w:szCs w:val="23"/>
        </w:rPr>
        <w:tab/>
        <w:t>One man-month in 3</w:t>
      </w:r>
      <w:del w:id="626" w:author="HT" w:date="2004-09-24T10:17:00Z">
        <w:r>
          <w:rPr>
            <w:sz w:val="23"/>
            <w:szCs w:val="23"/>
          </w:rPr>
          <w:delText>2</w:delText>
        </w:r>
        <w:r>
          <w:rPr>
            <w:sz w:val="23"/>
            <w:szCs w:val="23"/>
            <w:vertAlign w:val="superscript"/>
          </w:rPr>
          <w:delText>rd</w:delText>
        </w:r>
      </w:del>
      <w:r>
        <w:rPr>
          <w:sz w:val="23"/>
          <w:szCs w:val="23"/>
          <w:vertAlign w:val="superscript"/>
        </w:rPr>
        <w:t>r</w:t>
      </w:r>
      <w:ins w:id="627" w:author="HT" w:date="2004-09-24T10:17:00Z">
        <w:r>
          <w:rPr>
            <w:sz w:val="23"/>
            <w:szCs w:val="23"/>
            <w:vertAlign w:val="superscript"/>
          </w:rPr>
          <w:t>d</w:t>
        </w:r>
      </w:ins>
      <w:r>
        <w:rPr>
          <w:sz w:val="23"/>
          <w:szCs w:val="23"/>
        </w:rPr>
        <w:t xml:space="preserve"> Quarter of Year 1 </w:t>
      </w:r>
    </w:p>
    <w:p w14:paraId="59B85128" w14:textId="77777777" w:rsidR="00000000" w:rsidRDefault="006359DB">
      <w:pPr>
        <w:rPr>
          <w:sz w:val="23"/>
          <w:szCs w:val="23"/>
        </w:rPr>
      </w:pPr>
      <w:r>
        <w:rPr>
          <w:sz w:val="23"/>
          <w:szCs w:val="23"/>
          <w:u w:val="single"/>
        </w:rPr>
        <w:t>Direct Supervisor</w:t>
      </w:r>
      <w:r>
        <w:rPr>
          <w:sz w:val="23"/>
          <w:szCs w:val="23"/>
        </w:rPr>
        <w:t>:</w:t>
      </w:r>
      <w:r>
        <w:rPr>
          <w:sz w:val="23"/>
          <w:szCs w:val="23"/>
        </w:rPr>
        <w:tab/>
      </w:r>
      <w:r>
        <w:rPr>
          <w:sz w:val="23"/>
          <w:szCs w:val="23"/>
        </w:rPr>
        <w:tab/>
      </w:r>
      <w:del w:id="628" w:author=" user" w:date="2004-08-04T18:47:00Z">
        <w:r>
          <w:rPr>
            <w:sz w:val="23"/>
            <w:szCs w:val="23"/>
          </w:rPr>
          <w:delText>Project Manager</w:delText>
        </w:r>
      </w:del>
      <w:ins w:id="629" w:author=" user" w:date="2004-08-04T18:47:00Z">
        <w:r>
          <w:rPr>
            <w:sz w:val="23"/>
            <w:szCs w:val="23"/>
          </w:rPr>
          <w:t xml:space="preserve">Task </w:t>
        </w:r>
      </w:ins>
      <w:r>
        <w:rPr>
          <w:sz w:val="23"/>
          <w:szCs w:val="23"/>
        </w:rPr>
        <w:t xml:space="preserve">Expert </w:t>
      </w:r>
      <w:ins w:id="630" w:author=" user" w:date="2004-08-04T18:47:00Z">
        <w:r>
          <w:rPr>
            <w:sz w:val="23"/>
            <w:szCs w:val="23"/>
          </w:rPr>
          <w:t xml:space="preserve">on </w:t>
        </w:r>
      </w:ins>
      <w:r>
        <w:rPr>
          <w:sz w:val="23"/>
          <w:szCs w:val="23"/>
        </w:rPr>
        <w:t xml:space="preserve">EESP and </w:t>
      </w:r>
      <w:ins w:id="631" w:author=" user" w:date="2004-08-04T18:48:00Z">
        <w:r>
          <w:rPr>
            <w:sz w:val="23"/>
            <w:szCs w:val="23"/>
          </w:rPr>
          <w:t>Financing</w:t>
        </w:r>
      </w:ins>
      <w:r>
        <w:rPr>
          <w:sz w:val="23"/>
          <w:szCs w:val="23"/>
        </w:rPr>
        <w:t xml:space="preserve"> </w:t>
      </w:r>
    </w:p>
    <w:p w14:paraId="0F0E3E8E" w14:textId="77777777" w:rsidR="00000000" w:rsidRDefault="006359DB">
      <w:pPr>
        <w:jc w:val="center"/>
        <w:rPr>
          <w:b/>
          <w:sz w:val="23"/>
          <w:szCs w:val="23"/>
        </w:rPr>
      </w:pPr>
    </w:p>
    <w:p w14:paraId="30828AF4" w14:textId="77777777" w:rsidR="00000000" w:rsidRDefault="006359DB">
      <w:pPr>
        <w:jc w:val="both"/>
        <w:rPr>
          <w:sz w:val="23"/>
          <w:szCs w:val="23"/>
        </w:rPr>
      </w:pPr>
    </w:p>
    <w:p w14:paraId="1B19836A" w14:textId="77777777" w:rsidR="00000000" w:rsidRDefault="006359DB">
      <w:pPr>
        <w:jc w:val="both"/>
        <w:rPr>
          <w:b/>
          <w:sz w:val="23"/>
          <w:szCs w:val="23"/>
        </w:rPr>
      </w:pPr>
      <w:r>
        <w:rPr>
          <w:b/>
          <w:sz w:val="23"/>
          <w:szCs w:val="23"/>
        </w:rPr>
        <w:t>Duties and Responsibilities</w:t>
      </w:r>
    </w:p>
    <w:p w14:paraId="3CD34C01" w14:textId="77777777" w:rsidR="00000000" w:rsidRDefault="006359DB">
      <w:pPr>
        <w:jc w:val="both"/>
        <w:rPr>
          <w:b/>
          <w:sz w:val="23"/>
          <w:szCs w:val="23"/>
        </w:rPr>
      </w:pPr>
    </w:p>
    <w:p w14:paraId="11179BAE" w14:textId="77777777" w:rsidR="00000000" w:rsidRDefault="006359DB">
      <w:pPr>
        <w:jc w:val="both"/>
        <w:rPr>
          <w:sz w:val="23"/>
          <w:szCs w:val="23"/>
        </w:rPr>
      </w:pPr>
      <w:r>
        <w:rPr>
          <w:sz w:val="23"/>
          <w:szCs w:val="23"/>
        </w:rPr>
        <w:t xml:space="preserve">The </w:t>
      </w:r>
      <w:r>
        <w:rPr>
          <w:b/>
          <w:sz w:val="23"/>
          <w:szCs w:val="23"/>
        </w:rPr>
        <w:t xml:space="preserve">International Expert on SME Guarantee Funding </w:t>
      </w:r>
      <w:r>
        <w:rPr>
          <w:sz w:val="23"/>
          <w:szCs w:val="23"/>
        </w:rPr>
        <w:t>will assist the subcontra</w:t>
      </w:r>
      <w:r>
        <w:rPr>
          <w:sz w:val="23"/>
          <w:szCs w:val="23"/>
        </w:rPr>
        <w:t xml:space="preserve">ctor for Implementation of Guarantee Funding Mechanism to carry out its assignments. </w:t>
      </w:r>
    </w:p>
    <w:p w14:paraId="51BC2978" w14:textId="77777777" w:rsidR="00000000" w:rsidRDefault="006359DB">
      <w:pPr>
        <w:spacing w:before="120" w:after="120"/>
        <w:jc w:val="both"/>
        <w:rPr>
          <w:del w:id="632" w:author="HT" w:date="2004-09-27T16:27:00Z"/>
          <w:sz w:val="23"/>
          <w:szCs w:val="23"/>
        </w:rPr>
      </w:pPr>
      <w:r>
        <w:rPr>
          <w:sz w:val="23"/>
          <w:szCs w:val="23"/>
        </w:rPr>
        <w:t xml:space="preserve">The specific tasks of the expert are as follows: </w:t>
      </w:r>
    </w:p>
    <w:p w14:paraId="3A8FB078" w14:textId="77777777" w:rsidR="00000000" w:rsidRDefault="006359DB">
      <w:pPr>
        <w:spacing w:before="120" w:after="120"/>
        <w:jc w:val="both"/>
        <w:rPr>
          <w:sz w:val="23"/>
          <w:szCs w:val="23"/>
        </w:rPr>
      </w:pPr>
    </w:p>
    <w:p w14:paraId="3571B733" w14:textId="77777777" w:rsidR="00000000" w:rsidRDefault="006359DB" w:rsidP="006359DB">
      <w:pPr>
        <w:numPr>
          <w:ilvl w:val="0"/>
          <w:numId w:val="126"/>
        </w:numPr>
        <w:jc w:val="both"/>
        <w:rPr>
          <w:sz w:val="23"/>
          <w:szCs w:val="23"/>
        </w:rPr>
      </w:pPr>
      <w:r>
        <w:rPr>
          <w:sz w:val="23"/>
          <w:szCs w:val="23"/>
        </w:rPr>
        <w:t>Review experiences and lessons learned from SME guarantee funds in other countries, in particular ASEAN countries;</w:t>
      </w:r>
    </w:p>
    <w:p w14:paraId="668DDD91" w14:textId="77777777" w:rsidR="00000000" w:rsidRDefault="006359DB" w:rsidP="006359DB">
      <w:pPr>
        <w:numPr>
          <w:ilvl w:val="0"/>
          <w:numId w:val="126"/>
          <w:numberingChange w:id="633" w:author=" user" w:date="2004-08-04T14:07:00Z" w:original=""/>
        </w:numPr>
        <w:jc w:val="both"/>
        <w:rPr>
          <w:sz w:val="23"/>
          <w:szCs w:val="23"/>
        </w:rPr>
      </w:pPr>
      <w:r>
        <w:rPr>
          <w:sz w:val="23"/>
          <w:szCs w:val="23"/>
        </w:rPr>
        <w:t>Assi</w:t>
      </w:r>
      <w:r>
        <w:rPr>
          <w:sz w:val="23"/>
          <w:szCs w:val="23"/>
        </w:rPr>
        <w:t>st the subcontractor for Implementation of Guarantee Funding to formulate the guarantee operation regulation as well as criteria for guarantee fund;</w:t>
      </w:r>
    </w:p>
    <w:p w14:paraId="6B79ECCC" w14:textId="77777777" w:rsidR="00000000" w:rsidRDefault="006359DB" w:rsidP="006359DB">
      <w:pPr>
        <w:numPr>
          <w:ilvl w:val="0"/>
          <w:numId w:val="126"/>
        </w:numPr>
        <w:jc w:val="both"/>
        <w:rPr>
          <w:sz w:val="23"/>
          <w:szCs w:val="23"/>
        </w:rPr>
      </w:pPr>
      <w:r>
        <w:rPr>
          <w:sz w:val="23"/>
          <w:szCs w:val="23"/>
        </w:rPr>
        <w:t>Develop guidelines and methodology to establish monitoring and evaluate the results of loan guarantee contr</w:t>
      </w:r>
      <w:r>
        <w:rPr>
          <w:sz w:val="23"/>
          <w:szCs w:val="23"/>
        </w:rPr>
        <w:t>acts.</w:t>
      </w:r>
    </w:p>
    <w:p w14:paraId="3F7E483E" w14:textId="77777777" w:rsidR="00000000" w:rsidRDefault="006359DB">
      <w:pPr>
        <w:ind w:left="360"/>
        <w:jc w:val="both"/>
        <w:rPr>
          <w:b/>
          <w:sz w:val="23"/>
          <w:szCs w:val="23"/>
        </w:rPr>
      </w:pPr>
    </w:p>
    <w:p w14:paraId="6AA64F5B" w14:textId="77777777" w:rsidR="00000000" w:rsidRDefault="006359DB">
      <w:pPr>
        <w:jc w:val="both"/>
        <w:rPr>
          <w:b/>
          <w:sz w:val="23"/>
          <w:szCs w:val="23"/>
        </w:rPr>
      </w:pPr>
      <w:r>
        <w:rPr>
          <w:b/>
          <w:sz w:val="23"/>
          <w:szCs w:val="23"/>
        </w:rPr>
        <w:t>Deliverable</w:t>
      </w:r>
      <w:ins w:id="634" w:author=" user" w:date="2004-08-04T18:48:00Z">
        <w:r>
          <w:rPr>
            <w:b/>
            <w:sz w:val="23"/>
            <w:szCs w:val="23"/>
          </w:rPr>
          <w:t>s</w:t>
        </w:r>
      </w:ins>
    </w:p>
    <w:p w14:paraId="093F584A" w14:textId="77777777" w:rsidR="00000000" w:rsidRDefault="006359DB">
      <w:pPr>
        <w:ind w:left="360"/>
        <w:jc w:val="both"/>
        <w:rPr>
          <w:b/>
          <w:sz w:val="23"/>
          <w:szCs w:val="23"/>
        </w:rPr>
      </w:pPr>
    </w:p>
    <w:p w14:paraId="5E2AB685" w14:textId="77777777" w:rsidR="00000000" w:rsidRDefault="006359DB">
      <w:pPr>
        <w:jc w:val="both"/>
        <w:rPr>
          <w:sz w:val="23"/>
          <w:szCs w:val="23"/>
        </w:rPr>
      </w:pPr>
      <w:r>
        <w:rPr>
          <w:sz w:val="23"/>
          <w:szCs w:val="23"/>
        </w:rPr>
        <w:t xml:space="preserve">The International Expert on SME Guarantee Funding shall deliver the following: </w:t>
      </w:r>
    </w:p>
    <w:p w14:paraId="27A8E987" w14:textId="77777777" w:rsidR="00000000" w:rsidRDefault="006359DB">
      <w:pPr>
        <w:jc w:val="both"/>
        <w:rPr>
          <w:sz w:val="23"/>
          <w:szCs w:val="23"/>
        </w:rPr>
      </w:pPr>
    </w:p>
    <w:p w14:paraId="1613B863" w14:textId="77777777" w:rsidR="00000000" w:rsidRDefault="006359DB" w:rsidP="006359DB">
      <w:pPr>
        <w:numPr>
          <w:ilvl w:val="0"/>
          <w:numId w:val="94"/>
          <w:numberingChange w:id="635" w:author=" user" w:date="2004-08-04T14:07:00Z" w:original=""/>
        </w:numPr>
        <w:jc w:val="both"/>
        <w:rPr>
          <w:sz w:val="23"/>
          <w:szCs w:val="23"/>
        </w:rPr>
      </w:pPr>
      <w:r>
        <w:rPr>
          <w:sz w:val="23"/>
          <w:szCs w:val="23"/>
        </w:rPr>
        <w:t>The draft of guarantee operation regulation and the draft of criteria for guarantee fund;</w:t>
      </w:r>
    </w:p>
    <w:p w14:paraId="0D95675D" w14:textId="77777777" w:rsidR="00000000" w:rsidRDefault="006359DB" w:rsidP="006359DB">
      <w:pPr>
        <w:numPr>
          <w:ilvl w:val="0"/>
          <w:numId w:val="94"/>
          <w:numberingChange w:id="636" w:author=" user" w:date="2004-08-04T14:07:00Z" w:original=""/>
        </w:numPr>
        <w:jc w:val="both"/>
        <w:rPr>
          <w:sz w:val="23"/>
          <w:szCs w:val="23"/>
        </w:rPr>
      </w:pPr>
      <w:r>
        <w:rPr>
          <w:sz w:val="23"/>
          <w:szCs w:val="23"/>
        </w:rPr>
        <w:t>Training materials for module on evaluation of EC&amp;EE projects;</w:t>
      </w:r>
    </w:p>
    <w:p w14:paraId="37AB1382" w14:textId="77777777" w:rsidR="00000000" w:rsidRDefault="006359DB" w:rsidP="006359DB">
      <w:pPr>
        <w:numPr>
          <w:ilvl w:val="0"/>
          <w:numId w:val="94"/>
        </w:numPr>
        <w:jc w:val="both"/>
        <w:rPr>
          <w:sz w:val="23"/>
          <w:szCs w:val="23"/>
        </w:rPr>
      </w:pPr>
      <w:r>
        <w:rPr>
          <w:sz w:val="23"/>
          <w:szCs w:val="23"/>
        </w:rPr>
        <w:t>R</w:t>
      </w:r>
      <w:r>
        <w:rPr>
          <w:sz w:val="23"/>
          <w:szCs w:val="23"/>
        </w:rPr>
        <w:t>eport on training courses;</w:t>
      </w:r>
    </w:p>
    <w:p w14:paraId="391828F6" w14:textId="77777777" w:rsidR="00000000" w:rsidRDefault="006359DB" w:rsidP="006359DB">
      <w:pPr>
        <w:numPr>
          <w:ilvl w:val="0"/>
          <w:numId w:val="94"/>
        </w:numPr>
        <w:jc w:val="both"/>
        <w:rPr>
          <w:sz w:val="23"/>
          <w:szCs w:val="23"/>
        </w:rPr>
      </w:pPr>
      <w:r>
        <w:rPr>
          <w:sz w:val="23"/>
          <w:szCs w:val="23"/>
        </w:rPr>
        <w:t xml:space="preserve"> Guidelines and methodology on monitoring and evaluation of the results of loan guarantee contracts.</w:t>
      </w:r>
    </w:p>
    <w:p w14:paraId="6EE82AD3" w14:textId="77777777" w:rsidR="00000000" w:rsidRDefault="006359DB">
      <w:pPr>
        <w:jc w:val="both"/>
        <w:rPr>
          <w:sz w:val="23"/>
          <w:szCs w:val="23"/>
        </w:rPr>
      </w:pPr>
    </w:p>
    <w:p w14:paraId="5BBFC91A" w14:textId="77777777" w:rsidR="00000000" w:rsidRDefault="006359DB">
      <w:pPr>
        <w:pStyle w:val="BodyText2"/>
        <w:rPr>
          <w:bCs w:val="0"/>
          <w:szCs w:val="23"/>
        </w:rPr>
      </w:pPr>
      <w:r>
        <w:rPr>
          <w:bCs w:val="0"/>
          <w:szCs w:val="23"/>
        </w:rPr>
        <w:t xml:space="preserve">The above outputs </w:t>
      </w:r>
      <w:ins w:id="637" w:author=" user" w:date="2004-08-04T18:51:00Z">
        <w:r>
          <w:rPr>
            <w:bCs w:val="0"/>
            <w:szCs w:val="23"/>
          </w:rPr>
          <w:t xml:space="preserve">are subject to acceptance by </w:t>
        </w:r>
      </w:ins>
      <w:r>
        <w:rPr>
          <w:bCs w:val="0"/>
          <w:szCs w:val="23"/>
        </w:rPr>
        <w:t>PMO</w:t>
      </w:r>
      <w:ins w:id="638" w:author=" user" w:date="2004-08-04T18:51:00Z">
        <w:r>
          <w:rPr>
            <w:bCs w:val="0"/>
            <w:szCs w:val="23"/>
          </w:rPr>
          <w:t>.</w:t>
        </w:r>
      </w:ins>
      <w:del w:id="639" w:author=" user" w:date="2004-08-04T18:51:00Z">
        <w:r>
          <w:rPr>
            <w:bCs w:val="0"/>
            <w:szCs w:val="23"/>
          </w:rPr>
          <w:delText>should be presented to the PMO and the TWG for comments and approval.</w:delText>
        </w:r>
      </w:del>
    </w:p>
    <w:p w14:paraId="6792CC60" w14:textId="77777777" w:rsidR="00000000" w:rsidRDefault="006359DB">
      <w:pPr>
        <w:jc w:val="both"/>
        <w:rPr>
          <w:b/>
          <w:sz w:val="23"/>
          <w:szCs w:val="23"/>
        </w:rPr>
      </w:pPr>
    </w:p>
    <w:p w14:paraId="05B7683A" w14:textId="77777777" w:rsidR="00000000" w:rsidRDefault="006359DB">
      <w:pPr>
        <w:jc w:val="both"/>
        <w:rPr>
          <w:b/>
          <w:sz w:val="23"/>
          <w:szCs w:val="23"/>
        </w:rPr>
      </w:pPr>
      <w:r>
        <w:rPr>
          <w:b/>
          <w:sz w:val="23"/>
          <w:szCs w:val="23"/>
        </w:rPr>
        <w:t>Quali</w:t>
      </w:r>
      <w:r>
        <w:rPr>
          <w:b/>
          <w:sz w:val="23"/>
          <w:szCs w:val="23"/>
        </w:rPr>
        <w:t>fication and Experience</w:t>
      </w:r>
    </w:p>
    <w:p w14:paraId="68263B61" w14:textId="77777777" w:rsidR="00000000" w:rsidRDefault="006359DB">
      <w:pPr>
        <w:ind w:left="360"/>
        <w:jc w:val="both"/>
        <w:rPr>
          <w:b/>
          <w:sz w:val="23"/>
          <w:szCs w:val="23"/>
        </w:rPr>
      </w:pPr>
    </w:p>
    <w:p w14:paraId="1DC0EEED" w14:textId="77777777" w:rsidR="00000000" w:rsidRDefault="006359DB">
      <w:pPr>
        <w:pStyle w:val="HTMLPreformatted"/>
        <w:jc w:val="both"/>
        <w:rPr>
          <w:rStyle w:val="HTMLTypewriter"/>
          <w:rFonts w:ascii="Times New Roman" w:hAnsi="Times New Roman" w:cs="Times New Roman"/>
          <w:sz w:val="23"/>
          <w:szCs w:val="23"/>
        </w:rPr>
      </w:pPr>
      <w:r>
        <w:rPr>
          <w:rFonts w:ascii="Times New Roman" w:hAnsi="Times New Roman" w:cs="Times New Roman"/>
          <w:sz w:val="23"/>
          <w:szCs w:val="23"/>
        </w:rPr>
        <w:t xml:space="preserve">The candidate should have an advance degree in a business and financing and 10-12 years of professional experience in guarantee funding mechanism and project development, implementation, monitoring and evaluation. </w:t>
      </w:r>
      <w:r>
        <w:rPr>
          <w:rStyle w:val="HTMLTypewriter"/>
          <w:rFonts w:ascii="Times New Roman" w:hAnsi="Times New Roman" w:cs="Times New Roman"/>
          <w:sz w:val="23"/>
          <w:szCs w:val="23"/>
        </w:rPr>
        <w:t>The candidate sho</w:t>
      </w:r>
      <w:r>
        <w:rPr>
          <w:rStyle w:val="HTMLTypewriter"/>
          <w:rFonts w:ascii="Times New Roman" w:hAnsi="Times New Roman" w:cs="Times New Roman"/>
          <w:sz w:val="23"/>
          <w:szCs w:val="23"/>
        </w:rPr>
        <w:t xml:space="preserve">uld be able to function effectively in an international, multi-cultural environment. He/She must be fluent in English, both spoken and written. </w:t>
      </w:r>
    </w:p>
    <w:p w14:paraId="0D9AC927" w14:textId="77777777" w:rsidR="00000000" w:rsidRDefault="006359DB">
      <w:pPr>
        <w:pStyle w:val="HTMLPreformatted"/>
        <w:jc w:val="both"/>
        <w:rPr>
          <w:rStyle w:val="HTMLTypewriter"/>
          <w:rFonts w:ascii="Times New Roman" w:hAnsi="Times New Roman" w:cs="Times New Roman"/>
          <w:sz w:val="23"/>
          <w:szCs w:val="24"/>
        </w:rPr>
      </w:pPr>
      <w:r>
        <w:rPr>
          <w:rStyle w:val="HTMLTypewriter"/>
          <w:rFonts w:ascii="Times New Roman" w:hAnsi="Times New Roman" w:cs="Times New Roman"/>
          <w:sz w:val="23"/>
          <w:szCs w:val="24"/>
        </w:rPr>
        <w:t xml:space="preserve"> </w:t>
      </w:r>
    </w:p>
    <w:p w14:paraId="0623827C" w14:textId="77777777" w:rsidR="00000000" w:rsidRDefault="006359DB">
      <w:pPr>
        <w:jc w:val="center"/>
        <w:rPr>
          <w:b/>
          <w:sz w:val="23"/>
        </w:rPr>
      </w:pPr>
      <w:r>
        <w:rPr>
          <w:rStyle w:val="HTMLTypewriter"/>
          <w:rFonts w:ascii="Times New Roman" w:hAnsi="Times New Roman" w:cs="Times New Roman"/>
          <w:sz w:val="23"/>
        </w:rPr>
        <w:br w:type="page"/>
      </w:r>
      <w:r>
        <w:rPr>
          <w:b/>
          <w:sz w:val="23"/>
        </w:rPr>
        <w:t>TERMS OF REFERENCE</w:t>
      </w:r>
    </w:p>
    <w:p w14:paraId="1B51940F" w14:textId="77777777" w:rsidR="00000000" w:rsidRDefault="006359DB">
      <w:pPr>
        <w:rPr>
          <w:b/>
          <w:sz w:val="23"/>
        </w:rPr>
      </w:pPr>
    </w:p>
    <w:p w14:paraId="23A9C217" w14:textId="77777777" w:rsidR="00000000" w:rsidRDefault="006359DB">
      <w:pPr>
        <w:rPr>
          <w:sz w:val="23"/>
        </w:rPr>
      </w:pPr>
      <w:r>
        <w:rPr>
          <w:sz w:val="23"/>
          <w:u w:val="single"/>
        </w:rPr>
        <w:t>Subcontract Title</w:t>
      </w:r>
      <w:r>
        <w:rPr>
          <w:sz w:val="23"/>
        </w:rPr>
        <w:t>:</w:t>
      </w:r>
      <w:r>
        <w:rPr>
          <w:sz w:val="23"/>
        </w:rPr>
        <w:tab/>
      </w:r>
      <w:r>
        <w:rPr>
          <w:sz w:val="23"/>
        </w:rPr>
        <w:tab/>
      </w:r>
      <w:r>
        <w:rPr>
          <w:b/>
          <w:sz w:val="23"/>
        </w:rPr>
        <w:t>Business Capacity Building for Banking and Financing Sector</w:t>
      </w:r>
    </w:p>
    <w:p w14:paraId="4287C080" w14:textId="77777777" w:rsidR="00000000" w:rsidRDefault="006359DB">
      <w:pPr>
        <w:rPr>
          <w:sz w:val="23"/>
        </w:rPr>
      </w:pPr>
      <w:r>
        <w:rPr>
          <w:sz w:val="23"/>
          <w:u w:val="single"/>
        </w:rPr>
        <w:t>Duty Sta</w:t>
      </w:r>
      <w:r>
        <w:rPr>
          <w:sz w:val="23"/>
          <w:u w:val="single"/>
        </w:rPr>
        <w:t>tion</w:t>
      </w:r>
      <w:r>
        <w:rPr>
          <w:sz w:val="23"/>
        </w:rPr>
        <w:t>:</w:t>
      </w:r>
      <w:r>
        <w:rPr>
          <w:sz w:val="23"/>
        </w:rPr>
        <w:tab/>
      </w:r>
      <w:r>
        <w:rPr>
          <w:sz w:val="23"/>
        </w:rPr>
        <w:tab/>
      </w:r>
      <w:r>
        <w:rPr>
          <w:sz w:val="23"/>
        </w:rPr>
        <w:tab/>
        <w:t>Hanoi with national travel as required</w:t>
      </w:r>
    </w:p>
    <w:p w14:paraId="6CF0C7AA" w14:textId="77777777" w:rsidR="00000000" w:rsidRDefault="006359DB">
      <w:pPr>
        <w:ind w:left="2880" w:hanging="2880"/>
        <w:rPr>
          <w:sz w:val="23"/>
        </w:rPr>
      </w:pPr>
      <w:r>
        <w:rPr>
          <w:sz w:val="23"/>
          <w:u w:val="single"/>
        </w:rPr>
        <w:t>Duration</w:t>
      </w:r>
      <w:r>
        <w:rPr>
          <w:sz w:val="23"/>
        </w:rPr>
        <w:t>:</w:t>
      </w:r>
      <w:r>
        <w:rPr>
          <w:sz w:val="23"/>
        </w:rPr>
        <w:tab/>
        <w:t xml:space="preserve">36 months starting 1st Quarter of Year 2 of PECSME implementation </w:t>
      </w:r>
    </w:p>
    <w:p w14:paraId="6C28A470" w14:textId="77777777" w:rsidR="00000000" w:rsidRDefault="006359DB">
      <w:pPr>
        <w:rPr>
          <w:sz w:val="23"/>
        </w:rPr>
      </w:pPr>
      <w:r>
        <w:rPr>
          <w:sz w:val="23"/>
          <w:u w:val="single"/>
        </w:rPr>
        <w:t>Direct Supervisor</w:t>
      </w:r>
      <w:r>
        <w:rPr>
          <w:sz w:val="23"/>
        </w:rPr>
        <w:t>:</w:t>
      </w:r>
      <w:r>
        <w:rPr>
          <w:sz w:val="23"/>
        </w:rPr>
        <w:tab/>
      </w:r>
      <w:r>
        <w:rPr>
          <w:sz w:val="23"/>
        </w:rPr>
        <w:tab/>
        <w:t>Task Expert on EESP and Financing</w:t>
      </w:r>
    </w:p>
    <w:p w14:paraId="6E395B3D" w14:textId="77777777" w:rsidR="00000000" w:rsidRDefault="006359DB">
      <w:pPr>
        <w:jc w:val="center"/>
        <w:rPr>
          <w:b/>
          <w:sz w:val="23"/>
        </w:rPr>
      </w:pPr>
    </w:p>
    <w:p w14:paraId="296E2B6C" w14:textId="77777777" w:rsidR="00000000" w:rsidRDefault="006359DB">
      <w:pPr>
        <w:jc w:val="both"/>
        <w:rPr>
          <w:b/>
          <w:sz w:val="23"/>
        </w:rPr>
      </w:pPr>
      <w:r>
        <w:rPr>
          <w:b/>
          <w:sz w:val="23"/>
        </w:rPr>
        <w:t>Purpose of Sub-Contract</w:t>
      </w:r>
    </w:p>
    <w:p w14:paraId="0284963F" w14:textId="77777777" w:rsidR="00000000" w:rsidRDefault="006359DB">
      <w:pPr>
        <w:jc w:val="both"/>
        <w:rPr>
          <w:b/>
          <w:sz w:val="23"/>
        </w:rPr>
      </w:pPr>
    </w:p>
    <w:p w14:paraId="3384915B" w14:textId="77777777" w:rsidR="00000000" w:rsidRDefault="006359DB">
      <w:pPr>
        <w:jc w:val="both"/>
        <w:rPr>
          <w:sz w:val="23"/>
        </w:rPr>
      </w:pPr>
      <w:r>
        <w:rPr>
          <w:sz w:val="23"/>
        </w:rPr>
        <w:t xml:space="preserve">The purpose of the </w:t>
      </w:r>
      <w:r>
        <w:rPr>
          <w:b/>
          <w:sz w:val="23"/>
        </w:rPr>
        <w:t>Sub-contract on Business Capacity</w:t>
      </w:r>
      <w:r>
        <w:rPr>
          <w:b/>
          <w:sz w:val="23"/>
        </w:rPr>
        <w:t xml:space="preserve"> Building for Banking and Financing </w:t>
      </w:r>
      <w:r>
        <w:rPr>
          <w:sz w:val="23"/>
        </w:rPr>
        <w:t>is to enable the local financing institutions to provide financing assistance program on EC&amp;EE investment projects and improve their understanding and appreciation of the economic and financial benefits of EC&amp;EE initiati</w:t>
      </w:r>
      <w:r>
        <w:rPr>
          <w:sz w:val="23"/>
        </w:rPr>
        <w:t xml:space="preserve">ve. </w:t>
      </w:r>
    </w:p>
    <w:p w14:paraId="7FC918D0" w14:textId="77777777" w:rsidR="00000000" w:rsidRDefault="006359DB">
      <w:pPr>
        <w:ind w:left="360"/>
        <w:jc w:val="both"/>
        <w:rPr>
          <w:b/>
          <w:sz w:val="23"/>
        </w:rPr>
      </w:pPr>
    </w:p>
    <w:p w14:paraId="60C9E2B7" w14:textId="77777777" w:rsidR="00000000" w:rsidRDefault="006359DB">
      <w:pPr>
        <w:jc w:val="both"/>
        <w:rPr>
          <w:b/>
          <w:sz w:val="23"/>
        </w:rPr>
      </w:pPr>
      <w:r>
        <w:rPr>
          <w:b/>
          <w:sz w:val="23"/>
        </w:rPr>
        <w:t>Scope of Work</w:t>
      </w:r>
    </w:p>
    <w:p w14:paraId="3C0B69C3" w14:textId="77777777" w:rsidR="00000000" w:rsidRDefault="006359DB">
      <w:pPr>
        <w:ind w:left="360"/>
        <w:jc w:val="both"/>
        <w:rPr>
          <w:b/>
          <w:sz w:val="23"/>
        </w:rPr>
      </w:pPr>
    </w:p>
    <w:p w14:paraId="1CE52B2B" w14:textId="77777777" w:rsidR="00000000" w:rsidRDefault="006359DB" w:rsidP="006359DB">
      <w:pPr>
        <w:numPr>
          <w:ilvl w:val="0"/>
          <w:numId w:val="95"/>
        </w:numPr>
        <w:jc w:val="both"/>
        <w:rPr>
          <w:sz w:val="23"/>
        </w:rPr>
      </w:pPr>
      <w:r>
        <w:rPr>
          <w:sz w:val="23"/>
        </w:rPr>
        <w:t>Assess capacities of the various financing institutions/banks in the country, including their lending portfolios, in financing EC&amp;EE investment projects;</w:t>
      </w:r>
    </w:p>
    <w:p w14:paraId="1EB5D57C" w14:textId="77777777" w:rsidR="00000000" w:rsidRDefault="006359DB" w:rsidP="006359DB">
      <w:pPr>
        <w:numPr>
          <w:ilvl w:val="0"/>
          <w:numId w:val="95"/>
        </w:numPr>
        <w:jc w:val="both"/>
        <w:rPr>
          <w:sz w:val="23"/>
        </w:rPr>
      </w:pPr>
      <w:r>
        <w:rPr>
          <w:sz w:val="23"/>
        </w:rPr>
        <w:t>Develop a training module and conduct training seminars (with International Exper</w:t>
      </w:r>
      <w:r>
        <w:rPr>
          <w:sz w:val="23"/>
        </w:rPr>
        <w:t>t) to improve the their understanding and appreciation of the economic and financial benefits of EC&amp;EE project, strengthen their capacity on EC&amp;EE loan appraisals (technical and economic feasibility, including risk analysis) and help them develop EC&amp;EE pro</w:t>
      </w:r>
      <w:r>
        <w:rPr>
          <w:sz w:val="23"/>
        </w:rPr>
        <w:t xml:space="preserve">ject portfolio; </w:t>
      </w:r>
    </w:p>
    <w:p w14:paraId="40CBA6C0" w14:textId="77777777" w:rsidR="00000000" w:rsidRDefault="006359DB" w:rsidP="006359DB">
      <w:pPr>
        <w:numPr>
          <w:ilvl w:val="0"/>
          <w:numId w:val="95"/>
        </w:numPr>
        <w:jc w:val="both"/>
        <w:rPr>
          <w:sz w:val="23"/>
        </w:rPr>
      </w:pPr>
      <w:r>
        <w:rPr>
          <w:sz w:val="23"/>
        </w:rPr>
        <w:t>In coordination with ECCs and DOSTs organize 5 roundtable discussions between banks and SMEs during Year 2 to 4 of PECSME implementation;</w:t>
      </w:r>
    </w:p>
    <w:p w14:paraId="5FC8F023" w14:textId="77777777" w:rsidR="00000000" w:rsidRDefault="006359DB" w:rsidP="006359DB">
      <w:pPr>
        <w:numPr>
          <w:ilvl w:val="0"/>
          <w:numId w:val="95"/>
        </w:numPr>
        <w:jc w:val="both"/>
        <w:rPr>
          <w:sz w:val="23"/>
        </w:rPr>
      </w:pPr>
      <w:r>
        <w:rPr>
          <w:sz w:val="23"/>
        </w:rPr>
        <w:t xml:space="preserve">Work with PMO to establish the technical service network; </w:t>
      </w:r>
    </w:p>
    <w:p w14:paraId="3AB14722" w14:textId="77777777" w:rsidR="00000000" w:rsidRDefault="006359DB" w:rsidP="006359DB">
      <w:pPr>
        <w:numPr>
          <w:ilvl w:val="0"/>
          <w:numId w:val="95"/>
        </w:numPr>
        <w:jc w:val="both"/>
        <w:rPr>
          <w:sz w:val="23"/>
        </w:rPr>
      </w:pPr>
      <w:r>
        <w:rPr>
          <w:sz w:val="23"/>
        </w:rPr>
        <w:t xml:space="preserve">In cooperation with the subcontractor for </w:t>
      </w:r>
      <w:r>
        <w:rPr>
          <w:sz w:val="23"/>
        </w:rPr>
        <w:t>Design and Implementation of Dissemination Information Package produce and circulate 10,000 copies of brochures/guides on sources of financing, loan guarantee, and bank requirements for EC&amp;EE investments.</w:t>
      </w:r>
    </w:p>
    <w:p w14:paraId="3E02A3B7" w14:textId="77777777" w:rsidR="00000000" w:rsidRDefault="006359DB">
      <w:pPr>
        <w:jc w:val="both"/>
        <w:rPr>
          <w:sz w:val="23"/>
        </w:rPr>
      </w:pPr>
    </w:p>
    <w:p w14:paraId="064F7E72" w14:textId="77777777" w:rsidR="00000000" w:rsidRDefault="006359DB">
      <w:pPr>
        <w:jc w:val="both"/>
        <w:rPr>
          <w:b/>
          <w:bCs/>
          <w:sz w:val="23"/>
        </w:rPr>
      </w:pPr>
      <w:r>
        <w:rPr>
          <w:b/>
          <w:bCs/>
          <w:sz w:val="23"/>
        </w:rPr>
        <w:t>Deliverables</w:t>
      </w:r>
    </w:p>
    <w:p w14:paraId="32B2A286" w14:textId="77777777" w:rsidR="00000000" w:rsidRDefault="006359DB">
      <w:pPr>
        <w:jc w:val="both"/>
        <w:rPr>
          <w:sz w:val="23"/>
        </w:rPr>
      </w:pPr>
    </w:p>
    <w:p w14:paraId="0A11B09F" w14:textId="77777777" w:rsidR="00000000" w:rsidRDefault="006359DB" w:rsidP="006359DB">
      <w:pPr>
        <w:numPr>
          <w:ilvl w:val="0"/>
          <w:numId w:val="96"/>
        </w:numPr>
        <w:jc w:val="both"/>
        <w:rPr>
          <w:sz w:val="23"/>
        </w:rPr>
      </w:pPr>
      <w:r>
        <w:rPr>
          <w:sz w:val="23"/>
        </w:rPr>
        <w:t>Inception Report – one month after i</w:t>
      </w:r>
      <w:r>
        <w:rPr>
          <w:sz w:val="23"/>
        </w:rPr>
        <w:t>ssuance of Notice to Proceed and Disbursement of Mobilization Fee;</w:t>
      </w:r>
    </w:p>
    <w:p w14:paraId="63B1713E" w14:textId="77777777" w:rsidR="00000000" w:rsidRDefault="006359DB" w:rsidP="006359DB">
      <w:pPr>
        <w:numPr>
          <w:ilvl w:val="0"/>
          <w:numId w:val="96"/>
        </w:numPr>
        <w:jc w:val="both"/>
        <w:rPr>
          <w:sz w:val="23"/>
        </w:rPr>
      </w:pPr>
      <w:r>
        <w:rPr>
          <w:sz w:val="23"/>
        </w:rPr>
        <w:t>Progress reports – Two months after submission of Inception Report and every three months thereafter;</w:t>
      </w:r>
    </w:p>
    <w:p w14:paraId="29523B2E" w14:textId="77777777" w:rsidR="00000000" w:rsidRDefault="006359DB" w:rsidP="006359DB">
      <w:pPr>
        <w:numPr>
          <w:ilvl w:val="0"/>
          <w:numId w:val="96"/>
        </w:numPr>
        <w:tabs>
          <w:tab w:val="left" w:pos="684"/>
        </w:tabs>
        <w:jc w:val="both"/>
        <w:rPr>
          <w:sz w:val="23"/>
        </w:rPr>
      </w:pPr>
      <w:r>
        <w:rPr>
          <w:sz w:val="23"/>
        </w:rPr>
        <w:t xml:space="preserve">A draft Training Module on EC&amp;EE loan appraisal; </w:t>
      </w:r>
    </w:p>
    <w:p w14:paraId="52B51D84" w14:textId="77777777" w:rsidR="00000000" w:rsidRDefault="006359DB" w:rsidP="006359DB">
      <w:pPr>
        <w:numPr>
          <w:ilvl w:val="0"/>
          <w:numId w:val="96"/>
        </w:numPr>
        <w:tabs>
          <w:tab w:val="left" w:pos="684"/>
        </w:tabs>
        <w:jc w:val="both"/>
        <w:rPr>
          <w:sz w:val="23"/>
        </w:rPr>
      </w:pPr>
      <w:r>
        <w:rPr>
          <w:sz w:val="23"/>
        </w:rPr>
        <w:t>A final project report for this activ</w:t>
      </w:r>
      <w:r>
        <w:rPr>
          <w:sz w:val="23"/>
        </w:rPr>
        <w:t>ity prior to the end of the contract and a presentation to the PMO. All communications and reporting must be in the Vietnamese and English languages.</w:t>
      </w:r>
    </w:p>
    <w:p w14:paraId="093A2793" w14:textId="77777777" w:rsidR="00000000" w:rsidRDefault="006359DB">
      <w:pPr>
        <w:tabs>
          <w:tab w:val="left" w:pos="-1980"/>
          <w:tab w:val="left" w:pos="-1890"/>
          <w:tab w:val="left" w:pos="-1800"/>
          <w:tab w:val="left" w:pos="-1620"/>
        </w:tabs>
        <w:jc w:val="both"/>
        <w:rPr>
          <w:sz w:val="23"/>
        </w:rPr>
      </w:pPr>
    </w:p>
    <w:p w14:paraId="170CE4FB" w14:textId="77777777" w:rsidR="00000000" w:rsidRDefault="006359DB">
      <w:pPr>
        <w:tabs>
          <w:tab w:val="left" w:pos="-1980"/>
          <w:tab w:val="left" w:pos="-1890"/>
          <w:tab w:val="left" w:pos="-1800"/>
          <w:tab w:val="left" w:pos="-1620"/>
        </w:tabs>
        <w:jc w:val="both"/>
        <w:rPr>
          <w:sz w:val="23"/>
        </w:rPr>
      </w:pPr>
      <w:r>
        <w:rPr>
          <w:sz w:val="23"/>
        </w:rPr>
        <w:t>All deliverables are subject to acceptance by PMO.</w:t>
      </w:r>
    </w:p>
    <w:p w14:paraId="64B93BF6" w14:textId="77777777" w:rsidR="00000000" w:rsidRDefault="006359DB">
      <w:pPr>
        <w:tabs>
          <w:tab w:val="left" w:pos="-1980"/>
          <w:tab w:val="left" w:pos="-1890"/>
          <w:tab w:val="left" w:pos="-1800"/>
          <w:tab w:val="left" w:pos="-1620"/>
        </w:tabs>
        <w:jc w:val="both"/>
        <w:rPr>
          <w:sz w:val="23"/>
        </w:rPr>
      </w:pPr>
    </w:p>
    <w:p w14:paraId="313E30D9" w14:textId="77777777" w:rsidR="00000000" w:rsidRDefault="006359DB">
      <w:pPr>
        <w:jc w:val="both"/>
        <w:rPr>
          <w:b/>
          <w:sz w:val="23"/>
        </w:rPr>
      </w:pPr>
      <w:r>
        <w:rPr>
          <w:b/>
          <w:sz w:val="23"/>
        </w:rPr>
        <w:t>Qualification and Experience</w:t>
      </w:r>
    </w:p>
    <w:p w14:paraId="39E4BE90" w14:textId="77777777" w:rsidR="00000000" w:rsidRDefault="006359DB">
      <w:pPr>
        <w:ind w:left="360"/>
        <w:jc w:val="both"/>
        <w:rPr>
          <w:b/>
          <w:sz w:val="23"/>
        </w:rPr>
      </w:pPr>
    </w:p>
    <w:p w14:paraId="176F69F7" w14:textId="77777777" w:rsidR="00000000" w:rsidRDefault="006359DB">
      <w:pPr>
        <w:pStyle w:val="HTMLPreformatted"/>
        <w:jc w:val="both"/>
        <w:rPr>
          <w:rFonts w:ascii="Times New Roman" w:hAnsi="Times New Roman" w:cs="Times New Roman"/>
          <w:sz w:val="23"/>
          <w:szCs w:val="24"/>
        </w:rPr>
      </w:pPr>
      <w:r>
        <w:rPr>
          <w:rFonts w:ascii="Times New Roman" w:hAnsi="Times New Roman" w:cs="Times New Roman"/>
          <w:sz w:val="23"/>
          <w:szCs w:val="24"/>
        </w:rPr>
        <w:t>The sub-contractor must</w:t>
      </w:r>
      <w:r>
        <w:rPr>
          <w:rFonts w:ascii="Times New Roman" w:hAnsi="Times New Roman" w:cs="Times New Roman"/>
          <w:sz w:val="23"/>
          <w:szCs w:val="24"/>
        </w:rPr>
        <w:t xml:space="preserve"> be familiar with the Vietnamese SME industry and the banking institutions. The team must be composed of individuals with a Bachelors Degree in Engineering, Business Management, Banking and Finance Communications, Education, or related fields with practica</w:t>
      </w:r>
      <w:r>
        <w:rPr>
          <w:rFonts w:ascii="Times New Roman" w:hAnsi="Times New Roman" w:cs="Times New Roman"/>
          <w:sz w:val="23"/>
          <w:szCs w:val="24"/>
        </w:rPr>
        <w:t>l experience in banking and finance and capacity building/training.</w:t>
      </w:r>
    </w:p>
    <w:p w14:paraId="2840DF6E" w14:textId="77777777" w:rsidR="00000000" w:rsidRDefault="006359DB">
      <w:pPr>
        <w:pStyle w:val="HTMLPreformatted"/>
        <w:jc w:val="center"/>
        <w:rPr>
          <w:rStyle w:val="HTMLTypewriter"/>
          <w:rFonts w:ascii="Times New Roman" w:hAnsi="Times New Roman" w:cs="Times New Roman"/>
          <w:sz w:val="23"/>
          <w:szCs w:val="24"/>
        </w:rPr>
      </w:pPr>
    </w:p>
    <w:p w14:paraId="5BC8495D" w14:textId="77777777" w:rsidR="00000000" w:rsidRDefault="006359DB">
      <w:pPr>
        <w:jc w:val="center"/>
        <w:rPr>
          <w:b/>
          <w:sz w:val="23"/>
        </w:rPr>
      </w:pPr>
      <w:r>
        <w:rPr>
          <w:sz w:val="23"/>
          <w:lang w:val="en-CA"/>
        </w:rPr>
        <w:br w:type="page"/>
      </w:r>
      <w:r>
        <w:rPr>
          <w:b/>
          <w:sz w:val="23"/>
        </w:rPr>
        <w:t>TERMS OF REFERENCE</w:t>
      </w:r>
    </w:p>
    <w:p w14:paraId="2DB35CC9" w14:textId="77777777" w:rsidR="00000000" w:rsidRDefault="006359DB">
      <w:pPr>
        <w:rPr>
          <w:b/>
          <w:sz w:val="23"/>
        </w:rPr>
      </w:pPr>
    </w:p>
    <w:p w14:paraId="54FB695A" w14:textId="77777777" w:rsidR="00000000" w:rsidRDefault="006359DB">
      <w:pPr>
        <w:ind w:left="2880" w:hanging="2880"/>
        <w:rPr>
          <w:sz w:val="23"/>
        </w:rPr>
      </w:pPr>
      <w:r>
        <w:rPr>
          <w:sz w:val="23"/>
          <w:u w:val="single"/>
        </w:rPr>
        <w:t>Subcontract Title</w:t>
      </w:r>
      <w:r>
        <w:rPr>
          <w:sz w:val="23"/>
        </w:rPr>
        <w:t>:</w:t>
      </w:r>
      <w:r>
        <w:rPr>
          <w:sz w:val="23"/>
        </w:rPr>
        <w:tab/>
      </w:r>
      <w:r>
        <w:rPr>
          <w:b/>
          <w:sz w:val="23"/>
        </w:rPr>
        <w:t>Implementation of Guarantee Funding Mechanism</w:t>
      </w:r>
    </w:p>
    <w:p w14:paraId="4C0595D5" w14:textId="77777777" w:rsidR="00000000" w:rsidRDefault="006359DB">
      <w:pPr>
        <w:rPr>
          <w:sz w:val="23"/>
        </w:rPr>
      </w:pPr>
      <w:r>
        <w:rPr>
          <w:sz w:val="23"/>
          <w:u w:val="single"/>
        </w:rPr>
        <w:t>Duty Station</w:t>
      </w:r>
      <w:r>
        <w:rPr>
          <w:sz w:val="23"/>
        </w:rPr>
        <w:t>:</w:t>
      </w:r>
      <w:r>
        <w:rPr>
          <w:sz w:val="23"/>
        </w:rPr>
        <w:tab/>
      </w:r>
      <w:r>
        <w:rPr>
          <w:sz w:val="23"/>
        </w:rPr>
        <w:tab/>
      </w:r>
      <w:r>
        <w:rPr>
          <w:sz w:val="23"/>
        </w:rPr>
        <w:tab/>
        <w:t>Hanoi with national travel as required</w:t>
      </w:r>
    </w:p>
    <w:p w14:paraId="0D51FB0D" w14:textId="77777777" w:rsidR="00000000" w:rsidRDefault="006359DB">
      <w:pPr>
        <w:ind w:left="2880" w:hanging="2880"/>
        <w:rPr>
          <w:sz w:val="23"/>
        </w:rPr>
      </w:pPr>
      <w:r>
        <w:rPr>
          <w:sz w:val="23"/>
          <w:u w:val="single"/>
        </w:rPr>
        <w:t>Duration</w:t>
      </w:r>
      <w:r>
        <w:rPr>
          <w:sz w:val="23"/>
        </w:rPr>
        <w:t>:</w:t>
      </w:r>
      <w:r>
        <w:rPr>
          <w:sz w:val="23"/>
        </w:rPr>
        <w:tab/>
        <w:t>48 months starting 3</w:t>
      </w:r>
      <w:r>
        <w:rPr>
          <w:sz w:val="23"/>
          <w:szCs w:val="23"/>
          <w:vertAlign w:val="superscript"/>
        </w:rPr>
        <w:t>rd</w:t>
      </w:r>
      <w:r>
        <w:rPr>
          <w:sz w:val="23"/>
        </w:rPr>
        <w:t xml:space="preserve"> Quarter of Ye</w:t>
      </w:r>
      <w:r>
        <w:rPr>
          <w:sz w:val="23"/>
        </w:rPr>
        <w:t xml:space="preserve">ar 1 of PECSME implementation. </w:t>
      </w:r>
    </w:p>
    <w:p w14:paraId="1D18E011" w14:textId="77777777" w:rsidR="00000000" w:rsidRDefault="006359DB">
      <w:pPr>
        <w:rPr>
          <w:sz w:val="23"/>
        </w:rPr>
      </w:pPr>
      <w:r>
        <w:rPr>
          <w:sz w:val="23"/>
          <w:u w:val="single"/>
        </w:rPr>
        <w:t>Direct Supervisor</w:t>
      </w:r>
      <w:r>
        <w:rPr>
          <w:sz w:val="23"/>
        </w:rPr>
        <w:t>:</w:t>
      </w:r>
      <w:r>
        <w:rPr>
          <w:sz w:val="23"/>
        </w:rPr>
        <w:tab/>
      </w:r>
      <w:r>
        <w:rPr>
          <w:sz w:val="23"/>
        </w:rPr>
        <w:tab/>
        <w:t>Task Expert on EESP and Financing</w:t>
      </w:r>
    </w:p>
    <w:p w14:paraId="5E58A472" w14:textId="77777777" w:rsidR="00000000" w:rsidRDefault="006359DB">
      <w:pPr>
        <w:jc w:val="both"/>
        <w:rPr>
          <w:sz w:val="23"/>
        </w:rPr>
      </w:pPr>
    </w:p>
    <w:p w14:paraId="09A99311" w14:textId="77777777" w:rsidR="00000000" w:rsidRDefault="006359DB">
      <w:pPr>
        <w:jc w:val="both"/>
        <w:rPr>
          <w:b/>
          <w:sz w:val="23"/>
        </w:rPr>
      </w:pPr>
      <w:r>
        <w:rPr>
          <w:b/>
          <w:sz w:val="23"/>
        </w:rPr>
        <w:t>Purpose of Sub-Contract</w:t>
      </w:r>
    </w:p>
    <w:p w14:paraId="497BAAFF" w14:textId="77777777" w:rsidR="00000000" w:rsidRDefault="006359DB">
      <w:pPr>
        <w:jc w:val="both"/>
        <w:rPr>
          <w:b/>
          <w:sz w:val="23"/>
        </w:rPr>
      </w:pPr>
    </w:p>
    <w:p w14:paraId="285BDED7" w14:textId="77777777" w:rsidR="00000000" w:rsidRDefault="006359DB">
      <w:pPr>
        <w:jc w:val="both"/>
        <w:rPr>
          <w:sz w:val="23"/>
        </w:rPr>
      </w:pPr>
      <w:r>
        <w:rPr>
          <w:sz w:val="23"/>
        </w:rPr>
        <w:t xml:space="preserve">The purpose of the </w:t>
      </w:r>
      <w:r>
        <w:rPr>
          <w:b/>
          <w:sz w:val="23"/>
        </w:rPr>
        <w:t xml:space="preserve">Sub-contract on the Implementation of Guarantee Funding Mechanism </w:t>
      </w:r>
      <w:r>
        <w:rPr>
          <w:sz w:val="23"/>
        </w:rPr>
        <w:t>is to facilitate the efficient operation of existing guaran</w:t>
      </w:r>
      <w:r>
        <w:rPr>
          <w:sz w:val="23"/>
        </w:rPr>
        <w:t xml:space="preserve">tee funding in INCOMBANK to enable commercial banks and financial institutions to provide credits or financial assistance to EC&amp;EE investment of SMEs and EESPs. </w:t>
      </w:r>
    </w:p>
    <w:p w14:paraId="6780AEA7" w14:textId="77777777" w:rsidR="00000000" w:rsidRDefault="006359DB">
      <w:pPr>
        <w:ind w:left="360"/>
        <w:jc w:val="both"/>
        <w:rPr>
          <w:b/>
          <w:sz w:val="23"/>
        </w:rPr>
      </w:pPr>
    </w:p>
    <w:p w14:paraId="4EB9209F" w14:textId="77777777" w:rsidR="00000000" w:rsidRDefault="006359DB">
      <w:pPr>
        <w:jc w:val="both"/>
        <w:rPr>
          <w:b/>
          <w:sz w:val="23"/>
        </w:rPr>
      </w:pPr>
      <w:r>
        <w:rPr>
          <w:b/>
          <w:sz w:val="23"/>
        </w:rPr>
        <w:t>Scope of Work</w:t>
      </w:r>
    </w:p>
    <w:p w14:paraId="2F255971" w14:textId="77777777" w:rsidR="00000000" w:rsidRDefault="006359DB" w:rsidP="006359DB">
      <w:pPr>
        <w:numPr>
          <w:ilvl w:val="0"/>
          <w:numId w:val="97"/>
        </w:numPr>
        <w:jc w:val="both"/>
        <w:rPr>
          <w:sz w:val="23"/>
        </w:rPr>
      </w:pPr>
      <w:r>
        <w:rPr>
          <w:sz w:val="23"/>
        </w:rPr>
        <w:t>Establish Action Plan to mobilize the existing Guarantee Funding Mechanism in I</w:t>
      </w:r>
      <w:r>
        <w:rPr>
          <w:sz w:val="23"/>
        </w:rPr>
        <w:t>NCOMBANK;</w:t>
      </w:r>
    </w:p>
    <w:p w14:paraId="46E50A2F" w14:textId="77777777" w:rsidR="00000000" w:rsidRDefault="006359DB" w:rsidP="006359DB">
      <w:pPr>
        <w:numPr>
          <w:ilvl w:val="0"/>
          <w:numId w:val="97"/>
        </w:numPr>
        <w:jc w:val="both"/>
        <w:rPr>
          <w:sz w:val="23"/>
        </w:rPr>
      </w:pPr>
      <w:r>
        <w:rPr>
          <w:sz w:val="23"/>
        </w:rPr>
        <w:t>Assist/facilitate the signing of agreement between MOST and INCOMBANK;</w:t>
      </w:r>
    </w:p>
    <w:p w14:paraId="5BC48783" w14:textId="77777777" w:rsidR="00000000" w:rsidRDefault="006359DB" w:rsidP="006359DB">
      <w:pPr>
        <w:numPr>
          <w:ilvl w:val="0"/>
          <w:numId w:val="97"/>
        </w:numPr>
        <w:jc w:val="both"/>
        <w:rPr>
          <w:sz w:val="23"/>
        </w:rPr>
      </w:pPr>
      <w:r>
        <w:rPr>
          <w:sz w:val="23"/>
        </w:rPr>
        <w:t>Work with the International Expert on SME Guarantee Funding to formulate the new guarantee operation regulation;</w:t>
      </w:r>
    </w:p>
    <w:p w14:paraId="1D8F8FA6" w14:textId="77777777" w:rsidR="00000000" w:rsidRDefault="006359DB" w:rsidP="006359DB">
      <w:pPr>
        <w:numPr>
          <w:ilvl w:val="0"/>
          <w:numId w:val="97"/>
        </w:numPr>
        <w:jc w:val="both"/>
        <w:rPr>
          <w:sz w:val="23"/>
        </w:rPr>
      </w:pPr>
      <w:r>
        <w:rPr>
          <w:sz w:val="23"/>
        </w:rPr>
        <w:t>Work with the International Expert on SME Guarantee Funding to</w:t>
      </w:r>
      <w:r>
        <w:rPr>
          <w:sz w:val="23"/>
        </w:rPr>
        <w:t xml:space="preserve"> develop enforcement criteria for the guarantee fund;</w:t>
      </w:r>
    </w:p>
    <w:p w14:paraId="27868BBA" w14:textId="77777777" w:rsidR="00000000" w:rsidRDefault="006359DB" w:rsidP="006359DB">
      <w:pPr>
        <w:numPr>
          <w:ilvl w:val="0"/>
          <w:numId w:val="97"/>
        </w:numPr>
        <w:jc w:val="both"/>
        <w:rPr>
          <w:sz w:val="23"/>
        </w:rPr>
      </w:pPr>
      <w:r>
        <w:rPr>
          <w:sz w:val="23"/>
        </w:rPr>
        <w:t>Conduct negotiations on financing arrangements between SMEs and existing Development and Environmental Funds;</w:t>
      </w:r>
    </w:p>
    <w:p w14:paraId="6FAB2FCA" w14:textId="77777777" w:rsidR="00000000" w:rsidRDefault="006359DB" w:rsidP="006359DB">
      <w:pPr>
        <w:numPr>
          <w:ilvl w:val="0"/>
          <w:numId w:val="97"/>
        </w:numPr>
        <w:jc w:val="both"/>
        <w:rPr>
          <w:sz w:val="23"/>
        </w:rPr>
      </w:pPr>
      <w:r>
        <w:rPr>
          <w:sz w:val="23"/>
        </w:rPr>
        <w:t xml:space="preserve">Conduct negotiations on financing arrangements between SMEs and commercial banks as well as </w:t>
      </w:r>
      <w:r>
        <w:rPr>
          <w:sz w:val="23"/>
        </w:rPr>
        <w:t>between EESPs and commercial banks through guarantee mechanism;</w:t>
      </w:r>
    </w:p>
    <w:p w14:paraId="155554B1" w14:textId="77777777" w:rsidR="00000000" w:rsidRDefault="006359DB" w:rsidP="006359DB">
      <w:pPr>
        <w:numPr>
          <w:ilvl w:val="0"/>
          <w:numId w:val="97"/>
        </w:numPr>
        <w:jc w:val="both"/>
        <w:rPr>
          <w:sz w:val="23"/>
        </w:rPr>
      </w:pPr>
      <w:r>
        <w:rPr>
          <w:sz w:val="23"/>
        </w:rPr>
        <w:t>Develop a M&amp;E system to track the progress of operation of Guarantee Funding Mechanism;</w:t>
      </w:r>
    </w:p>
    <w:p w14:paraId="059ECAF8" w14:textId="77777777" w:rsidR="00000000" w:rsidRDefault="006359DB" w:rsidP="006359DB">
      <w:pPr>
        <w:numPr>
          <w:ilvl w:val="0"/>
          <w:numId w:val="97"/>
        </w:numPr>
        <w:jc w:val="both"/>
        <w:rPr>
          <w:sz w:val="23"/>
        </w:rPr>
      </w:pPr>
      <w:r>
        <w:rPr>
          <w:sz w:val="23"/>
        </w:rPr>
        <w:t>Monitor and evaluate the performance of operation of Guarantee Fund including recommendation on sustaina</w:t>
      </w:r>
      <w:r>
        <w:rPr>
          <w:sz w:val="23"/>
        </w:rPr>
        <w:t>ble EC&amp;EE financing program for future.</w:t>
      </w:r>
    </w:p>
    <w:p w14:paraId="37DD3634" w14:textId="77777777" w:rsidR="00000000" w:rsidRDefault="006359DB">
      <w:pPr>
        <w:jc w:val="both"/>
        <w:rPr>
          <w:sz w:val="23"/>
        </w:rPr>
      </w:pPr>
    </w:p>
    <w:p w14:paraId="3C7545E1" w14:textId="77777777" w:rsidR="00000000" w:rsidRDefault="006359DB">
      <w:pPr>
        <w:jc w:val="both"/>
        <w:rPr>
          <w:sz w:val="23"/>
        </w:rPr>
      </w:pPr>
      <w:r>
        <w:rPr>
          <w:b/>
          <w:bCs/>
          <w:sz w:val="23"/>
        </w:rPr>
        <w:t>Deliverables</w:t>
      </w:r>
    </w:p>
    <w:p w14:paraId="7A068C2C" w14:textId="77777777" w:rsidR="00000000" w:rsidRDefault="006359DB" w:rsidP="006359DB">
      <w:pPr>
        <w:numPr>
          <w:ilvl w:val="0"/>
          <w:numId w:val="98"/>
        </w:numPr>
        <w:jc w:val="both"/>
        <w:rPr>
          <w:sz w:val="23"/>
        </w:rPr>
      </w:pPr>
      <w:r>
        <w:rPr>
          <w:sz w:val="23"/>
        </w:rPr>
        <w:t>An inception report submitted one month after the issuance of Notice to Proceed and progress reports prepared and submitted every 2 months thereafter up to the end of the contract period;</w:t>
      </w:r>
    </w:p>
    <w:p w14:paraId="683C601B" w14:textId="77777777" w:rsidR="00000000" w:rsidRDefault="006359DB" w:rsidP="006359DB">
      <w:pPr>
        <w:numPr>
          <w:ilvl w:val="0"/>
          <w:numId w:val="98"/>
        </w:numPr>
        <w:jc w:val="both"/>
        <w:rPr>
          <w:sz w:val="23"/>
        </w:rPr>
      </w:pPr>
      <w:r>
        <w:rPr>
          <w:sz w:val="23"/>
        </w:rPr>
        <w:t>The new guaran</w:t>
      </w:r>
      <w:r>
        <w:rPr>
          <w:sz w:val="23"/>
        </w:rPr>
        <w:t>tee operation regulation and documentation of performance criteria;</w:t>
      </w:r>
    </w:p>
    <w:p w14:paraId="6F3FC9D7" w14:textId="77777777" w:rsidR="00000000" w:rsidRDefault="006359DB" w:rsidP="006359DB">
      <w:pPr>
        <w:numPr>
          <w:ilvl w:val="0"/>
          <w:numId w:val="98"/>
        </w:numPr>
        <w:jc w:val="both"/>
        <w:rPr>
          <w:sz w:val="23"/>
        </w:rPr>
      </w:pPr>
      <w:r>
        <w:rPr>
          <w:sz w:val="23"/>
        </w:rPr>
        <w:t>Report on monitoring and evaluation system;</w:t>
      </w:r>
    </w:p>
    <w:p w14:paraId="7D2F3BBB" w14:textId="77777777" w:rsidR="00000000" w:rsidRDefault="006359DB" w:rsidP="006359DB">
      <w:pPr>
        <w:numPr>
          <w:ilvl w:val="0"/>
          <w:numId w:val="98"/>
        </w:numPr>
        <w:jc w:val="both"/>
        <w:rPr>
          <w:sz w:val="23"/>
        </w:rPr>
      </w:pPr>
      <w:r>
        <w:rPr>
          <w:sz w:val="23"/>
        </w:rPr>
        <w:t>The evaluation report on the effectiveness and viability of established financing mechanism;</w:t>
      </w:r>
    </w:p>
    <w:p w14:paraId="1813743D" w14:textId="77777777" w:rsidR="00000000" w:rsidRDefault="006359DB" w:rsidP="006359DB">
      <w:pPr>
        <w:numPr>
          <w:ilvl w:val="0"/>
          <w:numId w:val="98"/>
        </w:numPr>
        <w:jc w:val="both"/>
        <w:rPr>
          <w:sz w:val="23"/>
        </w:rPr>
      </w:pPr>
      <w:r>
        <w:rPr>
          <w:sz w:val="23"/>
        </w:rPr>
        <w:t>A formal technical report describing the implementa</w:t>
      </w:r>
      <w:r>
        <w:rPr>
          <w:sz w:val="23"/>
        </w:rPr>
        <w:t xml:space="preserve">tion process, the constraints and barriers encountered, the lessons-learned and recommendations on how to better the implementation of the Guarantee Funding Mechanism submitted at the end of the contract period, subject to acceptance by PMO; and, </w:t>
      </w:r>
    </w:p>
    <w:p w14:paraId="3D5F1304" w14:textId="77777777" w:rsidR="00000000" w:rsidRDefault="006359DB" w:rsidP="006359DB">
      <w:pPr>
        <w:numPr>
          <w:ilvl w:val="0"/>
          <w:numId w:val="98"/>
        </w:numPr>
        <w:jc w:val="both"/>
        <w:rPr>
          <w:sz w:val="23"/>
        </w:rPr>
      </w:pPr>
      <w:r>
        <w:rPr>
          <w:sz w:val="23"/>
        </w:rPr>
        <w:t>Final re</w:t>
      </w:r>
      <w:r>
        <w:rPr>
          <w:sz w:val="23"/>
        </w:rPr>
        <w:t xml:space="preserve">port on all implemented activities. All communications and reporting must be in the Vietnamese and English languages. </w:t>
      </w:r>
    </w:p>
    <w:p w14:paraId="0369458B" w14:textId="77777777" w:rsidR="00000000" w:rsidRDefault="006359DB">
      <w:pPr>
        <w:jc w:val="both"/>
        <w:rPr>
          <w:sz w:val="23"/>
        </w:rPr>
      </w:pPr>
    </w:p>
    <w:p w14:paraId="789D84BD" w14:textId="77777777" w:rsidR="00000000" w:rsidRDefault="006359DB">
      <w:pPr>
        <w:jc w:val="both"/>
        <w:rPr>
          <w:b/>
          <w:sz w:val="23"/>
        </w:rPr>
      </w:pPr>
      <w:r>
        <w:rPr>
          <w:b/>
          <w:sz w:val="23"/>
        </w:rPr>
        <w:t>Qualification and Experience</w:t>
      </w:r>
    </w:p>
    <w:p w14:paraId="4DFA3D0C" w14:textId="77777777" w:rsidR="00000000" w:rsidRDefault="006359DB">
      <w:pPr>
        <w:ind w:left="360"/>
        <w:jc w:val="both"/>
        <w:rPr>
          <w:b/>
          <w:sz w:val="23"/>
        </w:rPr>
      </w:pPr>
    </w:p>
    <w:p w14:paraId="1404CEE7" w14:textId="77777777" w:rsidR="00000000" w:rsidRDefault="006359DB">
      <w:pPr>
        <w:pStyle w:val="HTMLPreformatted"/>
        <w:jc w:val="both"/>
        <w:rPr>
          <w:rFonts w:ascii="Times New Roman" w:hAnsi="Times New Roman" w:cs="Times New Roman"/>
          <w:sz w:val="23"/>
          <w:szCs w:val="24"/>
        </w:rPr>
      </w:pPr>
      <w:r>
        <w:rPr>
          <w:rFonts w:ascii="Times New Roman" w:hAnsi="Times New Roman" w:cs="Times New Roman"/>
          <w:sz w:val="23"/>
          <w:szCs w:val="24"/>
        </w:rPr>
        <w:t>The sub-contractor must be familiar with the Vietnamese SME industry and the banking &amp; financing instituti</w:t>
      </w:r>
      <w:r>
        <w:rPr>
          <w:rFonts w:ascii="Times New Roman" w:hAnsi="Times New Roman" w:cs="Times New Roman"/>
          <w:sz w:val="23"/>
          <w:szCs w:val="24"/>
        </w:rPr>
        <w:t>ons. The team must be composed of individuals with a Bachelors Degree in Engineering, Business Management, Banking and Finance Communications, Education, or related fields with practical experience in banking and finance and capacity building/training.</w:t>
      </w:r>
    </w:p>
    <w:p w14:paraId="178229B8" w14:textId="77777777" w:rsidR="00000000" w:rsidRDefault="006359DB">
      <w:pPr>
        <w:jc w:val="center"/>
        <w:rPr>
          <w:b/>
          <w:sz w:val="23"/>
          <w:szCs w:val="23"/>
        </w:rPr>
      </w:pPr>
      <w:r>
        <w:rPr>
          <w:sz w:val="23"/>
          <w:lang w:val="en-CA"/>
        </w:rPr>
        <w:br w:type="page"/>
      </w:r>
      <w:r>
        <w:rPr>
          <w:b/>
          <w:sz w:val="23"/>
          <w:szCs w:val="23"/>
        </w:rPr>
        <w:t>TE</w:t>
      </w:r>
      <w:r>
        <w:rPr>
          <w:b/>
          <w:sz w:val="23"/>
          <w:szCs w:val="23"/>
        </w:rPr>
        <w:t>RMS OF REFERENCE</w:t>
      </w:r>
    </w:p>
    <w:p w14:paraId="77873B5A" w14:textId="77777777" w:rsidR="00000000" w:rsidRDefault="006359DB">
      <w:pPr>
        <w:rPr>
          <w:b/>
          <w:sz w:val="23"/>
          <w:szCs w:val="23"/>
        </w:rPr>
      </w:pPr>
    </w:p>
    <w:p w14:paraId="19FCDECA" w14:textId="77777777" w:rsidR="00000000" w:rsidRDefault="006359DB">
      <w:pPr>
        <w:rPr>
          <w:b/>
          <w:sz w:val="23"/>
          <w:szCs w:val="23"/>
        </w:rPr>
      </w:pPr>
    </w:p>
    <w:p w14:paraId="14FB9EDD" w14:textId="77777777" w:rsidR="00000000" w:rsidRDefault="006359DB">
      <w:pPr>
        <w:ind w:left="2880" w:hanging="2880"/>
        <w:rPr>
          <w:b/>
          <w:sz w:val="23"/>
          <w:szCs w:val="23"/>
        </w:rPr>
      </w:pPr>
      <w:r>
        <w:rPr>
          <w:sz w:val="23"/>
          <w:szCs w:val="23"/>
          <w:u w:val="single"/>
        </w:rPr>
        <w:t>Subcontract Title</w:t>
      </w:r>
      <w:r>
        <w:rPr>
          <w:sz w:val="23"/>
          <w:szCs w:val="23"/>
        </w:rPr>
        <w:t>:</w:t>
      </w:r>
      <w:r>
        <w:rPr>
          <w:sz w:val="23"/>
          <w:szCs w:val="23"/>
        </w:rPr>
        <w:tab/>
      </w:r>
      <w:r>
        <w:rPr>
          <w:b/>
          <w:sz w:val="23"/>
          <w:szCs w:val="23"/>
        </w:rPr>
        <w:t>Provision of Technical Assistance to 200 EC&amp;EE Projects in Brick Sector</w:t>
      </w:r>
    </w:p>
    <w:p w14:paraId="140A2F99" w14:textId="77777777" w:rsidR="00000000" w:rsidRDefault="006359DB">
      <w:pPr>
        <w:rPr>
          <w:sz w:val="23"/>
          <w:szCs w:val="23"/>
        </w:rPr>
      </w:pPr>
      <w:r>
        <w:rPr>
          <w:sz w:val="23"/>
          <w:szCs w:val="23"/>
          <w:u w:val="single"/>
        </w:rPr>
        <w:t>Duty Station</w:t>
      </w:r>
      <w:r>
        <w:rPr>
          <w:sz w:val="23"/>
          <w:szCs w:val="23"/>
        </w:rPr>
        <w:t>:</w:t>
      </w:r>
      <w:r>
        <w:rPr>
          <w:sz w:val="23"/>
          <w:szCs w:val="23"/>
        </w:rPr>
        <w:tab/>
      </w:r>
      <w:r>
        <w:rPr>
          <w:sz w:val="23"/>
          <w:szCs w:val="23"/>
        </w:rPr>
        <w:tab/>
      </w:r>
      <w:r>
        <w:rPr>
          <w:sz w:val="23"/>
          <w:szCs w:val="23"/>
        </w:rPr>
        <w:tab/>
        <w:t>Hanoi with national travel as required</w:t>
      </w:r>
    </w:p>
    <w:p w14:paraId="65D0B39B" w14:textId="77777777" w:rsidR="00000000" w:rsidRDefault="006359DB">
      <w:pPr>
        <w:ind w:left="2880" w:hanging="2880"/>
        <w:jc w:val="both"/>
        <w:rPr>
          <w:sz w:val="23"/>
          <w:szCs w:val="23"/>
        </w:rPr>
      </w:pPr>
      <w:r>
        <w:rPr>
          <w:sz w:val="23"/>
          <w:szCs w:val="23"/>
          <w:u w:val="single"/>
        </w:rPr>
        <w:t>Duration</w:t>
      </w:r>
      <w:r>
        <w:rPr>
          <w:sz w:val="23"/>
          <w:szCs w:val="23"/>
        </w:rPr>
        <w:t>:</w:t>
      </w:r>
      <w:r>
        <w:rPr>
          <w:sz w:val="23"/>
          <w:szCs w:val="23"/>
        </w:rPr>
        <w:tab/>
        <w:t xml:space="preserve">54 months starting </w:t>
      </w:r>
      <w:del w:id="640" w:author="HT" w:date="2004-09-24T10:19:00Z">
        <w:r>
          <w:rPr>
            <w:sz w:val="23"/>
            <w:szCs w:val="23"/>
          </w:rPr>
          <w:delText>2</w:delText>
        </w:r>
        <w:r>
          <w:rPr>
            <w:sz w:val="23"/>
            <w:szCs w:val="23"/>
            <w:vertAlign w:val="superscript"/>
          </w:rPr>
          <w:delText>th</w:delText>
        </w:r>
      </w:del>
      <w:ins w:id="641" w:author="HT" w:date="2004-09-24T10:19:00Z">
        <w:r>
          <w:rPr>
            <w:sz w:val="23"/>
            <w:szCs w:val="23"/>
          </w:rPr>
          <w:t>2</w:t>
        </w:r>
        <w:r>
          <w:rPr>
            <w:sz w:val="23"/>
            <w:szCs w:val="23"/>
            <w:vertAlign w:val="superscript"/>
          </w:rPr>
          <w:t>nd</w:t>
        </w:r>
      </w:ins>
      <w:r>
        <w:rPr>
          <w:sz w:val="23"/>
          <w:szCs w:val="23"/>
        </w:rPr>
        <w:t xml:space="preserve"> Quarter of Year 1 of PECSME implementation. </w:t>
      </w:r>
    </w:p>
    <w:p w14:paraId="128735E6" w14:textId="77777777" w:rsidR="00000000" w:rsidRDefault="006359DB">
      <w:pPr>
        <w:rPr>
          <w:sz w:val="23"/>
          <w:szCs w:val="23"/>
        </w:rPr>
      </w:pPr>
      <w:r>
        <w:rPr>
          <w:sz w:val="23"/>
          <w:szCs w:val="23"/>
          <w:u w:val="single"/>
        </w:rPr>
        <w:t>Direct Sup</w:t>
      </w:r>
      <w:r>
        <w:rPr>
          <w:sz w:val="23"/>
          <w:szCs w:val="23"/>
          <w:u w:val="single"/>
        </w:rPr>
        <w:t>ervisor</w:t>
      </w:r>
      <w:r>
        <w:rPr>
          <w:sz w:val="23"/>
          <w:szCs w:val="23"/>
        </w:rPr>
        <w:t>:</w:t>
      </w:r>
      <w:r>
        <w:rPr>
          <w:sz w:val="23"/>
          <w:szCs w:val="23"/>
        </w:rPr>
        <w:tab/>
      </w:r>
      <w:r>
        <w:rPr>
          <w:sz w:val="23"/>
          <w:szCs w:val="23"/>
        </w:rPr>
        <w:tab/>
      </w:r>
      <w:ins w:id="642" w:author=" user" w:date="2004-08-04T16:41:00Z">
        <w:r>
          <w:rPr>
            <w:sz w:val="23"/>
            <w:szCs w:val="23"/>
          </w:rPr>
          <w:t xml:space="preserve">Task </w:t>
        </w:r>
      </w:ins>
      <w:r>
        <w:rPr>
          <w:sz w:val="23"/>
          <w:szCs w:val="23"/>
        </w:rPr>
        <w:t>Expert</w:t>
      </w:r>
      <w:ins w:id="643" w:author=" user" w:date="2004-08-04T16:41:00Z">
        <w:r>
          <w:rPr>
            <w:sz w:val="23"/>
            <w:szCs w:val="23"/>
          </w:rPr>
          <w:t xml:space="preserve"> on </w:t>
        </w:r>
      </w:ins>
      <w:r>
        <w:rPr>
          <w:sz w:val="23"/>
          <w:szCs w:val="23"/>
        </w:rPr>
        <w:t>Technology Demonstration</w:t>
      </w:r>
      <w:del w:id="644" w:author=" user" w:date="2004-08-04T16:41:00Z">
        <w:r>
          <w:rPr>
            <w:sz w:val="23"/>
            <w:szCs w:val="23"/>
          </w:rPr>
          <w:delText>Project Manager</w:delText>
        </w:r>
      </w:del>
    </w:p>
    <w:p w14:paraId="682B844E" w14:textId="77777777" w:rsidR="00000000" w:rsidRDefault="006359DB">
      <w:pPr>
        <w:jc w:val="both"/>
        <w:rPr>
          <w:sz w:val="23"/>
          <w:szCs w:val="23"/>
        </w:rPr>
      </w:pPr>
    </w:p>
    <w:p w14:paraId="687F96AD" w14:textId="77777777" w:rsidR="00000000" w:rsidRDefault="006359DB">
      <w:pPr>
        <w:numPr>
          <w:numberingChange w:id="645" w:author=" user" w:date="2004-08-04T14:07:00Z" w:original="%1:3:1:."/>
        </w:numPr>
        <w:jc w:val="both"/>
        <w:rPr>
          <w:b/>
          <w:sz w:val="23"/>
          <w:szCs w:val="23"/>
        </w:rPr>
      </w:pPr>
      <w:r>
        <w:rPr>
          <w:b/>
          <w:sz w:val="23"/>
          <w:szCs w:val="23"/>
        </w:rPr>
        <w:t>Purpose of Sub-Contract</w:t>
      </w:r>
    </w:p>
    <w:p w14:paraId="01C44BBC" w14:textId="77777777" w:rsidR="00000000" w:rsidRDefault="006359DB">
      <w:pPr>
        <w:jc w:val="both"/>
        <w:rPr>
          <w:b/>
          <w:sz w:val="23"/>
          <w:szCs w:val="23"/>
        </w:rPr>
      </w:pPr>
    </w:p>
    <w:p w14:paraId="629A1973" w14:textId="77777777" w:rsidR="00000000" w:rsidRDefault="006359DB">
      <w:pPr>
        <w:jc w:val="both"/>
        <w:rPr>
          <w:sz w:val="23"/>
          <w:szCs w:val="23"/>
        </w:rPr>
      </w:pPr>
      <w:r>
        <w:rPr>
          <w:sz w:val="23"/>
          <w:szCs w:val="23"/>
        </w:rPr>
        <w:t xml:space="preserve">The purpose of the </w:t>
      </w:r>
      <w:r>
        <w:rPr>
          <w:b/>
          <w:sz w:val="23"/>
          <w:szCs w:val="23"/>
        </w:rPr>
        <w:t xml:space="preserve">Sub-contract on Provision of TA to 200 EC&amp;EE Projects in Brick Sector </w:t>
      </w:r>
      <w:r>
        <w:rPr>
          <w:sz w:val="23"/>
          <w:szCs w:val="23"/>
        </w:rPr>
        <w:t>is to conduct the implementation of two DEMO projects and to provide technic</w:t>
      </w:r>
      <w:r>
        <w:rPr>
          <w:sz w:val="23"/>
          <w:szCs w:val="23"/>
        </w:rPr>
        <w:t xml:space="preserve">al assistance </w:t>
      </w:r>
      <w:del w:id="646" w:author="HT" w:date="2004-09-24T10:19:00Z">
        <w:r>
          <w:rPr>
            <w:sz w:val="23"/>
            <w:szCs w:val="23"/>
          </w:rPr>
          <w:delText>to  implementation</w:delText>
        </w:r>
      </w:del>
      <w:ins w:id="647" w:author="HT" w:date="2004-09-24T10:19:00Z">
        <w:r>
          <w:rPr>
            <w:sz w:val="23"/>
            <w:szCs w:val="23"/>
          </w:rPr>
          <w:t>to implementation</w:t>
        </w:r>
      </w:ins>
      <w:r>
        <w:rPr>
          <w:sz w:val="23"/>
          <w:szCs w:val="23"/>
        </w:rPr>
        <w:t xml:space="preserve"> of other EC&amp;EE investment projects in brick sector. The Contractor shall coordinate all its activities with ECCs and DOSTs in 10 provinces.</w:t>
      </w:r>
    </w:p>
    <w:p w14:paraId="4CCF4CC9" w14:textId="77777777" w:rsidR="00000000" w:rsidRDefault="006359DB">
      <w:pPr>
        <w:ind w:left="360"/>
        <w:jc w:val="both"/>
        <w:rPr>
          <w:b/>
          <w:sz w:val="23"/>
          <w:szCs w:val="23"/>
        </w:rPr>
      </w:pPr>
    </w:p>
    <w:p w14:paraId="47C19D1A" w14:textId="77777777" w:rsidR="00000000" w:rsidRDefault="006359DB">
      <w:pPr>
        <w:numPr>
          <w:numberingChange w:id="648" w:author=" user" w:date="2004-08-04T14:07:00Z" w:original="%1:4:1:."/>
        </w:numPr>
        <w:jc w:val="both"/>
        <w:rPr>
          <w:b/>
          <w:sz w:val="23"/>
          <w:szCs w:val="23"/>
        </w:rPr>
      </w:pPr>
      <w:r>
        <w:rPr>
          <w:b/>
          <w:sz w:val="23"/>
          <w:szCs w:val="23"/>
        </w:rPr>
        <w:t>Scope of Work</w:t>
      </w:r>
    </w:p>
    <w:p w14:paraId="69B4BF5E" w14:textId="77777777" w:rsidR="00000000" w:rsidRDefault="006359DB">
      <w:pPr>
        <w:ind w:left="360"/>
        <w:jc w:val="both"/>
        <w:rPr>
          <w:b/>
          <w:sz w:val="23"/>
          <w:szCs w:val="23"/>
        </w:rPr>
      </w:pPr>
    </w:p>
    <w:p w14:paraId="561E5995" w14:textId="77777777" w:rsidR="00000000" w:rsidRDefault="006359DB" w:rsidP="006359DB">
      <w:pPr>
        <w:numPr>
          <w:ilvl w:val="0"/>
          <w:numId w:val="99"/>
          <w:numberingChange w:id="649" w:author=" user" w:date="2004-08-04T14:07:00Z" w:original=""/>
        </w:numPr>
        <w:jc w:val="both"/>
        <w:rPr>
          <w:sz w:val="23"/>
          <w:szCs w:val="23"/>
        </w:rPr>
      </w:pPr>
      <w:r>
        <w:rPr>
          <w:sz w:val="23"/>
          <w:szCs w:val="23"/>
        </w:rPr>
        <w:t>Conduct of comprehensive techno-economic feasibili</w:t>
      </w:r>
      <w:r>
        <w:rPr>
          <w:sz w:val="23"/>
          <w:szCs w:val="23"/>
        </w:rPr>
        <w:t xml:space="preserve">ty analyses of </w:t>
      </w:r>
      <w:del w:id="650" w:author="HT" w:date="2004-09-24T10:19:00Z">
        <w:r>
          <w:rPr>
            <w:sz w:val="23"/>
            <w:szCs w:val="23"/>
          </w:rPr>
          <w:delText>protential</w:delText>
        </w:r>
      </w:del>
      <w:ins w:id="651" w:author="HT" w:date="2004-09-24T10:19:00Z">
        <w:r>
          <w:rPr>
            <w:sz w:val="23"/>
            <w:szCs w:val="23"/>
          </w:rPr>
          <w:t>potential</w:t>
        </w:r>
      </w:ins>
      <w:r>
        <w:rPr>
          <w:sz w:val="23"/>
          <w:szCs w:val="23"/>
        </w:rPr>
        <w:t xml:space="preserve"> EC&amp;EE </w:t>
      </w:r>
      <w:del w:id="652" w:author="Pool" w:date="2004-10-11T23:30:00Z">
        <w:r>
          <w:rPr>
            <w:sz w:val="23"/>
            <w:szCs w:val="23"/>
          </w:rPr>
          <w:delText xml:space="preserve"> </w:delText>
        </w:r>
      </w:del>
      <w:r>
        <w:rPr>
          <w:sz w:val="23"/>
          <w:szCs w:val="23"/>
        </w:rPr>
        <w:t xml:space="preserve">investment projects in brick sector including: review of previous feasibility studies, as well as those during the PDF-B </w:t>
      </w:r>
      <w:del w:id="653" w:author="HT" w:date="2004-09-24T10:19:00Z">
        <w:r>
          <w:rPr>
            <w:sz w:val="23"/>
            <w:szCs w:val="23"/>
          </w:rPr>
          <w:delText>exrcise</w:delText>
        </w:r>
      </w:del>
      <w:ins w:id="654" w:author="HT" w:date="2004-09-24T10:19:00Z">
        <w:r>
          <w:rPr>
            <w:sz w:val="23"/>
            <w:szCs w:val="23"/>
          </w:rPr>
          <w:t>exercise</w:t>
        </w:r>
      </w:ins>
      <w:r>
        <w:rPr>
          <w:sz w:val="23"/>
          <w:szCs w:val="23"/>
        </w:rPr>
        <w:t xml:space="preserve"> and conduct of new ones if needed;</w:t>
      </w:r>
    </w:p>
    <w:p w14:paraId="655F7A33" w14:textId="77777777" w:rsidR="00000000" w:rsidRDefault="006359DB" w:rsidP="006359DB">
      <w:pPr>
        <w:numPr>
          <w:ilvl w:val="0"/>
          <w:numId w:val="99"/>
        </w:numPr>
        <w:jc w:val="both"/>
        <w:rPr>
          <w:sz w:val="23"/>
          <w:szCs w:val="23"/>
        </w:rPr>
      </w:pPr>
      <w:r>
        <w:rPr>
          <w:sz w:val="23"/>
          <w:szCs w:val="23"/>
        </w:rPr>
        <w:t>Carry out reviewing, establishing and docu</w:t>
      </w:r>
      <w:r>
        <w:rPr>
          <w:sz w:val="23"/>
          <w:szCs w:val="23"/>
        </w:rPr>
        <w:t>menting appropriate criteria for selection and evaluation of demonstration project requirements;</w:t>
      </w:r>
    </w:p>
    <w:p w14:paraId="1ADFE4E6" w14:textId="77777777" w:rsidR="00000000" w:rsidRDefault="006359DB" w:rsidP="006359DB">
      <w:pPr>
        <w:numPr>
          <w:ilvl w:val="0"/>
          <w:numId w:val="99"/>
          <w:numberingChange w:id="655" w:author=" user" w:date="2004-08-04T14:07:00Z" w:original=""/>
        </w:numPr>
        <w:jc w:val="both"/>
        <w:rPr>
          <w:sz w:val="23"/>
          <w:szCs w:val="23"/>
        </w:rPr>
      </w:pPr>
      <w:r>
        <w:rPr>
          <w:sz w:val="23"/>
          <w:szCs w:val="23"/>
        </w:rPr>
        <w:t>Select 2 investment projects and sign implementation agreements with these SMEs;</w:t>
      </w:r>
    </w:p>
    <w:p w14:paraId="1A5D1463" w14:textId="77777777" w:rsidR="00000000" w:rsidRDefault="006359DB" w:rsidP="006359DB">
      <w:pPr>
        <w:numPr>
          <w:ilvl w:val="0"/>
          <w:numId w:val="99"/>
        </w:numPr>
        <w:jc w:val="both"/>
        <w:rPr>
          <w:sz w:val="23"/>
          <w:szCs w:val="23"/>
        </w:rPr>
      </w:pPr>
      <w:r>
        <w:rPr>
          <w:sz w:val="23"/>
          <w:szCs w:val="23"/>
        </w:rPr>
        <w:t xml:space="preserve">Conduct implementation activities of two demonstration projects in the sector </w:t>
      </w:r>
      <w:r>
        <w:rPr>
          <w:sz w:val="23"/>
          <w:szCs w:val="23"/>
        </w:rPr>
        <w:t xml:space="preserve">as following: </w:t>
      </w:r>
    </w:p>
    <w:p w14:paraId="7FE3E2B7" w14:textId="77777777" w:rsidR="00000000" w:rsidRDefault="006359DB">
      <w:pPr>
        <w:ind w:left="720"/>
        <w:jc w:val="both"/>
        <w:rPr>
          <w:sz w:val="23"/>
          <w:szCs w:val="23"/>
        </w:rPr>
      </w:pPr>
    </w:p>
    <w:p w14:paraId="647D94FE" w14:textId="77777777" w:rsidR="00000000" w:rsidRDefault="006359DB" w:rsidP="006359DB">
      <w:pPr>
        <w:numPr>
          <w:ilvl w:val="1"/>
          <w:numId w:val="99"/>
        </w:numPr>
        <w:jc w:val="both"/>
        <w:rPr>
          <w:sz w:val="23"/>
          <w:szCs w:val="23"/>
        </w:rPr>
      </w:pPr>
      <w:r>
        <w:rPr>
          <w:sz w:val="23"/>
          <w:szCs w:val="23"/>
        </w:rPr>
        <w:t>Establish baseline data for demonstration sites;</w:t>
      </w:r>
    </w:p>
    <w:p w14:paraId="40C9C0B2" w14:textId="77777777" w:rsidR="00000000" w:rsidRDefault="006359DB" w:rsidP="006359DB">
      <w:pPr>
        <w:numPr>
          <w:ilvl w:val="1"/>
          <w:numId w:val="99"/>
        </w:numPr>
        <w:jc w:val="both"/>
        <w:rPr>
          <w:sz w:val="23"/>
          <w:szCs w:val="23"/>
        </w:rPr>
      </w:pPr>
      <w:r>
        <w:rPr>
          <w:sz w:val="23"/>
          <w:szCs w:val="23"/>
        </w:rPr>
        <w:t xml:space="preserve">Securing and </w:t>
      </w:r>
      <w:del w:id="656" w:author="HT" w:date="2004-09-24T10:19:00Z">
        <w:r>
          <w:rPr>
            <w:sz w:val="23"/>
            <w:szCs w:val="23"/>
          </w:rPr>
          <w:delText>arrangingrisk</w:delText>
        </w:r>
      </w:del>
      <w:ins w:id="657" w:author="HT" w:date="2004-09-24T10:19:00Z">
        <w:r>
          <w:rPr>
            <w:sz w:val="23"/>
            <w:szCs w:val="23"/>
          </w:rPr>
          <w:t>arranging risk</w:t>
        </w:r>
      </w:ins>
      <w:r>
        <w:rPr>
          <w:sz w:val="23"/>
          <w:szCs w:val="23"/>
        </w:rPr>
        <w:t>-sharing loan guarantee financing assistances for demonstration investment proposal implementation;</w:t>
      </w:r>
    </w:p>
    <w:p w14:paraId="16F24023" w14:textId="77777777" w:rsidR="00000000" w:rsidRDefault="006359DB" w:rsidP="006359DB">
      <w:pPr>
        <w:numPr>
          <w:ilvl w:val="1"/>
          <w:numId w:val="99"/>
        </w:numPr>
        <w:jc w:val="both"/>
        <w:rPr>
          <w:sz w:val="23"/>
          <w:szCs w:val="23"/>
        </w:rPr>
      </w:pPr>
      <w:r>
        <w:rPr>
          <w:sz w:val="23"/>
          <w:szCs w:val="23"/>
        </w:rPr>
        <w:t>Conduct the completion of design, bidding, equipmen</w:t>
      </w:r>
      <w:r>
        <w:rPr>
          <w:sz w:val="23"/>
          <w:szCs w:val="23"/>
        </w:rPr>
        <w:t xml:space="preserve">t procurement and delivery, equipment installation support, facilities construction, installation and commissioning, training for operating </w:t>
      </w:r>
      <w:del w:id="658" w:author="HT" w:date="2004-09-24T10:19:00Z">
        <w:r>
          <w:rPr>
            <w:sz w:val="23"/>
            <w:szCs w:val="23"/>
          </w:rPr>
          <w:delText>personel</w:delText>
        </w:r>
      </w:del>
      <w:ins w:id="659" w:author="HT" w:date="2004-09-24T10:19:00Z">
        <w:r>
          <w:rPr>
            <w:sz w:val="23"/>
            <w:szCs w:val="23"/>
          </w:rPr>
          <w:t>personnel</w:t>
        </w:r>
      </w:ins>
      <w:r>
        <w:rPr>
          <w:sz w:val="23"/>
          <w:szCs w:val="23"/>
        </w:rPr>
        <w:t xml:space="preserve">; </w:t>
      </w:r>
    </w:p>
    <w:p w14:paraId="66933F87" w14:textId="77777777" w:rsidR="00000000" w:rsidRDefault="006359DB">
      <w:pPr>
        <w:jc w:val="both"/>
        <w:rPr>
          <w:sz w:val="23"/>
          <w:szCs w:val="23"/>
        </w:rPr>
      </w:pPr>
    </w:p>
    <w:p w14:paraId="39F8FC74" w14:textId="77777777" w:rsidR="00000000" w:rsidRDefault="006359DB" w:rsidP="006359DB">
      <w:pPr>
        <w:numPr>
          <w:ilvl w:val="0"/>
          <w:numId w:val="99"/>
        </w:numPr>
        <w:jc w:val="both"/>
        <w:rPr>
          <w:sz w:val="23"/>
          <w:szCs w:val="23"/>
        </w:rPr>
      </w:pPr>
      <w:r>
        <w:rPr>
          <w:sz w:val="23"/>
          <w:szCs w:val="23"/>
        </w:rPr>
        <w:t>Provide technical assistance to 198 EC&amp;EE investments in the sector:</w:t>
      </w:r>
    </w:p>
    <w:p w14:paraId="1FF9C2E3" w14:textId="77777777" w:rsidR="00000000" w:rsidRDefault="006359DB">
      <w:pPr>
        <w:ind w:left="720"/>
        <w:jc w:val="both"/>
        <w:rPr>
          <w:sz w:val="23"/>
          <w:szCs w:val="23"/>
        </w:rPr>
      </w:pPr>
    </w:p>
    <w:p w14:paraId="4BB642A6" w14:textId="77777777" w:rsidR="00000000" w:rsidRDefault="006359DB" w:rsidP="006359DB">
      <w:pPr>
        <w:numPr>
          <w:ilvl w:val="1"/>
          <w:numId w:val="99"/>
          <w:numberingChange w:id="660" w:author=" user" w:date="2004-08-04T14:07:00Z" w:original=""/>
        </w:numPr>
        <w:jc w:val="both"/>
        <w:rPr>
          <w:sz w:val="23"/>
          <w:szCs w:val="23"/>
        </w:rPr>
      </w:pPr>
      <w:r>
        <w:rPr>
          <w:sz w:val="23"/>
          <w:szCs w:val="23"/>
        </w:rPr>
        <w:t>In coordination with ECCs</w:t>
      </w:r>
      <w:r>
        <w:rPr>
          <w:sz w:val="23"/>
          <w:szCs w:val="23"/>
        </w:rPr>
        <w:t xml:space="preserve"> and DOSTs in 10 provinces select 198 SMEs in brick sector based on the selection criteria;</w:t>
      </w:r>
    </w:p>
    <w:p w14:paraId="2A27BF62" w14:textId="77777777" w:rsidR="00000000" w:rsidRDefault="006359DB" w:rsidP="006359DB">
      <w:pPr>
        <w:numPr>
          <w:ilvl w:val="1"/>
          <w:numId w:val="99"/>
        </w:numPr>
        <w:jc w:val="both"/>
        <w:rPr>
          <w:sz w:val="23"/>
          <w:szCs w:val="23"/>
        </w:rPr>
      </w:pPr>
      <w:r>
        <w:rPr>
          <w:sz w:val="23"/>
          <w:szCs w:val="23"/>
        </w:rPr>
        <w:t>Assist SMEs to draft the bankable project proposals;</w:t>
      </w:r>
    </w:p>
    <w:p w14:paraId="51E5EDB7" w14:textId="77777777" w:rsidR="00000000" w:rsidRDefault="006359DB" w:rsidP="006359DB">
      <w:pPr>
        <w:numPr>
          <w:ilvl w:val="1"/>
          <w:numId w:val="99"/>
        </w:numPr>
        <w:jc w:val="both"/>
        <w:rPr>
          <w:sz w:val="23"/>
          <w:szCs w:val="23"/>
        </w:rPr>
      </w:pPr>
      <w:r>
        <w:rPr>
          <w:sz w:val="23"/>
          <w:szCs w:val="23"/>
        </w:rPr>
        <w:t>Assist SMEs in arranging risk-sharing loan guarantee financing assistance for investment proposals implementati</w:t>
      </w:r>
      <w:r>
        <w:rPr>
          <w:sz w:val="23"/>
          <w:szCs w:val="23"/>
        </w:rPr>
        <w:t>on;</w:t>
      </w:r>
    </w:p>
    <w:p w14:paraId="7CDD5A85" w14:textId="77777777" w:rsidR="00000000" w:rsidRDefault="006359DB" w:rsidP="006359DB">
      <w:pPr>
        <w:numPr>
          <w:ilvl w:val="1"/>
          <w:numId w:val="99"/>
        </w:numPr>
        <w:jc w:val="both"/>
        <w:rPr>
          <w:sz w:val="23"/>
          <w:szCs w:val="23"/>
        </w:rPr>
      </w:pPr>
      <w:r>
        <w:rPr>
          <w:sz w:val="23"/>
          <w:szCs w:val="23"/>
        </w:rPr>
        <w:t>Assist SMEs in implementing of design, bidding, equipment procurement and delivery, equipment installation support, facilities construction, installation and commissioning;</w:t>
      </w:r>
    </w:p>
    <w:p w14:paraId="52E6A6BD" w14:textId="77777777" w:rsidR="00000000" w:rsidRDefault="006359DB">
      <w:pPr>
        <w:jc w:val="both"/>
        <w:rPr>
          <w:sz w:val="23"/>
          <w:szCs w:val="23"/>
        </w:rPr>
      </w:pPr>
    </w:p>
    <w:p w14:paraId="75977567" w14:textId="77777777" w:rsidR="00000000" w:rsidRDefault="006359DB" w:rsidP="006359DB">
      <w:pPr>
        <w:numPr>
          <w:ilvl w:val="0"/>
          <w:numId w:val="99"/>
          <w:numberingChange w:id="661" w:author=" user" w:date="2004-08-04T14:07:00Z" w:original=""/>
        </w:numPr>
        <w:jc w:val="both"/>
        <w:rPr>
          <w:del w:id="662" w:author=" user" w:date="2004-08-04T16:44:00Z"/>
          <w:sz w:val="23"/>
          <w:szCs w:val="23"/>
        </w:rPr>
      </w:pPr>
      <w:r>
        <w:rPr>
          <w:sz w:val="23"/>
          <w:szCs w:val="23"/>
        </w:rPr>
        <w:t xml:space="preserve">Monitor and evaluate the performance of 200 projects </w:t>
      </w:r>
      <w:r>
        <w:rPr>
          <w:sz w:val="23"/>
        </w:rPr>
        <w:t>(e.g., in terms of energy</w:t>
      </w:r>
      <w:r>
        <w:rPr>
          <w:sz w:val="23"/>
        </w:rPr>
        <w:t xml:space="preserve"> saved, payback period, etc.)</w:t>
      </w:r>
      <w:ins w:id="663" w:author=" user" w:date="2004-08-04T16:44:00Z">
        <w:r>
          <w:rPr>
            <w:sz w:val="23"/>
            <w:szCs w:val="23"/>
          </w:rPr>
          <w:t xml:space="preserve">. This includes </w:t>
        </w:r>
      </w:ins>
      <w:del w:id="664" w:author=" user" w:date="2004-08-04T16:44:00Z">
        <w:r>
          <w:rPr>
            <w:sz w:val="23"/>
            <w:szCs w:val="23"/>
          </w:rPr>
          <w:delText xml:space="preserve"> </w:delText>
        </w:r>
      </w:del>
    </w:p>
    <w:p w14:paraId="4E7FDAF7" w14:textId="77777777" w:rsidR="00000000" w:rsidRDefault="006359DB">
      <w:pPr>
        <w:numPr>
          <w:numberingChange w:id="665" w:author=" user" w:date="2004-08-04T14:07:00Z" w:original=""/>
        </w:numPr>
        <w:jc w:val="both"/>
        <w:rPr>
          <w:del w:id="666" w:author=" user" w:date="2004-08-04T16:45:00Z"/>
          <w:sz w:val="23"/>
          <w:szCs w:val="23"/>
        </w:rPr>
      </w:pPr>
      <w:del w:id="667" w:author=" user" w:date="2004-08-04T16:44:00Z">
        <w:r>
          <w:rPr>
            <w:sz w:val="23"/>
            <w:szCs w:val="23"/>
          </w:rPr>
          <w:delText>C</w:delText>
        </w:r>
      </w:del>
      <w:ins w:id="668" w:author=" user" w:date="2004-08-04T16:44:00Z">
        <w:r>
          <w:rPr>
            <w:sz w:val="23"/>
            <w:szCs w:val="23"/>
          </w:rPr>
          <w:t>c</w:t>
        </w:r>
      </w:ins>
      <w:r>
        <w:rPr>
          <w:sz w:val="23"/>
          <w:szCs w:val="23"/>
        </w:rPr>
        <w:t xml:space="preserve">onduct of </w:t>
      </w:r>
      <w:ins w:id="669" w:author=" user" w:date="2004-08-04T16:44:00Z">
        <w:r>
          <w:rPr>
            <w:sz w:val="23"/>
            <w:szCs w:val="23"/>
          </w:rPr>
          <w:t>e</w:t>
        </w:r>
      </w:ins>
      <w:del w:id="670" w:author=" user" w:date="2004-08-04T16:44:00Z">
        <w:r>
          <w:rPr>
            <w:sz w:val="23"/>
            <w:szCs w:val="23"/>
          </w:rPr>
          <w:delText>E</w:delText>
        </w:r>
      </w:del>
      <w:r>
        <w:rPr>
          <w:sz w:val="23"/>
          <w:szCs w:val="23"/>
        </w:rPr>
        <w:t xml:space="preserve">nergy </w:t>
      </w:r>
      <w:ins w:id="671" w:author=" user" w:date="2004-08-04T16:44:00Z">
        <w:r>
          <w:rPr>
            <w:sz w:val="23"/>
            <w:szCs w:val="23"/>
          </w:rPr>
          <w:t>a</w:t>
        </w:r>
      </w:ins>
      <w:del w:id="672" w:author=" user" w:date="2004-08-04T16:44:00Z">
        <w:r>
          <w:rPr>
            <w:sz w:val="23"/>
            <w:szCs w:val="23"/>
          </w:rPr>
          <w:delText>A</w:delText>
        </w:r>
      </w:del>
      <w:r>
        <w:rPr>
          <w:sz w:val="23"/>
          <w:szCs w:val="23"/>
        </w:rPr>
        <w:t>udit before and after the</w:t>
      </w:r>
    </w:p>
    <w:p w14:paraId="1A001AF6" w14:textId="77777777" w:rsidR="00000000" w:rsidRDefault="006359DB" w:rsidP="006359DB">
      <w:pPr>
        <w:numPr>
          <w:ilvl w:val="0"/>
          <w:numId w:val="99"/>
          <w:numberingChange w:id="673" w:author=" user" w:date="2004-08-04T14:07:00Z" w:original=""/>
        </w:numPr>
        <w:jc w:val="both"/>
        <w:rPr>
          <w:sz w:val="23"/>
          <w:szCs w:val="23"/>
        </w:rPr>
      </w:pPr>
      <w:del w:id="674" w:author=" user" w:date="2004-08-04T16:45:00Z">
        <w:r>
          <w:rPr>
            <w:sz w:val="23"/>
            <w:szCs w:val="23"/>
          </w:rPr>
          <w:delText>Include government buildings: school, hospital and LGUs</w:delText>
        </w:r>
      </w:del>
      <w:del w:id="675" w:author="HT" w:date="2004-09-24T10:19:00Z">
        <w:r>
          <w:rPr>
            <w:sz w:val="23"/>
            <w:szCs w:val="23"/>
          </w:rPr>
          <w:delText>implementation</w:delText>
        </w:r>
      </w:del>
      <w:r>
        <w:rPr>
          <w:sz w:val="23"/>
          <w:szCs w:val="23"/>
        </w:rPr>
        <w:t xml:space="preserve"> i</w:t>
      </w:r>
      <w:ins w:id="676" w:author="HT" w:date="2004-09-24T10:19:00Z">
        <w:r>
          <w:rPr>
            <w:sz w:val="23"/>
            <w:szCs w:val="23"/>
          </w:rPr>
          <w:t>mplementation</w:t>
        </w:r>
      </w:ins>
      <w:r>
        <w:rPr>
          <w:sz w:val="23"/>
          <w:szCs w:val="23"/>
        </w:rPr>
        <w:t xml:space="preserve"> of EC&amp;EE investment and evaluation, and reporting on energy and GHG reductio</w:t>
      </w:r>
      <w:r>
        <w:rPr>
          <w:sz w:val="23"/>
          <w:szCs w:val="23"/>
        </w:rPr>
        <w:t>n impacts demonstration project sites.</w:t>
      </w:r>
    </w:p>
    <w:p w14:paraId="1117120E" w14:textId="77777777" w:rsidR="00000000" w:rsidRDefault="006359DB">
      <w:pPr>
        <w:jc w:val="both"/>
        <w:rPr>
          <w:sz w:val="23"/>
          <w:szCs w:val="23"/>
        </w:rPr>
      </w:pPr>
    </w:p>
    <w:p w14:paraId="3D1C6FE3" w14:textId="77777777" w:rsidR="00000000" w:rsidRDefault="006359DB">
      <w:pPr>
        <w:numPr>
          <w:numberingChange w:id="677" w:author=" user" w:date="2004-08-04T14:07:00Z" w:original="%1:5:1:."/>
        </w:numPr>
        <w:tabs>
          <w:tab w:val="left" w:pos="-1980"/>
          <w:tab w:val="left" w:pos="-1890"/>
          <w:tab w:val="left" w:pos="-1800"/>
          <w:tab w:val="left" w:pos="-1620"/>
        </w:tabs>
        <w:jc w:val="both"/>
        <w:rPr>
          <w:b/>
          <w:bCs/>
          <w:sz w:val="23"/>
          <w:szCs w:val="23"/>
        </w:rPr>
      </w:pPr>
      <w:r>
        <w:rPr>
          <w:b/>
          <w:bCs/>
          <w:sz w:val="23"/>
          <w:szCs w:val="23"/>
        </w:rPr>
        <w:t>Deliverables</w:t>
      </w:r>
    </w:p>
    <w:p w14:paraId="06FD3847" w14:textId="77777777" w:rsidR="00000000" w:rsidRDefault="006359DB">
      <w:pPr>
        <w:tabs>
          <w:tab w:val="left" w:pos="-1980"/>
          <w:tab w:val="left" w:pos="-1890"/>
          <w:tab w:val="left" w:pos="-1800"/>
          <w:tab w:val="left" w:pos="-1620"/>
        </w:tabs>
        <w:jc w:val="both"/>
        <w:rPr>
          <w:b/>
          <w:bCs/>
          <w:sz w:val="23"/>
          <w:szCs w:val="23"/>
        </w:rPr>
      </w:pPr>
    </w:p>
    <w:p w14:paraId="3B64A2FB" w14:textId="77777777" w:rsidR="00000000" w:rsidRDefault="006359DB" w:rsidP="006359DB">
      <w:pPr>
        <w:numPr>
          <w:ilvl w:val="0"/>
          <w:numId w:val="100"/>
        </w:numPr>
        <w:tabs>
          <w:tab w:val="left" w:pos="-1980"/>
          <w:tab w:val="left" w:pos="-1890"/>
          <w:tab w:val="left" w:pos="-1800"/>
          <w:tab w:val="left" w:pos="-1620"/>
        </w:tabs>
        <w:jc w:val="both"/>
        <w:rPr>
          <w:sz w:val="23"/>
          <w:szCs w:val="23"/>
        </w:rPr>
      </w:pPr>
      <w:r>
        <w:rPr>
          <w:sz w:val="23"/>
          <w:szCs w:val="23"/>
        </w:rPr>
        <w:t>Submit the following progress report to the PMO:</w:t>
      </w:r>
    </w:p>
    <w:p w14:paraId="1ECD50F3" w14:textId="77777777" w:rsidR="00000000" w:rsidRDefault="006359DB">
      <w:pPr>
        <w:tabs>
          <w:tab w:val="left" w:pos="-1980"/>
          <w:tab w:val="left" w:pos="-1890"/>
          <w:tab w:val="left" w:pos="-1800"/>
          <w:tab w:val="left" w:pos="-1620"/>
        </w:tabs>
        <w:ind w:left="720"/>
        <w:jc w:val="both"/>
        <w:rPr>
          <w:sz w:val="23"/>
          <w:szCs w:val="23"/>
        </w:rPr>
      </w:pPr>
    </w:p>
    <w:p w14:paraId="45A744FB" w14:textId="77777777" w:rsidR="00000000" w:rsidRDefault="006359DB" w:rsidP="006359DB">
      <w:pPr>
        <w:numPr>
          <w:ilvl w:val="1"/>
          <w:numId w:val="100"/>
        </w:numPr>
        <w:tabs>
          <w:tab w:val="left" w:pos="-1980"/>
          <w:tab w:val="left" w:pos="-1890"/>
          <w:tab w:val="left" w:pos="-1800"/>
          <w:tab w:val="left" w:pos="-1620"/>
        </w:tabs>
        <w:jc w:val="both"/>
        <w:rPr>
          <w:sz w:val="23"/>
          <w:szCs w:val="23"/>
        </w:rPr>
      </w:pPr>
      <w:r>
        <w:rPr>
          <w:sz w:val="23"/>
          <w:szCs w:val="23"/>
        </w:rPr>
        <w:t xml:space="preserve">Inception report – one month after </w:t>
      </w:r>
      <w:del w:id="678" w:author="HT" w:date="2004-09-24T10:19:00Z">
        <w:r>
          <w:rPr>
            <w:sz w:val="23"/>
            <w:szCs w:val="23"/>
          </w:rPr>
          <w:delText>Inssuance</w:delText>
        </w:r>
      </w:del>
      <w:ins w:id="679" w:author="HT" w:date="2004-09-24T10:19:00Z">
        <w:r>
          <w:rPr>
            <w:sz w:val="23"/>
            <w:szCs w:val="23"/>
          </w:rPr>
          <w:t>Issuance</w:t>
        </w:r>
      </w:ins>
      <w:r>
        <w:rPr>
          <w:sz w:val="23"/>
          <w:szCs w:val="23"/>
        </w:rPr>
        <w:t xml:space="preserve"> of </w:t>
      </w:r>
      <w:del w:id="680" w:author="HT" w:date="2004-09-24T10:19:00Z">
        <w:r>
          <w:rPr>
            <w:sz w:val="23"/>
            <w:szCs w:val="23"/>
          </w:rPr>
          <w:delText>Notic</w:delText>
        </w:r>
      </w:del>
      <w:ins w:id="681" w:author="HT" w:date="2004-09-24T10:19:00Z">
        <w:r>
          <w:rPr>
            <w:sz w:val="23"/>
            <w:szCs w:val="23"/>
          </w:rPr>
          <w:t>Notice</w:t>
        </w:r>
      </w:ins>
      <w:r>
        <w:rPr>
          <w:sz w:val="23"/>
          <w:szCs w:val="23"/>
        </w:rPr>
        <w:t xml:space="preserve"> to Proceed and disbursement of mobilization fee.</w:t>
      </w:r>
    </w:p>
    <w:p w14:paraId="3D0E2EB2" w14:textId="77777777" w:rsidR="00000000" w:rsidRDefault="006359DB" w:rsidP="006359DB">
      <w:pPr>
        <w:numPr>
          <w:ilvl w:val="1"/>
          <w:numId w:val="100"/>
        </w:numPr>
        <w:tabs>
          <w:tab w:val="left" w:pos="-1980"/>
          <w:tab w:val="left" w:pos="-1890"/>
          <w:tab w:val="left" w:pos="-1800"/>
          <w:tab w:val="left" w:pos="-1620"/>
        </w:tabs>
        <w:jc w:val="both"/>
        <w:rPr>
          <w:sz w:val="23"/>
          <w:szCs w:val="23"/>
        </w:rPr>
      </w:pPr>
      <w:r>
        <w:rPr>
          <w:sz w:val="23"/>
          <w:szCs w:val="23"/>
        </w:rPr>
        <w:t>Progress report –Two months after s</w:t>
      </w:r>
      <w:r>
        <w:rPr>
          <w:sz w:val="23"/>
          <w:szCs w:val="23"/>
        </w:rPr>
        <w:t>ubmission of Inception Report and every three months thereafter.</w:t>
      </w:r>
    </w:p>
    <w:p w14:paraId="64223083" w14:textId="77777777" w:rsidR="00000000" w:rsidRDefault="006359DB">
      <w:pPr>
        <w:tabs>
          <w:tab w:val="left" w:pos="-1980"/>
          <w:tab w:val="left" w:pos="-1890"/>
          <w:tab w:val="left" w:pos="-1800"/>
          <w:tab w:val="left" w:pos="-1620"/>
        </w:tabs>
        <w:jc w:val="both"/>
        <w:rPr>
          <w:sz w:val="23"/>
          <w:szCs w:val="23"/>
        </w:rPr>
      </w:pPr>
    </w:p>
    <w:p w14:paraId="0EAC073B" w14:textId="77777777" w:rsidR="00000000" w:rsidRDefault="006359DB" w:rsidP="006359DB">
      <w:pPr>
        <w:numPr>
          <w:ilvl w:val="0"/>
          <w:numId w:val="100"/>
          <w:numberingChange w:id="682" w:author=" user" w:date="2004-08-04T14:07:00Z" w:original=""/>
        </w:numPr>
        <w:tabs>
          <w:tab w:val="left" w:pos="-1980"/>
          <w:tab w:val="left" w:pos="-1890"/>
          <w:tab w:val="left" w:pos="-1800"/>
          <w:tab w:val="left" w:pos="-1620"/>
        </w:tabs>
        <w:jc w:val="both"/>
        <w:rPr>
          <w:sz w:val="23"/>
          <w:szCs w:val="23"/>
        </w:rPr>
      </w:pPr>
      <w:r>
        <w:rPr>
          <w:sz w:val="23"/>
          <w:szCs w:val="23"/>
        </w:rPr>
        <w:t xml:space="preserve">Final two DEMO project designs, total budget and work plans to be submitted to the selected SME and PMO for approval before project implementation that is, four months after issuance of the </w:t>
      </w:r>
      <w:r>
        <w:rPr>
          <w:sz w:val="23"/>
          <w:szCs w:val="23"/>
        </w:rPr>
        <w:t>notice to proceed;</w:t>
      </w:r>
    </w:p>
    <w:p w14:paraId="789E1CA6" w14:textId="77777777" w:rsidR="00000000" w:rsidRDefault="006359DB" w:rsidP="006359DB">
      <w:pPr>
        <w:numPr>
          <w:ilvl w:val="0"/>
          <w:numId w:val="100"/>
        </w:numPr>
        <w:tabs>
          <w:tab w:val="left" w:pos="-1980"/>
          <w:tab w:val="left" w:pos="-1890"/>
          <w:tab w:val="left" w:pos="-1800"/>
          <w:tab w:val="left" w:pos="-1620"/>
        </w:tabs>
        <w:jc w:val="both"/>
        <w:rPr>
          <w:sz w:val="23"/>
          <w:szCs w:val="23"/>
        </w:rPr>
      </w:pPr>
      <w:r>
        <w:rPr>
          <w:sz w:val="23"/>
          <w:szCs w:val="23"/>
        </w:rPr>
        <w:t>Report on appropriate criteria for selection and</w:t>
      </w:r>
      <w:del w:id="683" w:author="HT" w:date="2004-09-24T10:19:00Z">
        <w:r>
          <w:rPr>
            <w:sz w:val="23"/>
            <w:szCs w:val="23"/>
          </w:rPr>
          <w:delText xml:space="preserve"> and</w:delText>
        </w:r>
      </w:del>
      <w:r>
        <w:rPr>
          <w:sz w:val="23"/>
          <w:szCs w:val="23"/>
        </w:rPr>
        <w:t xml:space="preserve"> evaluation of demonstration project requirements;</w:t>
      </w:r>
    </w:p>
    <w:p w14:paraId="64BE11AD" w14:textId="77777777" w:rsidR="00000000" w:rsidRDefault="006359DB" w:rsidP="006359DB">
      <w:pPr>
        <w:numPr>
          <w:ilvl w:val="0"/>
          <w:numId w:val="100"/>
        </w:numPr>
        <w:tabs>
          <w:tab w:val="left" w:pos="-1980"/>
          <w:tab w:val="left" w:pos="-1890"/>
          <w:tab w:val="left" w:pos="-1800"/>
          <w:tab w:val="left" w:pos="-1620"/>
        </w:tabs>
        <w:jc w:val="both"/>
        <w:rPr>
          <w:sz w:val="23"/>
          <w:szCs w:val="23"/>
        </w:rPr>
      </w:pPr>
      <w:r>
        <w:rPr>
          <w:sz w:val="23"/>
          <w:szCs w:val="23"/>
        </w:rPr>
        <w:t>Documentation of baseline data for demonstration sites;</w:t>
      </w:r>
    </w:p>
    <w:p w14:paraId="6AB8FFF9" w14:textId="77777777" w:rsidR="00000000" w:rsidRDefault="006359DB" w:rsidP="006359DB">
      <w:pPr>
        <w:numPr>
          <w:ilvl w:val="0"/>
          <w:numId w:val="100"/>
          <w:numberingChange w:id="684" w:author=" user" w:date="2004-08-04T14:07:00Z" w:original=""/>
        </w:numPr>
        <w:tabs>
          <w:tab w:val="left" w:pos="-1980"/>
          <w:tab w:val="left" w:pos="-1890"/>
          <w:tab w:val="left" w:pos="-1800"/>
          <w:tab w:val="left" w:pos="-1620"/>
        </w:tabs>
        <w:jc w:val="both"/>
        <w:rPr>
          <w:sz w:val="23"/>
          <w:szCs w:val="23"/>
        </w:rPr>
      </w:pPr>
      <w:r>
        <w:rPr>
          <w:sz w:val="23"/>
          <w:szCs w:val="23"/>
        </w:rPr>
        <w:t>Report on the technical assistance provided to SME sites presented and submitt</w:t>
      </w:r>
      <w:r>
        <w:rPr>
          <w:sz w:val="23"/>
          <w:szCs w:val="23"/>
        </w:rPr>
        <w:t>ed to the PMO.</w:t>
      </w:r>
    </w:p>
    <w:p w14:paraId="5640E366" w14:textId="77777777" w:rsidR="00000000" w:rsidRDefault="006359DB" w:rsidP="006359DB">
      <w:pPr>
        <w:numPr>
          <w:ilvl w:val="0"/>
          <w:numId w:val="100"/>
        </w:numPr>
        <w:tabs>
          <w:tab w:val="left" w:pos="-1980"/>
          <w:tab w:val="left" w:pos="-1890"/>
          <w:tab w:val="left" w:pos="-1800"/>
          <w:tab w:val="left" w:pos="-1620"/>
        </w:tabs>
        <w:jc w:val="both"/>
        <w:rPr>
          <w:sz w:val="23"/>
          <w:szCs w:val="23"/>
        </w:rPr>
      </w:pPr>
      <w:r>
        <w:rPr>
          <w:sz w:val="23"/>
          <w:szCs w:val="23"/>
        </w:rPr>
        <w:t>Final report for presentation subject to final acceptance by PMO. All communications and reporting must be in the Vietnamese and English languages.</w:t>
      </w:r>
    </w:p>
    <w:p w14:paraId="1260A822" w14:textId="77777777" w:rsidR="00000000" w:rsidRDefault="006359DB">
      <w:pPr>
        <w:ind w:left="360"/>
        <w:jc w:val="both"/>
        <w:rPr>
          <w:b/>
          <w:sz w:val="23"/>
          <w:szCs w:val="23"/>
        </w:rPr>
      </w:pPr>
    </w:p>
    <w:p w14:paraId="211EDF4B" w14:textId="77777777" w:rsidR="00000000" w:rsidRDefault="006359DB">
      <w:pPr>
        <w:numPr>
          <w:numberingChange w:id="685" w:author=" user" w:date="2004-08-04T14:07:00Z" w:original="%1:6:1:."/>
        </w:numPr>
        <w:jc w:val="both"/>
        <w:rPr>
          <w:b/>
          <w:sz w:val="23"/>
          <w:szCs w:val="23"/>
        </w:rPr>
      </w:pPr>
      <w:r>
        <w:rPr>
          <w:b/>
          <w:sz w:val="23"/>
          <w:szCs w:val="23"/>
        </w:rPr>
        <w:t>Qualification and Experience</w:t>
      </w:r>
    </w:p>
    <w:p w14:paraId="386909E7" w14:textId="77777777" w:rsidR="00000000" w:rsidRDefault="006359DB">
      <w:pPr>
        <w:ind w:left="360"/>
        <w:jc w:val="both"/>
        <w:rPr>
          <w:b/>
          <w:sz w:val="23"/>
          <w:szCs w:val="23"/>
        </w:rPr>
      </w:pPr>
    </w:p>
    <w:p w14:paraId="30ADAB9A" w14:textId="77777777" w:rsidR="00000000" w:rsidRDefault="006359DB">
      <w:pPr>
        <w:pStyle w:val="HTMLPreformatted"/>
        <w:rPr>
          <w:rFonts w:ascii="Times New Roman" w:hAnsi="Times New Roman" w:cs="Times New Roman"/>
          <w:sz w:val="23"/>
          <w:szCs w:val="23"/>
        </w:rPr>
      </w:pPr>
      <w:r>
        <w:rPr>
          <w:rFonts w:ascii="Times New Roman" w:hAnsi="Times New Roman" w:cs="Times New Roman"/>
          <w:sz w:val="23"/>
          <w:szCs w:val="23"/>
        </w:rPr>
        <w:t>The sub-contractor must have a proven track record of engineer</w:t>
      </w:r>
      <w:r>
        <w:rPr>
          <w:rFonts w:ascii="Times New Roman" w:hAnsi="Times New Roman" w:cs="Times New Roman"/>
          <w:sz w:val="23"/>
          <w:szCs w:val="23"/>
        </w:rPr>
        <w:t xml:space="preserve">ing experience (at least 5 years) in carrying out design, procurement, installation, financial and servicing of shaft vertical brick </w:t>
      </w:r>
      <w:del w:id="686" w:author="HT" w:date="2004-09-24T10:19:00Z">
        <w:r>
          <w:rPr>
            <w:rFonts w:ascii="Times New Roman" w:hAnsi="Times New Roman" w:cs="Times New Roman"/>
            <w:sz w:val="23"/>
            <w:szCs w:val="23"/>
          </w:rPr>
          <w:delText xml:space="preserve">kilns . </w:delText>
        </w:r>
      </w:del>
      <w:ins w:id="687" w:author="HT" w:date="2004-09-24T10:19:00Z">
        <w:r>
          <w:rPr>
            <w:rFonts w:ascii="Times New Roman" w:hAnsi="Times New Roman" w:cs="Times New Roman"/>
            <w:sz w:val="23"/>
            <w:szCs w:val="23"/>
          </w:rPr>
          <w:t xml:space="preserve">kilns. </w:t>
        </w:r>
      </w:ins>
    </w:p>
    <w:p w14:paraId="119CEDC4" w14:textId="77777777" w:rsidR="00000000" w:rsidRDefault="006359DB">
      <w:pPr>
        <w:jc w:val="center"/>
        <w:rPr>
          <w:b/>
          <w:sz w:val="23"/>
          <w:szCs w:val="23"/>
        </w:rPr>
      </w:pPr>
      <w:r>
        <w:rPr>
          <w:rStyle w:val="HTMLTypewriter"/>
          <w:rFonts w:ascii="Times New Roman" w:hAnsi="Times New Roman" w:cs="Times New Roman"/>
          <w:sz w:val="23"/>
          <w:szCs w:val="23"/>
        </w:rPr>
        <w:br w:type="page"/>
      </w:r>
      <w:r>
        <w:rPr>
          <w:b/>
          <w:sz w:val="23"/>
          <w:szCs w:val="23"/>
        </w:rPr>
        <w:t>TERMS OF REFERENCE</w:t>
      </w:r>
    </w:p>
    <w:p w14:paraId="4C5A423B" w14:textId="77777777" w:rsidR="00000000" w:rsidRDefault="006359DB">
      <w:pPr>
        <w:rPr>
          <w:b/>
          <w:sz w:val="23"/>
          <w:szCs w:val="23"/>
        </w:rPr>
      </w:pPr>
    </w:p>
    <w:p w14:paraId="3DABBCF5" w14:textId="77777777" w:rsidR="00000000" w:rsidRDefault="006359DB">
      <w:pPr>
        <w:ind w:left="2880" w:hanging="2880"/>
        <w:rPr>
          <w:b/>
          <w:sz w:val="23"/>
          <w:szCs w:val="23"/>
        </w:rPr>
      </w:pPr>
      <w:r>
        <w:rPr>
          <w:sz w:val="23"/>
          <w:szCs w:val="23"/>
          <w:u w:val="single"/>
        </w:rPr>
        <w:t>Subcontract Title</w:t>
      </w:r>
      <w:r>
        <w:rPr>
          <w:sz w:val="23"/>
          <w:szCs w:val="23"/>
        </w:rPr>
        <w:t>:</w:t>
      </w:r>
      <w:r>
        <w:rPr>
          <w:sz w:val="23"/>
          <w:szCs w:val="23"/>
        </w:rPr>
        <w:tab/>
      </w:r>
      <w:r>
        <w:rPr>
          <w:b/>
          <w:sz w:val="23"/>
          <w:szCs w:val="23"/>
        </w:rPr>
        <w:t>Provision of Technical Assistance to 150 Projects in Ceramic</w:t>
      </w:r>
      <w:ins w:id="688" w:author="Pool" w:date="2004-10-11T23:31:00Z">
        <w:r>
          <w:rPr>
            <w:b/>
            <w:sz w:val="23"/>
            <w:szCs w:val="23"/>
          </w:rPr>
          <w:t>s</w:t>
        </w:r>
      </w:ins>
      <w:r>
        <w:rPr>
          <w:b/>
          <w:sz w:val="23"/>
          <w:szCs w:val="23"/>
        </w:rPr>
        <w:t xml:space="preserve"> Secto</w:t>
      </w:r>
      <w:r>
        <w:rPr>
          <w:b/>
          <w:sz w:val="23"/>
          <w:szCs w:val="23"/>
        </w:rPr>
        <w:t>r</w:t>
      </w:r>
    </w:p>
    <w:p w14:paraId="007CCF96" w14:textId="77777777" w:rsidR="00000000" w:rsidRDefault="006359DB">
      <w:pPr>
        <w:rPr>
          <w:sz w:val="23"/>
          <w:szCs w:val="23"/>
        </w:rPr>
      </w:pPr>
      <w:r>
        <w:rPr>
          <w:sz w:val="23"/>
          <w:szCs w:val="23"/>
          <w:u w:val="single"/>
        </w:rPr>
        <w:t>Duty Station</w:t>
      </w:r>
      <w:r>
        <w:rPr>
          <w:sz w:val="23"/>
          <w:szCs w:val="23"/>
        </w:rPr>
        <w:t>:</w:t>
      </w:r>
      <w:r>
        <w:rPr>
          <w:sz w:val="23"/>
          <w:szCs w:val="23"/>
        </w:rPr>
        <w:tab/>
      </w:r>
      <w:r>
        <w:rPr>
          <w:sz w:val="23"/>
          <w:szCs w:val="23"/>
        </w:rPr>
        <w:tab/>
      </w:r>
      <w:r>
        <w:rPr>
          <w:sz w:val="23"/>
          <w:szCs w:val="23"/>
        </w:rPr>
        <w:tab/>
        <w:t>Hanoi with national travel as required</w:t>
      </w:r>
    </w:p>
    <w:p w14:paraId="4F345308" w14:textId="77777777" w:rsidR="00000000" w:rsidRDefault="006359DB">
      <w:pPr>
        <w:ind w:left="2880" w:hanging="2880"/>
        <w:jc w:val="both"/>
        <w:rPr>
          <w:sz w:val="23"/>
          <w:szCs w:val="23"/>
        </w:rPr>
      </w:pPr>
      <w:r>
        <w:rPr>
          <w:sz w:val="23"/>
          <w:szCs w:val="23"/>
          <w:u w:val="single"/>
        </w:rPr>
        <w:t>Duration</w:t>
      </w:r>
      <w:r>
        <w:rPr>
          <w:sz w:val="23"/>
          <w:szCs w:val="23"/>
        </w:rPr>
        <w:t>:</w:t>
      </w:r>
      <w:r>
        <w:rPr>
          <w:sz w:val="23"/>
          <w:szCs w:val="23"/>
        </w:rPr>
        <w:tab/>
        <w:t xml:space="preserve"> 54 months starting </w:t>
      </w:r>
      <w:del w:id="689" w:author="HT" w:date="2004-09-24T10:19:00Z">
        <w:r>
          <w:rPr>
            <w:sz w:val="23"/>
            <w:szCs w:val="23"/>
          </w:rPr>
          <w:delText>2</w:delText>
        </w:r>
        <w:r>
          <w:rPr>
            <w:sz w:val="23"/>
            <w:szCs w:val="23"/>
            <w:vertAlign w:val="superscript"/>
          </w:rPr>
          <w:delText>th</w:delText>
        </w:r>
      </w:del>
      <w:ins w:id="690" w:author="HT" w:date="2004-09-24T10:19:00Z">
        <w:r>
          <w:rPr>
            <w:sz w:val="23"/>
            <w:szCs w:val="23"/>
          </w:rPr>
          <w:t>2</w:t>
        </w:r>
        <w:r>
          <w:rPr>
            <w:sz w:val="23"/>
            <w:szCs w:val="23"/>
            <w:vertAlign w:val="superscript"/>
          </w:rPr>
          <w:t>nd</w:t>
        </w:r>
      </w:ins>
      <w:r>
        <w:rPr>
          <w:sz w:val="23"/>
          <w:szCs w:val="23"/>
        </w:rPr>
        <w:t xml:space="preserve"> Quarter of Year 1 of PECSME implementation </w:t>
      </w:r>
    </w:p>
    <w:p w14:paraId="256233D3" w14:textId="77777777" w:rsidR="00000000" w:rsidRDefault="006359DB">
      <w:pPr>
        <w:rPr>
          <w:sz w:val="23"/>
          <w:szCs w:val="23"/>
        </w:rPr>
      </w:pPr>
      <w:r>
        <w:rPr>
          <w:sz w:val="23"/>
          <w:szCs w:val="23"/>
          <w:u w:val="single"/>
        </w:rPr>
        <w:t>Direct Supervisor</w:t>
      </w:r>
      <w:r>
        <w:rPr>
          <w:sz w:val="23"/>
          <w:szCs w:val="23"/>
        </w:rPr>
        <w:t>:</w:t>
      </w:r>
      <w:r>
        <w:rPr>
          <w:sz w:val="23"/>
          <w:szCs w:val="23"/>
        </w:rPr>
        <w:tab/>
      </w:r>
      <w:r>
        <w:rPr>
          <w:sz w:val="23"/>
          <w:szCs w:val="23"/>
        </w:rPr>
        <w:tab/>
      </w:r>
      <w:ins w:id="691" w:author=" user" w:date="2004-08-04T16:41:00Z">
        <w:r>
          <w:rPr>
            <w:sz w:val="23"/>
            <w:szCs w:val="23"/>
          </w:rPr>
          <w:t xml:space="preserve">Task </w:t>
        </w:r>
      </w:ins>
      <w:r>
        <w:rPr>
          <w:sz w:val="23"/>
          <w:szCs w:val="23"/>
        </w:rPr>
        <w:t>Expert</w:t>
      </w:r>
      <w:ins w:id="692" w:author=" user" w:date="2004-08-04T16:41:00Z">
        <w:r>
          <w:rPr>
            <w:sz w:val="23"/>
            <w:szCs w:val="23"/>
          </w:rPr>
          <w:t xml:space="preserve"> on </w:t>
        </w:r>
      </w:ins>
      <w:r>
        <w:rPr>
          <w:sz w:val="23"/>
          <w:szCs w:val="23"/>
        </w:rPr>
        <w:t>Technology Demonstration</w:t>
      </w:r>
      <w:del w:id="693" w:author=" user" w:date="2004-08-04T16:41:00Z">
        <w:r>
          <w:rPr>
            <w:sz w:val="23"/>
            <w:szCs w:val="23"/>
          </w:rPr>
          <w:delText>Project Manager</w:delText>
        </w:r>
      </w:del>
    </w:p>
    <w:p w14:paraId="436AE365" w14:textId="77777777" w:rsidR="00000000" w:rsidRDefault="006359DB">
      <w:pPr>
        <w:jc w:val="both"/>
        <w:rPr>
          <w:sz w:val="23"/>
          <w:szCs w:val="23"/>
        </w:rPr>
      </w:pPr>
    </w:p>
    <w:p w14:paraId="76A266F1" w14:textId="77777777" w:rsidR="00000000" w:rsidRDefault="006359DB">
      <w:pPr>
        <w:numPr>
          <w:numberingChange w:id="694" w:author=" user" w:date="2004-08-04T14:07:00Z" w:original="%1:3:1:."/>
        </w:numPr>
        <w:jc w:val="both"/>
        <w:rPr>
          <w:b/>
          <w:sz w:val="23"/>
          <w:szCs w:val="23"/>
        </w:rPr>
      </w:pPr>
      <w:r>
        <w:rPr>
          <w:b/>
          <w:sz w:val="23"/>
          <w:szCs w:val="23"/>
        </w:rPr>
        <w:t>Purpose of Sub-Contract</w:t>
      </w:r>
    </w:p>
    <w:p w14:paraId="4F540FCE" w14:textId="77777777" w:rsidR="00000000" w:rsidRDefault="006359DB">
      <w:pPr>
        <w:jc w:val="both"/>
        <w:rPr>
          <w:b/>
          <w:sz w:val="23"/>
          <w:szCs w:val="23"/>
        </w:rPr>
      </w:pPr>
    </w:p>
    <w:p w14:paraId="66EF2D2C" w14:textId="77777777" w:rsidR="00000000" w:rsidRDefault="006359DB">
      <w:pPr>
        <w:jc w:val="both"/>
        <w:rPr>
          <w:sz w:val="23"/>
          <w:szCs w:val="23"/>
        </w:rPr>
      </w:pPr>
      <w:r>
        <w:rPr>
          <w:sz w:val="23"/>
          <w:szCs w:val="23"/>
        </w:rPr>
        <w:t>The purpose of th</w:t>
      </w:r>
      <w:r>
        <w:rPr>
          <w:sz w:val="23"/>
          <w:szCs w:val="23"/>
        </w:rPr>
        <w:t xml:space="preserve">e </w:t>
      </w:r>
      <w:r>
        <w:rPr>
          <w:b/>
          <w:sz w:val="23"/>
          <w:szCs w:val="23"/>
        </w:rPr>
        <w:t xml:space="preserve">Sub-contract on </w:t>
      </w:r>
      <w:ins w:id="695" w:author="HT" w:date="2004-09-27T16:45:00Z">
        <w:r>
          <w:rPr>
            <w:b/>
            <w:sz w:val="23"/>
            <w:szCs w:val="23"/>
          </w:rPr>
          <w:t xml:space="preserve">Provision of Technical Assistance to </w:t>
        </w:r>
      </w:ins>
      <w:r>
        <w:rPr>
          <w:b/>
          <w:sz w:val="23"/>
          <w:szCs w:val="23"/>
        </w:rPr>
        <w:t xml:space="preserve">150 EC&amp;EE </w:t>
      </w:r>
      <w:ins w:id="696" w:author="HT" w:date="2004-09-27T16:45:00Z">
        <w:r>
          <w:rPr>
            <w:b/>
            <w:sz w:val="23"/>
            <w:szCs w:val="23"/>
          </w:rPr>
          <w:t xml:space="preserve">Projects in Ceramic Sector </w:t>
        </w:r>
      </w:ins>
      <w:r>
        <w:rPr>
          <w:sz w:val="23"/>
          <w:szCs w:val="23"/>
        </w:rPr>
        <w:t xml:space="preserve">is to provide technical assistance </w:t>
      </w:r>
      <w:del w:id="697" w:author="HT" w:date="2004-09-24T10:19:00Z">
        <w:r>
          <w:rPr>
            <w:sz w:val="23"/>
            <w:szCs w:val="23"/>
          </w:rPr>
          <w:delText>to  implementation</w:delText>
        </w:r>
      </w:del>
      <w:ins w:id="698" w:author="HT" w:date="2004-09-24T10:19:00Z">
        <w:r>
          <w:rPr>
            <w:sz w:val="23"/>
            <w:szCs w:val="23"/>
          </w:rPr>
          <w:t>to implementation</w:t>
        </w:r>
      </w:ins>
      <w:r>
        <w:rPr>
          <w:sz w:val="23"/>
          <w:szCs w:val="23"/>
        </w:rPr>
        <w:t xml:space="preserve"> of 150 EC&amp;EE investment projects in ceramics. The subcontractor shall coordinate all its acti</w:t>
      </w:r>
      <w:r>
        <w:rPr>
          <w:sz w:val="23"/>
          <w:szCs w:val="23"/>
        </w:rPr>
        <w:t>vities with ECCs and DOSTs in 10 provinces.</w:t>
      </w:r>
    </w:p>
    <w:p w14:paraId="00A4DAF0" w14:textId="77777777" w:rsidR="00000000" w:rsidRDefault="006359DB">
      <w:pPr>
        <w:numPr>
          <w:numberingChange w:id="699" w:author=" user" w:date="2004-08-04T14:07:00Z" w:original="%1:4:1:."/>
        </w:numPr>
        <w:spacing w:before="240" w:after="240"/>
        <w:jc w:val="both"/>
        <w:rPr>
          <w:b/>
          <w:sz w:val="23"/>
          <w:szCs w:val="23"/>
        </w:rPr>
      </w:pPr>
      <w:r>
        <w:rPr>
          <w:b/>
          <w:sz w:val="23"/>
          <w:szCs w:val="23"/>
        </w:rPr>
        <w:t>Scope of Work</w:t>
      </w:r>
    </w:p>
    <w:p w14:paraId="4F6FD685" w14:textId="77777777" w:rsidR="00000000" w:rsidRDefault="006359DB" w:rsidP="006359DB">
      <w:pPr>
        <w:numPr>
          <w:ilvl w:val="0"/>
          <w:numId w:val="127"/>
        </w:numPr>
        <w:jc w:val="both"/>
        <w:rPr>
          <w:sz w:val="23"/>
          <w:szCs w:val="23"/>
        </w:rPr>
      </w:pPr>
      <w:r>
        <w:rPr>
          <w:sz w:val="23"/>
          <w:szCs w:val="23"/>
        </w:rPr>
        <w:t xml:space="preserve">Conduct of comprehensive techno-economic feasibility analyses of </w:t>
      </w:r>
      <w:del w:id="700" w:author="HT" w:date="2004-09-24T10:19:00Z">
        <w:r>
          <w:rPr>
            <w:sz w:val="23"/>
            <w:szCs w:val="23"/>
          </w:rPr>
          <w:delText>protential</w:delText>
        </w:r>
      </w:del>
      <w:ins w:id="701" w:author="HT" w:date="2004-09-24T10:19:00Z">
        <w:r>
          <w:rPr>
            <w:sz w:val="23"/>
            <w:szCs w:val="23"/>
          </w:rPr>
          <w:t>potential</w:t>
        </w:r>
      </w:ins>
      <w:r>
        <w:rPr>
          <w:sz w:val="23"/>
          <w:szCs w:val="23"/>
        </w:rPr>
        <w:t xml:space="preserve"> EC&amp;EE </w:t>
      </w:r>
      <w:del w:id="702" w:author="Pool" w:date="2004-10-11T23:30:00Z">
        <w:r>
          <w:rPr>
            <w:sz w:val="23"/>
            <w:szCs w:val="23"/>
          </w:rPr>
          <w:delText xml:space="preserve"> </w:delText>
        </w:r>
      </w:del>
      <w:r>
        <w:rPr>
          <w:sz w:val="23"/>
          <w:szCs w:val="23"/>
        </w:rPr>
        <w:t>investment projects in Ceramics sector including: review of previous feasibility studies, as well as those</w:t>
      </w:r>
      <w:r>
        <w:rPr>
          <w:sz w:val="23"/>
          <w:szCs w:val="23"/>
        </w:rPr>
        <w:t xml:space="preserve"> during the PDF-B </w:t>
      </w:r>
      <w:del w:id="703" w:author="HT" w:date="2004-09-24T10:19:00Z">
        <w:r>
          <w:rPr>
            <w:sz w:val="23"/>
            <w:szCs w:val="23"/>
          </w:rPr>
          <w:delText>exrcise</w:delText>
        </w:r>
      </w:del>
      <w:ins w:id="704" w:author="HT" w:date="2004-09-24T10:19:00Z">
        <w:r>
          <w:rPr>
            <w:sz w:val="23"/>
            <w:szCs w:val="23"/>
          </w:rPr>
          <w:t>exercise</w:t>
        </w:r>
      </w:ins>
      <w:r>
        <w:rPr>
          <w:sz w:val="23"/>
          <w:szCs w:val="23"/>
        </w:rPr>
        <w:t xml:space="preserve"> and conduct of new ones if needed;</w:t>
      </w:r>
    </w:p>
    <w:p w14:paraId="1085820A" w14:textId="77777777" w:rsidR="00000000" w:rsidRDefault="006359DB" w:rsidP="006359DB">
      <w:pPr>
        <w:numPr>
          <w:ilvl w:val="0"/>
          <w:numId w:val="127"/>
        </w:numPr>
        <w:jc w:val="both"/>
        <w:rPr>
          <w:sz w:val="23"/>
          <w:szCs w:val="23"/>
        </w:rPr>
      </w:pPr>
      <w:r>
        <w:rPr>
          <w:sz w:val="23"/>
          <w:szCs w:val="23"/>
        </w:rPr>
        <w:t>Carry out reviewing, establishing and documenting appropriate criteria for selection and evaluation of demonstration project requirements;</w:t>
      </w:r>
    </w:p>
    <w:p w14:paraId="6CDA70C7" w14:textId="77777777" w:rsidR="00000000" w:rsidRDefault="006359DB" w:rsidP="006359DB">
      <w:pPr>
        <w:numPr>
          <w:ilvl w:val="0"/>
          <w:numId w:val="127"/>
          <w:numberingChange w:id="705" w:author=" user" w:date="2004-08-04T14:07:00Z" w:original=""/>
        </w:numPr>
        <w:jc w:val="both"/>
        <w:rPr>
          <w:sz w:val="23"/>
          <w:szCs w:val="23"/>
        </w:rPr>
      </w:pPr>
      <w:r>
        <w:rPr>
          <w:sz w:val="23"/>
          <w:szCs w:val="23"/>
        </w:rPr>
        <w:t>Select 2 investment projects in the sector and s</w:t>
      </w:r>
      <w:r>
        <w:rPr>
          <w:sz w:val="23"/>
          <w:szCs w:val="23"/>
        </w:rPr>
        <w:t>ign implementation agreements with these SMEs;</w:t>
      </w:r>
    </w:p>
    <w:p w14:paraId="13257683" w14:textId="77777777" w:rsidR="00000000" w:rsidRDefault="006359DB" w:rsidP="006359DB">
      <w:pPr>
        <w:numPr>
          <w:ilvl w:val="0"/>
          <w:numId w:val="127"/>
        </w:numPr>
        <w:jc w:val="both"/>
        <w:rPr>
          <w:sz w:val="23"/>
          <w:szCs w:val="23"/>
        </w:rPr>
      </w:pPr>
      <w:r>
        <w:rPr>
          <w:sz w:val="23"/>
          <w:szCs w:val="23"/>
        </w:rPr>
        <w:t xml:space="preserve">Conduct implementation activities of two demonstration projects in the sector as following: </w:t>
      </w:r>
    </w:p>
    <w:p w14:paraId="1F402894" w14:textId="77777777" w:rsidR="00000000" w:rsidRDefault="006359DB">
      <w:pPr>
        <w:ind w:left="720"/>
        <w:jc w:val="both"/>
        <w:rPr>
          <w:sz w:val="23"/>
          <w:szCs w:val="23"/>
        </w:rPr>
      </w:pPr>
    </w:p>
    <w:p w14:paraId="7B6176F3" w14:textId="77777777" w:rsidR="00000000" w:rsidRDefault="006359DB" w:rsidP="006359DB">
      <w:pPr>
        <w:numPr>
          <w:ilvl w:val="1"/>
          <w:numId w:val="127"/>
        </w:numPr>
        <w:jc w:val="both"/>
        <w:rPr>
          <w:sz w:val="23"/>
          <w:szCs w:val="23"/>
        </w:rPr>
      </w:pPr>
      <w:r>
        <w:rPr>
          <w:sz w:val="23"/>
          <w:szCs w:val="23"/>
        </w:rPr>
        <w:t>Establish baseline data for demonstration sites;</w:t>
      </w:r>
    </w:p>
    <w:p w14:paraId="651D4987" w14:textId="77777777" w:rsidR="00000000" w:rsidRDefault="006359DB" w:rsidP="006359DB">
      <w:pPr>
        <w:numPr>
          <w:ilvl w:val="1"/>
          <w:numId w:val="127"/>
        </w:numPr>
        <w:jc w:val="both"/>
        <w:rPr>
          <w:sz w:val="23"/>
          <w:szCs w:val="23"/>
        </w:rPr>
      </w:pPr>
      <w:r>
        <w:rPr>
          <w:sz w:val="23"/>
          <w:szCs w:val="23"/>
        </w:rPr>
        <w:t xml:space="preserve">Securing and </w:t>
      </w:r>
      <w:del w:id="706" w:author="HT" w:date="2004-09-24T10:19:00Z">
        <w:r>
          <w:rPr>
            <w:sz w:val="23"/>
            <w:szCs w:val="23"/>
          </w:rPr>
          <w:delText>arrangingrisk</w:delText>
        </w:r>
      </w:del>
      <w:ins w:id="707" w:author="HT" w:date="2004-09-24T10:19:00Z">
        <w:r>
          <w:rPr>
            <w:sz w:val="23"/>
            <w:szCs w:val="23"/>
          </w:rPr>
          <w:t>arranging risk</w:t>
        </w:r>
      </w:ins>
      <w:r>
        <w:rPr>
          <w:sz w:val="23"/>
          <w:szCs w:val="23"/>
        </w:rPr>
        <w:t>-sharing loan guarantee fi</w:t>
      </w:r>
      <w:r>
        <w:rPr>
          <w:sz w:val="23"/>
          <w:szCs w:val="23"/>
        </w:rPr>
        <w:t>nancing assistances for demonstration investment proposal implementation;</w:t>
      </w:r>
    </w:p>
    <w:p w14:paraId="2F9AA69F" w14:textId="77777777" w:rsidR="00000000" w:rsidRDefault="006359DB" w:rsidP="006359DB">
      <w:pPr>
        <w:numPr>
          <w:ilvl w:val="1"/>
          <w:numId w:val="127"/>
        </w:numPr>
        <w:jc w:val="both"/>
        <w:rPr>
          <w:sz w:val="23"/>
          <w:szCs w:val="23"/>
        </w:rPr>
      </w:pPr>
      <w:r>
        <w:rPr>
          <w:sz w:val="23"/>
          <w:szCs w:val="23"/>
        </w:rPr>
        <w:t>Conduct the completion of design, bidding, equipment procurement and delivery, equipment installation support, facilities construction, installation and commissioning, training for o</w:t>
      </w:r>
      <w:r>
        <w:rPr>
          <w:sz w:val="23"/>
          <w:szCs w:val="23"/>
        </w:rPr>
        <w:t xml:space="preserve">perating </w:t>
      </w:r>
      <w:del w:id="708" w:author="HT" w:date="2004-09-24T10:19:00Z">
        <w:r>
          <w:rPr>
            <w:sz w:val="23"/>
            <w:szCs w:val="23"/>
          </w:rPr>
          <w:delText>personel</w:delText>
        </w:r>
      </w:del>
      <w:ins w:id="709" w:author="HT" w:date="2004-09-24T10:19:00Z">
        <w:r>
          <w:rPr>
            <w:sz w:val="23"/>
            <w:szCs w:val="23"/>
          </w:rPr>
          <w:t>personnel</w:t>
        </w:r>
      </w:ins>
      <w:r>
        <w:rPr>
          <w:sz w:val="23"/>
          <w:szCs w:val="23"/>
        </w:rPr>
        <w:t xml:space="preserve">; </w:t>
      </w:r>
    </w:p>
    <w:p w14:paraId="5AF6EEC9" w14:textId="77777777" w:rsidR="00000000" w:rsidRDefault="006359DB">
      <w:pPr>
        <w:jc w:val="both"/>
        <w:rPr>
          <w:sz w:val="23"/>
          <w:szCs w:val="23"/>
        </w:rPr>
      </w:pPr>
    </w:p>
    <w:p w14:paraId="4E338ABB" w14:textId="77777777" w:rsidR="00000000" w:rsidRDefault="006359DB" w:rsidP="006359DB">
      <w:pPr>
        <w:numPr>
          <w:ilvl w:val="0"/>
          <w:numId w:val="127"/>
        </w:numPr>
        <w:jc w:val="both"/>
        <w:rPr>
          <w:sz w:val="23"/>
          <w:szCs w:val="23"/>
        </w:rPr>
      </w:pPr>
      <w:r>
        <w:rPr>
          <w:sz w:val="23"/>
          <w:szCs w:val="23"/>
        </w:rPr>
        <w:t>Provide technical assistance to 148 EC&amp;EE investments in the sector:</w:t>
      </w:r>
    </w:p>
    <w:p w14:paraId="2A5E0F7C" w14:textId="77777777" w:rsidR="00000000" w:rsidRDefault="006359DB">
      <w:pPr>
        <w:ind w:left="720"/>
        <w:jc w:val="both"/>
        <w:rPr>
          <w:sz w:val="23"/>
          <w:szCs w:val="23"/>
        </w:rPr>
      </w:pPr>
    </w:p>
    <w:p w14:paraId="7584E2EF" w14:textId="77777777" w:rsidR="00000000" w:rsidRDefault="006359DB" w:rsidP="006359DB">
      <w:pPr>
        <w:numPr>
          <w:ilvl w:val="1"/>
          <w:numId w:val="127"/>
          <w:numberingChange w:id="710" w:author=" user" w:date="2004-08-04T14:07:00Z" w:original=""/>
        </w:numPr>
        <w:jc w:val="both"/>
        <w:rPr>
          <w:sz w:val="23"/>
          <w:szCs w:val="23"/>
        </w:rPr>
      </w:pPr>
      <w:r>
        <w:rPr>
          <w:sz w:val="23"/>
          <w:szCs w:val="23"/>
        </w:rPr>
        <w:t>In coordination with ECCs and DOSTs in 10 provinces select 148 SMEs in ceramic sector based on the selection criteria;</w:t>
      </w:r>
    </w:p>
    <w:p w14:paraId="0602D154" w14:textId="77777777" w:rsidR="00000000" w:rsidRDefault="006359DB" w:rsidP="006359DB">
      <w:pPr>
        <w:numPr>
          <w:ilvl w:val="1"/>
          <w:numId w:val="127"/>
        </w:numPr>
        <w:jc w:val="both"/>
        <w:rPr>
          <w:sz w:val="23"/>
          <w:szCs w:val="23"/>
        </w:rPr>
      </w:pPr>
      <w:r>
        <w:rPr>
          <w:sz w:val="23"/>
          <w:szCs w:val="23"/>
        </w:rPr>
        <w:t>Assist SMEs to draft the bankable pro</w:t>
      </w:r>
      <w:r>
        <w:rPr>
          <w:sz w:val="23"/>
          <w:szCs w:val="23"/>
        </w:rPr>
        <w:t>ject proposals;</w:t>
      </w:r>
    </w:p>
    <w:p w14:paraId="35254993" w14:textId="77777777" w:rsidR="00000000" w:rsidRDefault="006359DB" w:rsidP="006359DB">
      <w:pPr>
        <w:numPr>
          <w:ilvl w:val="1"/>
          <w:numId w:val="127"/>
        </w:numPr>
        <w:jc w:val="both"/>
        <w:rPr>
          <w:sz w:val="23"/>
          <w:szCs w:val="23"/>
        </w:rPr>
      </w:pPr>
      <w:r>
        <w:rPr>
          <w:sz w:val="23"/>
          <w:szCs w:val="23"/>
        </w:rPr>
        <w:t>Assist SMEs in arranging risk-sharing loan guarantee financing assistance for investment proposals implementation;</w:t>
      </w:r>
    </w:p>
    <w:p w14:paraId="72845FDF" w14:textId="77777777" w:rsidR="00000000" w:rsidRDefault="006359DB" w:rsidP="006359DB">
      <w:pPr>
        <w:numPr>
          <w:ilvl w:val="1"/>
          <w:numId w:val="127"/>
        </w:numPr>
        <w:jc w:val="both"/>
        <w:rPr>
          <w:sz w:val="23"/>
          <w:szCs w:val="23"/>
        </w:rPr>
      </w:pPr>
      <w:r>
        <w:rPr>
          <w:sz w:val="23"/>
          <w:szCs w:val="23"/>
        </w:rPr>
        <w:t>Assist SMEs in implementing of design, bidding, equipment procurement and delivery, equipment installation support, facilitie</w:t>
      </w:r>
      <w:r>
        <w:rPr>
          <w:sz w:val="23"/>
          <w:szCs w:val="23"/>
        </w:rPr>
        <w:t>s construction, installation and commissioning;</w:t>
      </w:r>
    </w:p>
    <w:p w14:paraId="5B5ED530" w14:textId="77777777" w:rsidR="00000000" w:rsidRDefault="006359DB">
      <w:pPr>
        <w:jc w:val="both"/>
        <w:rPr>
          <w:sz w:val="23"/>
          <w:szCs w:val="23"/>
        </w:rPr>
      </w:pPr>
    </w:p>
    <w:p w14:paraId="602570EC" w14:textId="77777777" w:rsidR="00000000" w:rsidRDefault="006359DB" w:rsidP="006359DB">
      <w:pPr>
        <w:numPr>
          <w:ilvl w:val="0"/>
          <w:numId w:val="127"/>
          <w:numberingChange w:id="711" w:author=" user" w:date="2004-08-04T14:07:00Z" w:original=""/>
        </w:numPr>
        <w:jc w:val="both"/>
        <w:rPr>
          <w:del w:id="712" w:author=" user" w:date="2004-08-04T16:44:00Z"/>
          <w:sz w:val="23"/>
          <w:szCs w:val="23"/>
        </w:rPr>
      </w:pPr>
      <w:r>
        <w:rPr>
          <w:sz w:val="23"/>
          <w:szCs w:val="23"/>
        </w:rPr>
        <w:t xml:space="preserve">Monitor and evaluate the performance of 150 projects </w:t>
      </w:r>
      <w:r>
        <w:rPr>
          <w:sz w:val="23"/>
        </w:rPr>
        <w:t>(e.g., in terms of energy saved, payback period, etc.)</w:t>
      </w:r>
      <w:ins w:id="713" w:author=" user" w:date="2004-08-04T16:44:00Z">
        <w:r>
          <w:rPr>
            <w:sz w:val="23"/>
            <w:szCs w:val="23"/>
          </w:rPr>
          <w:t xml:space="preserve">. This includes </w:t>
        </w:r>
      </w:ins>
      <w:del w:id="714" w:author=" user" w:date="2004-08-04T16:44:00Z">
        <w:r>
          <w:rPr>
            <w:sz w:val="23"/>
            <w:szCs w:val="23"/>
          </w:rPr>
          <w:delText xml:space="preserve"> </w:delText>
        </w:r>
      </w:del>
    </w:p>
    <w:p w14:paraId="1769E973" w14:textId="77777777" w:rsidR="00000000" w:rsidRDefault="006359DB" w:rsidP="006359DB">
      <w:pPr>
        <w:numPr>
          <w:ilvl w:val="0"/>
          <w:numId w:val="127"/>
          <w:numberingChange w:id="715" w:author=" user" w:date="2004-08-04T14:07:00Z" w:original=""/>
        </w:numPr>
        <w:jc w:val="both"/>
        <w:rPr>
          <w:del w:id="716" w:author=" user" w:date="2004-08-04T16:45:00Z"/>
          <w:sz w:val="23"/>
          <w:szCs w:val="23"/>
        </w:rPr>
      </w:pPr>
      <w:del w:id="717" w:author=" user" w:date="2004-08-04T16:44:00Z">
        <w:r>
          <w:rPr>
            <w:sz w:val="23"/>
            <w:szCs w:val="23"/>
          </w:rPr>
          <w:delText>C</w:delText>
        </w:r>
      </w:del>
      <w:ins w:id="718" w:author=" user" w:date="2004-08-04T16:44:00Z">
        <w:r>
          <w:rPr>
            <w:sz w:val="23"/>
            <w:szCs w:val="23"/>
          </w:rPr>
          <w:t>c</w:t>
        </w:r>
      </w:ins>
      <w:r>
        <w:rPr>
          <w:sz w:val="23"/>
          <w:szCs w:val="23"/>
        </w:rPr>
        <w:t xml:space="preserve">onduct of </w:t>
      </w:r>
      <w:ins w:id="719" w:author=" user" w:date="2004-08-04T16:44:00Z">
        <w:r>
          <w:rPr>
            <w:sz w:val="23"/>
            <w:szCs w:val="23"/>
          </w:rPr>
          <w:t>e</w:t>
        </w:r>
      </w:ins>
      <w:del w:id="720" w:author=" user" w:date="2004-08-04T16:44:00Z">
        <w:r>
          <w:rPr>
            <w:sz w:val="23"/>
            <w:szCs w:val="23"/>
          </w:rPr>
          <w:delText>E</w:delText>
        </w:r>
      </w:del>
      <w:r>
        <w:rPr>
          <w:sz w:val="23"/>
          <w:szCs w:val="23"/>
        </w:rPr>
        <w:t xml:space="preserve">nergy </w:t>
      </w:r>
      <w:ins w:id="721" w:author=" user" w:date="2004-08-04T16:44:00Z">
        <w:r>
          <w:rPr>
            <w:sz w:val="23"/>
            <w:szCs w:val="23"/>
          </w:rPr>
          <w:t>a</w:t>
        </w:r>
      </w:ins>
      <w:del w:id="722" w:author=" user" w:date="2004-08-04T16:44:00Z">
        <w:r>
          <w:rPr>
            <w:sz w:val="23"/>
            <w:szCs w:val="23"/>
          </w:rPr>
          <w:delText>A</w:delText>
        </w:r>
      </w:del>
      <w:r>
        <w:rPr>
          <w:sz w:val="23"/>
          <w:szCs w:val="23"/>
        </w:rPr>
        <w:t>udit before and after the</w:t>
      </w:r>
    </w:p>
    <w:p w14:paraId="552DA0D7" w14:textId="77777777" w:rsidR="00000000" w:rsidRDefault="006359DB" w:rsidP="006359DB">
      <w:pPr>
        <w:numPr>
          <w:ilvl w:val="0"/>
          <w:numId w:val="127"/>
          <w:numberingChange w:id="723" w:author=" user" w:date="2004-08-04T14:07:00Z" w:original=""/>
        </w:numPr>
        <w:jc w:val="both"/>
        <w:rPr>
          <w:sz w:val="23"/>
          <w:szCs w:val="23"/>
        </w:rPr>
      </w:pPr>
      <w:del w:id="724" w:author=" user" w:date="2004-08-04T16:45:00Z">
        <w:r>
          <w:rPr>
            <w:sz w:val="23"/>
            <w:szCs w:val="23"/>
          </w:rPr>
          <w:delText>Include government buildings: scho</w:delText>
        </w:r>
        <w:r>
          <w:rPr>
            <w:sz w:val="23"/>
            <w:szCs w:val="23"/>
          </w:rPr>
          <w:delText>ol, hospital and LGUs</w:delText>
        </w:r>
      </w:del>
      <w:r>
        <w:rPr>
          <w:sz w:val="23"/>
          <w:szCs w:val="23"/>
        </w:rPr>
        <w:t xml:space="preserve"> </w:t>
      </w:r>
      <w:del w:id="725" w:author="HT" w:date="2004-09-24T10:19:00Z">
        <w:r>
          <w:rPr>
            <w:sz w:val="23"/>
            <w:szCs w:val="23"/>
          </w:rPr>
          <w:delText>implementation</w:delText>
        </w:r>
      </w:del>
      <w:r>
        <w:rPr>
          <w:sz w:val="23"/>
          <w:szCs w:val="23"/>
        </w:rPr>
        <w:t>i</w:t>
      </w:r>
      <w:ins w:id="726" w:author="HT" w:date="2004-09-24T10:19:00Z">
        <w:r>
          <w:rPr>
            <w:sz w:val="23"/>
            <w:szCs w:val="23"/>
          </w:rPr>
          <w:t>mplementation</w:t>
        </w:r>
      </w:ins>
      <w:r>
        <w:rPr>
          <w:sz w:val="23"/>
          <w:szCs w:val="23"/>
        </w:rPr>
        <w:t xml:space="preserve"> of EC&amp;EE investment and evaluation, and reporting on energy and GHG reduction impacts demonstration project sites.</w:t>
      </w:r>
    </w:p>
    <w:p w14:paraId="52803D8F" w14:textId="77777777" w:rsidR="00000000" w:rsidRDefault="006359DB">
      <w:pPr>
        <w:ind w:left="360"/>
        <w:jc w:val="both"/>
        <w:rPr>
          <w:b/>
          <w:sz w:val="23"/>
          <w:szCs w:val="23"/>
        </w:rPr>
      </w:pPr>
    </w:p>
    <w:p w14:paraId="1CC66E8B" w14:textId="77777777" w:rsidR="00000000" w:rsidRDefault="006359DB">
      <w:pPr>
        <w:jc w:val="both"/>
        <w:rPr>
          <w:sz w:val="23"/>
          <w:szCs w:val="23"/>
        </w:rPr>
      </w:pPr>
    </w:p>
    <w:p w14:paraId="038B8AF0" w14:textId="77777777" w:rsidR="00000000" w:rsidRDefault="006359DB">
      <w:pPr>
        <w:numPr>
          <w:numberingChange w:id="727" w:author=" user" w:date="2004-08-04T14:07:00Z" w:original="%1:5:1:."/>
        </w:numPr>
        <w:tabs>
          <w:tab w:val="left" w:pos="-1980"/>
          <w:tab w:val="left" w:pos="-1890"/>
          <w:tab w:val="left" w:pos="-1800"/>
          <w:tab w:val="left" w:pos="-1620"/>
        </w:tabs>
        <w:jc w:val="both"/>
        <w:rPr>
          <w:b/>
          <w:bCs/>
          <w:sz w:val="23"/>
          <w:szCs w:val="23"/>
        </w:rPr>
      </w:pPr>
      <w:r>
        <w:rPr>
          <w:b/>
          <w:bCs/>
          <w:sz w:val="23"/>
          <w:szCs w:val="23"/>
        </w:rPr>
        <w:t>Deliverables</w:t>
      </w:r>
    </w:p>
    <w:p w14:paraId="1B5DD4C2" w14:textId="77777777" w:rsidR="00000000" w:rsidRDefault="006359DB">
      <w:pPr>
        <w:tabs>
          <w:tab w:val="left" w:pos="-1980"/>
          <w:tab w:val="left" w:pos="-1890"/>
          <w:tab w:val="left" w:pos="-1800"/>
          <w:tab w:val="left" w:pos="-1620"/>
        </w:tabs>
        <w:jc w:val="both"/>
        <w:rPr>
          <w:b/>
          <w:bCs/>
          <w:sz w:val="23"/>
          <w:szCs w:val="23"/>
        </w:rPr>
      </w:pPr>
    </w:p>
    <w:p w14:paraId="79B7D976" w14:textId="77777777" w:rsidR="00000000" w:rsidRDefault="006359DB" w:rsidP="006359DB">
      <w:pPr>
        <w:numPr>
          <w:ilvl w:val="0"/>
          <w:numId w:val="128"/>
        </w:numPr>
        <w:tabs>
          <w:tab w:val="left" w:pos="-1980"/>
          <w:tab w:val="left" w:pos="-1890"/>
          <w:tab w:val="left" w:pos="-1800"/>
          <w:tab w:val="left" w:pos="-1620"/>
        </w:tabs>
        <w:jc w:val="both"/>
        <w:rPr>
          <w:sz w:val="23"/>
          <w:szCs w:val="23"/>
        </w:rPr>
      </w:pPr>
      <w:r>
        <w:rPr>
          <w:sz w:val="23"/>
          <w:szCs w:val="23"/>
        </w:rPr>
        <w:t>Submit the following progress report to the PMO:</w:t>
      </w:r>
    </w:p>
    <w:p w14:paraId="1D1E6C8B" w14:textId="77777777" w:rsidR="00000000" w:rsidRDefault="006359DB" w:rsidP="006359DB">
      <w:pPr>
        <w:numPr>
          <w:ilvl w:val="1"/>
          <w:numId w:val="128"/>
        </w:numPr>
        <w:tabs>
          <w:tab w:val="left" w:pos="-1980"/>
          <w:tab w:val="left" w:pos="-1890"/>
          <w:tab w:val="left" w:pos="-1800"/>
          <w:tab w:val="left" w:pos="-1620"/>
        </w:tabs>
        <w:jc w:val="both"/>
        <w:rPr>
          <w:sz w:val="23"/>
          <w:szCs w:val="23"/>
        </w:rPr>
      </w:pPr>
      <w:r>
        <w:rPr>
          <w:sz w:val="23"/>
          <w:szCs w:val="23"/>
        </w:rPr>
        <w:t>Inception report – one mo</w:t>
      </w:r>
      <w:r>
        <w:rPr>
          <w:sz w:val="23"/>
          <w:szCs w:val="23"/>
        </w:rPr>
        <w:t xml:space="preserve">nth after </w:t>
      </w:r>
      <w:del w:id="728" w:author="HT" w:date="2004-09-24T10:19:00Z">
        <w:r>
          <w:rPr>
            <w:sz w:val="23"/>
            <w:szCs w:val="23"/>
          </w:rPr>
          <w:delText>Inssuance</w:delText>
        </w:r>
      </w:del>
      <w:ins w:id="729" w:author="HT" w:date="2004-09-24T10:19:00Z">
        <w:r>
          <w:rPr>
            <w:sz w:val="23"/>
            <w:szCs w:val="23"/>
          </w:rPr>
          <w:t>Issuance</w:t>
        </w:r>
      </w:ins>
      <w:r>
        <w:rPr>
          <w:sz w:val="23"/>
          <w:szCs w:val="23"/>
        </w:rPr>
        <w:t xml:space="preserve"> of </w:t>
      </w:r>
      <w:del w:id="730" w:author="HT" w:date="2004-09-24T10:19:00Z">
        <w:r>
          <w:rPr>
            <w:sz w:val="23"/>
            <w:szCs w:val="23"/>
          </w:rPr>
          <w:delText>Notic</w:delText>
        </w:r>
      </w:del>
      <w:ins w:id="731" w:author="HT" w:date="2004-09-24T10:19:00Z">
        <w:r>
          <w:rPr>
            <w:sz w:val="23"/>
            <w:szCs w:val="23"/>
          </w:rPr>
          <w:t>Notice</w:t>
        </w:r>
      </w:ins>
      <w:r>
        <w:rPr>
          <w:sz w:val="23"/>
          <w:szCs w:val="23"/>
        </w:rPr>
        <w:t xml:space="preserve"> to Proceed and disbursement of mobilization fee.</w:t>
      </w:r>
    </w:p>
    <w:p w14:paraId="3336E0E5" w14:textId="77777777" w:rsidR="00000000" w:rsidRDefault="006359DB" w:rsidP="006359DB">
      <w:pPr>
        <w:numPr>
          <w:ilvl w:val="1"/>
          <w:numId w:val="128"/>
        </w:numPr>
        <w:tabs>
          <w:tab w:val="left" w:pos="-1980"/>
          <w:tab w:val="left" w:pos="-1890"/>
          <w:tab w:val="left" w:pos="-1800"/>
          <w:tab w:val="left" w:pos="-1620"/>
        </w:tabs>
        <w:jc w:val="both"/>
        <w:rPr>
          <w:sz w:val="23"/>
          <w:szCs w:val="23"/>
        </w:rPr>
      </w:pPr>
      <w:r>
        <w:rPr>
          <w:sz w:val="23"/>
          <w:szCs w:val="23"/>
        </w:rPr>
        <w:t>Progress report –Two months after submission of Inception Report and every three months thereafter.</w:t>
      </w:r>
    </w:p>
    <w:p w14:paraId="5B5E8735" w14:textId="77777777" w:rsidR="00000000" w:rsidRDefault="006359DB" w:rsidP="006359DB">
      <w:pPr>
        <w:numPr>
          <w:ilvl w:val="0"/>
          <w:numId w:val="128"/>
          <w:numberingChange w:id="732" w:author=" user" w:date="2004-08-04T14:07:00Z" w:original=""/>
        </w:numPr>
        <w:tabs>
          <w:tab w:val="left" w:pos="-1980"/>
          <w:tab w:val="left" w:pos="-1890"/>
          <w:tab w:val="left" w:pos="-1800"/>
          <w:tab w:val="left" w:pos="-1620"/>
        </w:tabs>
        <w:jc w:val="both"/>
        <w:rPr>
          <w:sz w:val="23"/>
          <w:szCs w:val="23"/>
        </w:rPr>
      </w:pPr>
      <w:r>
        <w:rPr>
          <w:sz w:val="23"/>
          <w:szCs w:val="23"/>
        </w:rPr>
        <w:t>Final two DEMO project designs, total budget and work plans to b</w:t>
      </w:r>
      <w:r>
        <w:rPr>
          <w:sz w:val="23"/>
          <w:szCs w:val="23"/>
        </w:rPr>
        <w:t>e submitted to the selected SME and PMO for approval before project implementation that is, four months after issuance of the notice to proceed;</w:t>
      </w:r>
    </w:p>
    <w:p w14:paraId="5475EA2C" w14:textId="77777777" w:rsidR="00000000" w:rsidRDefault="006359DB" w:rsidP="006359DB">
      <w:pPr>
        <w:numPr>
          <w:ilvl w:val="0"/>
          <w:numId w:val="128"/>
        </w:numPr>
        <w:tabs>
          <w:tab w:val="left" w:pos="-1980"/>
          <w:tab w:val="left" w:pos="-1890"/>
          <w:tab w:val="left" w:pos="-1800"/>
          <w:tab w:val="left" w:pos="-1620"/>
        </w:tabs>
        <w:jc w:val="both"/>
        <w:rPr>
          <w:sz w:val="23"/>
          <w:szCs w:val="23"/>
        </w:rPr>
      </w:pPr>
      <w:r>
        <w:rPr>
          <w:sz w:val="23"/>
          <w:szCs w:val="23"/>
        </w:rPr>
        <w:t>Report on appropriate criteria for selection and</w:t>
      </w:r>
      <w:del w:id="733" w:author="HT" w:date="2004-09-24T10:19:00Z">
        <w:r>
          <w:rPr>
            <w:sz w:val="23"/>
            <w:szCs w:val="23"/>
          </w:rPr>
          <w:delText xml:space="preserve"> and</w:delText>
        </w:r>
      </w:del>
      <w:r>
        <w:rPr>
          <w:sz w:val="23"/>
          <w:szCs w:val="23"/>
        </w:rPr>
        <w:t xml:space="preserve"> evaluation of demonstration project requirements;</w:t>
      </w:r>
    </w:p>
    <w:p w14:paraId="4AA585BB" w14:textId="77777777" w:rsidR="00000000" w:rsidRDefault="006359DB" w:rsidP="006359DB">
      <w:pPr>
        <w:numPr>
          <w:ilvl w:val="0"/>
          <w:numId w:val="128"/>
        </w:numPr>
        <w:tabs>
          <w:tab w:val="left" w:pos="-1980"/>
          <w:tab w:val="left" w:pos="-1890"/>
          <w:tab w:val="left" w:pos="-1800"/>
          <w:tab w:val="left" w:pos="-1620"/>
        </w:tabs>
        <w:jc w:val="both"/>
        <w:rPr>
          <w:sz w:val="23"/>
          <w:szCs w:val="23"/>
        </w:rPr>
      </w:pPr>
      <w:r>
        <w:rPr>
          <w:sz w:val="23"/>
          <w:szCs w:val="23"/>
        </w:rPr>
        <w:t>Document</w:t>
      </w:r>
      <w:r>
        <w:rPr>
          <w:sz w:val="23"/>
          <w:szCs w:val="23"/>
        </w:rPr>
        <w:t>ation of baseline data for demonstration sites;</w:t>
      </w:r>
    </w:p>
    <w:p w14:paraId="4B08386A" w14:textId="77777777" w:rsidR="00000000" w:rsidRDefault="006359DB" w:rsidP="006359DB">
      <w:pPr>
        <w:numPr>
          <w:ilvl w:val="0"/>
          <w:numId w:val="128"/>
          <w:numberingChange w:id="734" w:author=" user" w:date="2004-08-04T14:07:00Z" w:original=""/>
        </w:numPr>
        <w:tabs>
          <w:tab w:val="left" w:pos="-1980"/>
          <w:tab w:val="left" w:pos="-1890"/>
          <w:tab w:val="left" w:pos="-1800"/>
          <w:tab w:val="left" w:pos="-1620"/>
        </w:tabs>
        <w:jc w:val="both"/>
        <w:rPr>
          <w:sz w:val="23"/>
          <w:szCs w:val="23"/>
        </w:rPr>
      </w:pPr>
      <w:r>
        <w:rPr>
          <w:sz w:val="23"/>
          <w:szCs w:val="23"/>
        </w:rPr>
        <w:t>Report on the technical assistance provided to SME sites presented and submitted to the PMO.</w:t>
      </w:r>
    </w:p>
    <w:p w14:paraId="1569206A" w14:textId="77777777" w:rsidR="00000000" w:rsidRDefault="006359DB" w:rsidP="006359DB">
      <w:pPr>
        <w:numPr>
          <w:ilvl w:val="0"/>
          <w:numId w:val="128"/>
        </w:numPr>
        <w:tabs>
          <w:tab w:val="left" w:pos="-1980"/>
          <w:tab w:val="left" w:pos="-1890"/>
          <w:tab w:val="left" w:pos="-1800"/>
          <w:tab w:val="left" w:pos="-1620"/>
        </w:tabs>
        <w:jc w:val="both"/>
        <w:rPr>
          <w:sz w:val="23"/>
          <w:szCs w:val="23"/>
        </w:rPr>
      </w:pPr>
      <w:r>
        <w:rPr>
          <w:sz w:val="23"/>
          <w:szCs w:val="23"/>
        </w:rPr>
        <w:t>Final report for presentation subject to final acceptance by PMO. All communications and reporting must be in the V</w:t>
      </w:r>
      <w:r>
        <w:rPr>
          <w:sz w:val="23"/>
          <w:szCs w:val="23"/>
        </w:rPr>
        <w:t>ietnamese and English languages.</w:t>
      </w:r>
    </w:p>
    <w:p w14:paraId="7D0D372E" w14:textId="77777777" w:rsidR="00000000" w:rsidRDefault="006359DB">
      <w:pPr>
        <w:ind w:left="360"/>
        <w:jc w:val="both"/>
        <w:rPr>
          <w:b/>
          <w:sz w:val="23"/>
          <w:szCs w:val="23"/>
        </w:rPr>
      </w:pPr>
    </w:p>
    <w:p w14:paraId="7F0AD425" w14:textId="77777777" w:rsidR="00000000" w:rsidRDefault="006359DB">
      <w:pPr>
        <w:numPr>
          <w:numberingChange w:id="735" w:author=" user" w:date="2004-08-04T14:07:00Z" w:original="%1:6:1:."/>
        </w:numPr>
        <w:jc w:val="both"/>
        <w:rPr>
          <w:b/>
          <w:sz w:val="23"/>
          <w:szCs w:val="23"/>
        </w:rPr>
      </w:pPr>
      <w:r>
        <w:rPr>
          <w:b/>
          <w:sz w:val="23"/>
          <w:szCs w:val="23"/>
        </w:rPr>
        <w:t>Qualification and Experience</w:t>
      </w:r>
    </w:p>
    <w:p w14:paraId="5D799A22" w14:textId="77777777" w:rsidR="00000000" w:rsidRDefault="006359DB">
      <w:pPr>
        <w:ind w:left="360"/>
        <w:jc w:val="both"/>
        <w:rPr>
          <w:b/>
          <w:sz w:val="23"/>
          <w:szCs w:val="23"/>
        </w:rPr>
      </w:pPr>
    </w:p>
    <w:p w14:paraId="1D1AEC96" w14:textId="77777777" w:rsidR="00000000" w:rsidRDefault="006359DB">
      <w:pPr>
        <w:pStyle w:val="HTMLPreformatted"/>
        <w:rPr>
          <w:rFonts w:ascii="Times New Roman" w:hAnsi="Times New Roman" w:cs="Times New Roman"/>
          <w:sz w:val="23"/>
          <w:szCs w:val="23"/>
        </w:rPr>
      </w:pPr>
      <w:r>
        <w:rPr>
          <w:rFonts w:ascii="Times New Roman" w:hAnsi="Times New Roman" w:cs="Times New Roman"/>
          <w:sz w:val="23"/>
          <w:szCs w:val="23"/>
        </w:rPr>
        <w:t xml:space="preserve">The sub-contractor must have a proven track record of engineering experience (at least 5 years) in carrying out design, procurement, installation, financial and servicing of gas fired ceramic </w:t>
      </w:r>
      <w:r>
        <w:rPr>
          <w:rFonts w:ascii="Times New Roman" w:hAnsi="Times New Roman" w:cs="Times New Roman"/>
          <w:sz w:val="23"/>
          <w:szCs w:val="23"/>
        </w:rPr>
        <w:t xml:space="preserve">kilns. </w:t>
      </w:r>
    </w:p>
    <w:p w14:paraId="2CF2EEFD" w14:textId="77777777" w:rsidR="00000000" w:rsidRDefault="006359DB">
      <w:pPr>
        <w:jc w:val="center"/>
        <w:rPr>
          <w:b/>
          <w:sz w:val="23"/>
          <w:szCs w:val="23"/>
        </w:rPr>
      </w:pPr>
      <w:r>
        <w:rPr>
          <w:rStyle w:val="HTMLTypewriter"/>
          <w:rFonts w:ascii="Times New Roman" w:hAnsi="Times New Roman" w:cs="Times New Roman"/>
          <w:sz w:val="23"/>
          <w:szCs w:val="23"/>
        </w:rPr>
        <w:br w:type="page"/>
      </w:r>
      <w:r>
        <w:rPr>
          <w:b/>
          <w:sz w:val="23"/>
          <w:szCs w:val="23"/>
        </w:rPr>
        <w:t>TERMS OF REFERENCE</w:t>
      </w:r>
    </w:p>
    <w:p w14:paraId="7EC73819" w14:textId="77777777" w:rsidR="00000000" w:rsidRDefault="006359DB">
      <w:pPr>
        <w:rPr>
          <w:b/>
          <w:sz w:val="23"/>
          <w:szCs w:val="23"/>
        </w:rPr>
      </w:pPr>
    </w:p>
    <w:p w14:paraId="3BC00F45" w14:textId="77777777" w:rsidR="00000000" w:rsidRDefault="006359DB">
      <w:pPr>
        <w:ind w:left="2880" w:hanging="2880"/>
        <w:rPr>
          <w:b/>
          <w:sz w:val="23"/>
          <w:szCs w:val="23"/>
        </w:rPr>
      </w:pPr>
      <w:r>
        <w:rPr>
          <w:sz w:val="23"/>
          <w:szCs w:val="23"/>
          <w:u w:val="single"/>
        </w:rPr>
        <w:t>Subcontract Title</w:t>
      </w:r>
      <w:r>
        <w:rPr>
          <w:sz w:val="23"/>
          <w:szCs w:val="23"/>
        </w:rPr>
        <w:t>:</w:t>
      </w:r>
      <w:r>
        <w:rPr>
          <w:sz w:val="23"/>
          <w:szCs w:val="23"/>
        </w:rPr>
        <w:tab/>
      </w:r>
      <w:r>
        <w:rPr>
          <w:b/>
          <w:sz w:val="23"/>
          <w:szCs w:val="23"/>
        </w:rPr>
        <w:t>Provision of Technical Assistance to 50 EC&amp;EE Projects in Food-Processing Sector</w:t>
      </w:r>
    </w:p>
    <w:p w14:paraId="52168B07" w14:textId="77777777" w:rsidR="00000000" w:rsidRDefault="006359DB">
      <w:pPr>
        <w:rPr>
          <w:sz w:val="23"/>
          <w:szCs w:val="23"/>
        </w:rPr>
      </w:pPr>
      <w:r>
        <w:rPr>
          <w:sz w:val="23"/>
          <w:szCs w:val="23"/>
          <w:u w:val="single"/>
        </w:rPr>
        <w:t>Duty Station</w:t>
      </w:r>
      <w:r>
        <w:rPr>
          <w:sz w:val="23"/>
          <w:szCs w:val="23"/>
        </w:rPr>
        <w:t>:</w:t>
      </w:r>
      <w:r>
        <w:rPr>
          <w:sz w:val="23"/>
          <w:szCs w:val="23"/>
        </w:rPr>
        <w:tab/>
      </w:r>
      <w:r>
        <w:rPr>
          <w:sz w:val="23"/>
          <w:szCs w:val="23"/>
        </w:rPr>
        <w:tab/>
      </w:r>
      <w:r>
        <w:rPr>
          <w:sz w:val="23"/>
          <w:szCs w:val="23"/>
        </w:rPr>
        <w:tab/>
        <w:t>Hanoi with national travel as required</w:t>
      </w:r>
    </w:p>
    <w:p w14:paraId="45E077E4" w14:textId="77777777" w:rsidR="00000000" w:rsidRDefault="006359DB">
      <w:pPr>
        <w:ind w:left="2880" w:hanging="2880"/>
        <w:jc w:val="both"/>
        <w:rPr>
          <w:sz w:val="23"/>
          <w:szCs w:val="23"/>
        </w:rPr>
      </w:pPr>
      <w:r>
        <w:rPr>
          <w:sz w:val="23"/>
          <w:szCs w:val="23"/>
          <w:u w:val="single"/>
        </w:rPr>
        <w:t>Duration</w:t>
      </w:r>
      <w:r>
        <w:rPr>
          <w:sz w:val="23"/>
          <w:szCs w:val="23"/>
        </w:rPr>
        <w:t>:</w:t>
      </w:r>
      <w:r>
        <w:rPr>
          <w:sz w:val="23"/>
          <w:szCs w:val="23"/>
        </w:rPr>
        <w:tab/>
        <w:t xml:space="preserve">54 months starting </w:t>
      </w:r>
      <w:del w:id="736" w:author="HT" w:date="2004-09-24T10:19:00Z">
        <w:r>
          <w:rPr>
            <w:sz w:val="23"/>
            <w:szCs w:val="23"/>
          </w:rPr>
          <w:delText>2</w:delText>
        </w:r>
        <w:r>
          <w:rPr>
            <w:sz w:val="23"/>
            <w:szCs w:val="23"/>
            <w:vertAlign w:val="superscript"/>
          </w:rPr>
          <w:delText>th</w:delText>
        </w:r>
      </w:del>
      <w:ins w:id="737" w:author="HT" w:date="2004-09-24T10:19:00Z">
        <w:r>
          <w:rPr>
            <w:sz w:val="23"/>
            <w:szCs w:val="23"/>
          </w:rPr>
          <w:t>2</w:t>
        </w:r>
        <w:r>
          <w:rPr>
            <w:sz w:val="23"/>
            <w:szCs w:val="23"/>
            <w:vertAlign w:val="superscript"/>
          </w:rPr>
          <w:t>nd</w:t>
        </w:r>
      </w:ins>
      <w:r>
        <w:rPr>
          <w:sz w:val="23"/>
          <w:szCs w:val="23"/>
        </w:rPr>
        <w:t xml:space="preserve"> Quarter of Year 1 of PECSME implemen</w:t>
      </w:r>
      <w:r>
        <w:rPr>
          <w:sz w:val="23"/>
          <w:szCs w:val="23"/>
        </w:rPr>
        <w:t xml:space="preserve">tation </w:t>
      </w:r>
    </w:p>
    <w:p w14:paraId="4F643254" w14:textId="77777777" w:rsidR="00000000" w:rsidRDefault="006359DB">
      <w:pPr>
        <w:rPr>
          <w:sz w:val="23"/>
          <w:szCs w:val="23"/>
        </w:rPr>
      </w:pPr>
      <w:r>
        <w:rPr>
          <w:sz w:val="23"/>
          <w:szCs w:val="23"/>
          <w:u w:val="single"/>
        </w:rPr>
        <w:t>Direct Supervisor</w:t>
      </w:r>
      <w:r>
        <w:rPr>
          <w:sz w:val="23"/>
          <w:szCs w:val="23"/>
        </w:rPr>
        <w:t>:</w:t>
      </w:r>
      <w:r>
        <w:rPr>
          <w:sz w:val="23"/>
          <w:szCs w:val="23"/>
        </w:rPr>
        <w:tab/>
      </w:r>
      <w:r>
        <w:rPr>
          <w:sz w:val="23"/>
          <w:szCs w:val="23"/>
        </w:rPr>
        <w:tab/>
      </w:r>
      <w:ins w:id="738" w:author=" user" w:date="2004-08-04T16:41:00Z">
        <w:r>
          <w:rPr>
            <w:sz w:val="23"/>
            <w:szCs w:val="23"/>
          </w:rPr>
          <w:t xml:space="preserve">Task </w:t>
        </w:r>
      </w:ins>
      <w:r>
        <w:rPr>
          <w:sz w:val="23"/>
          <w:szCs w:val="23"/>
        </w:rPr>
        <w:t>Expert</w:t>
      </w:r>
      <w:ins w:id="739" w:author=" user" w:date="2004-08-04T16:41:00Z">
        <w:r>
          <w:rPr>
            <w:sz w:val="23"/>
            <w:szCs w:val="23"/>
          </w:rPr>
          <w:t xml:space="preserve"> on </w:t>
        </w:r>
      </w:ins>
      <w:r>
        <w:rPr>
          <w:sz w:val="23"/>
          <w:szCs w:val="23"/>
        </w:rPr>
        <w:t>Technology Demonstration</w:t>
      </w:r>
      <w:del w:id="740" w:author=" user" w:date="2004-08-04T16:41:00Z">
        <w:r>
          <w:rPr>
            <w:sz w:val="23"/>
            <w:szCs w:val="23"/>
          </w:rPr>
          <w:delText>Project Manager</w:delText>
        </w:r>
      </w:del>
    </w:p>
    <w:p w14:paraId="51EBABD0" w14:textId="77777777" w:rsidR="00000000" w:rsidRDefault="006359DB">
      <w:pPr>
        <w:jc w:val="center"/>
        <w:rPr>
          <w:b/>
          <w:sz w:val="23"/>
          <w:szCs w:val="23"/>
        </w:rPr>
      </w:pPr>
    </w:p>
    <w:p w14:paraId="592B2899" w14:textId="77777777" w:rsidR="00000000" w:rsidRDefault="006359DB">
      <w:pPr>
        <w:numPr>
          <w:numberingChange w:id="741" w:author=" user" w:date="2004-08-04T14:07:00Z" w:original="%1:3:1:."/>
        </w:numPr>
        <w:jc w:val="both"/>
        <w:rPr>
          <w:b/>
          <w:sz w:val="23"/>
          <w:szCs w:val="23"/>
        </w:rPr>
      </w:pPr>
      <w:r>
        <w:rPr>
          <w:b/>
          <w:sz w:val="23"/>
          <w:szCs w:val="23"/>
        </w:rPr>
        <w:t>Purpose of Sub-Contract</w:t>
      </w:r>
    </w:p>
    <w:p w14:paraId="67C14DD8" w14:textId="77777777" w:rsidR="00000000" w:rsidRDefault="006359DB">
      <w:pPr>
        <w:jc w:val="both"/>
        <w:rPr>
          <w:b/>
          <w:sz w:val="23"/>
          <w:szCs w:val="23"/>
        </w:rPr>
      </w:pPr>
    </w:p>
    <w:p w14:paraId="7DD4569E" w14:textId="77777777" w:rsidR="00000000" w:rsidRDefault="006359DB">
      <w:pPr>
        <w:jc w:val="both"/>
        <w:rPr>
          <w:sz w:val="23"/>
          <w:szCs w:val="23"/>
        </w:rPr>
      </w:pPr>
      <w:r>
        <w:rPr>
          <w:sz w:val="23"/>
          <w:szCs w:val="23"/>
        </w:rPr>
        <w:t xml:space="preserve">The purpose of the </w:t>
      </w:r>
      <w:r>
        <w:rPr>
          <w:b/>
          <w:sz w:val="23"/>
          <w:szCs w:val="23"/>
        </w:rPr>
        <w:t xml:space="preserve">Sub-contract on </w:t>
      </w:r>
      <w:ins w:id="742" w:author="HT" w:date="2004-09-27T16:43:00Z">
        <w:r>
          <w:rPr>
            <w:b/>
            <w:sz w:val="23"/>
            <w:szCs w:val="23"/>
          </w:rPr>
          <w:t xml:space="preserve">Provision of Technical Assistance to 50 EC&amp;EE Projects in Food-Processing Sector </w:t>
        </w:r>
      </w:ins>
      <w:r>
        <w:rPr>
          <w:sz w:val="23"/>
          <w:szCs w:val="23"/>
        </w:rPr>
        <w:t>is to provide technical assista</w:t>
      </w:r>
      <w:r>
        <w:rPr>
          <w:sz w:val="23"/>
          <w:szCs w:val="23"/>
        </w:rPr>
        <w:t xml:space="preserve">nce </w:t>
      </w:r>
      <w:del w:id="743" w:author="HT" w:date="2004-09-24T10:20:00Z">
        <w:r>
          <w:rPr>
            <w:sz w:val="23"/>
            <w:szCs w:val="23"/>
          </w:rPr>
          <w:delText>to  implementation</w:delText>
        </w:r>
      </w:del>
      <w:ins w:id="744" w:author="HT" w:date="2004-09-24T10:20:00Z">
        <w:r>
          <w:rPr>
            <w:sz w:val="23"/>
            <w:szCs w:val="23"/>
          </w:rPr>
          <w:t>to implementation</w:t>
        </w:r>
      </w:ins>
      <w:r>
        <w:rPr>
          <w:sz w:val="23"/>
          <w:szCs w:val="23"/>
        </w:rPr>
        <w:t xml:space="preserve"> of 50 EC&amp;EE investment projects in food processing. The subcontractor shall coordinate all its activities with ECCs and DOSTs in 10 provinces.</w:t>
      </w:r>
    </w:p>
    <w:p w14:paraId="560BF4F7" w14:textId="77777777" w:rsidR="00000000" w:rsidRDefault="006359DB">
      <w:pPr>
        <w:ind w:left="360"/>
        <w:jc w:val="both"/>
        <w:rPr>
          <w:b/>
          <w:sz w:val="23"/>
          <w:szCs w:val="23"/>
        </w:rPr>
      </w:pPr>
    </w:p>
    <w:p w14:paraId="23C19474" w14:textId="77777777" w:rsidR="00000000" w:rsidRDefault="006359DB">
      <w:pPr>
        <w:numPr>
          <w:numberingChange w:id="745" w:author=" user" w:date="2004-08-04T14:07:00Z" w:original="%1:4:1:."/>
        </w:numPr>
        <w:jc w:val="both"/>
        <w:rPr>
          <w:b/>
          <w:sz w:val="23"/>
          <w:szCs w:val="23"/>
        </w:rPr>
      </w:pPr>
      <w:r>
        <w:rPr>
          <w:b/>
          <w:sz w:val="23"/>
          <w:szCs w:val="23"/>
        </w:rPr>
        <w:t>Scope of Work</w:t>
      </w:r>
    </w:p>
    <w:p w14:paraId="5468EF1F" w14:textId="77777777" w:rsidR="00000000" w:rsidRDefault="006359DB">
      <w:pPr>
        <w:ind w:left="360"/>
        <w:jc w:val="both"/>
        <w:rPr>
          <w:b/>
          <w:sz w:val="23"/>
          <w:szCs w:val="23"/>
        </w:rPr>
      </w:pPr>
    </w:p>
    <w:p w14:paraId="58AA4EF4" w14:textId="77777777" w:rsidR="00000000" w:rsidRDefault="006359DB" w:rsidP="006359DB">
      <w:pPr>
        <w:numPr>
          <w:ilvl w:val="0"/>
          <w:numId w:val="129"/>
        </w:numPr>
        <w:jc w:val="both"/>
        <w:rPr>
          <w:sz w:val="23"/>
          <w:szCs w:val="23"/>
        </w:rPr>
      </w:pPr>
      <w:r>
        <w:rPr>
          <w:sz w:val="23"/>
          <w:szCs w:val="23"/>
        </w:rPr>
        <w:t>Conduct of comprehensive techno-economic feasibility anal</w:t>
      </w:r>
      <w:r>
        <w:rPr>
          <w:sz w:val="23"/>
          <w:szCs w:val="23"/>
        </w:rPr>
        <w:t xml:space="preserve">yses of </w:t>
      </w:r>
      <w:del w:id="746" w:author="HT" w:date="2004-09-24T10:19:00Z">
        <w:r>
          <w:rPr>
            <w:sz w:val="23"/>
            <w:szCs w:val="23"/>
          </w:rPr>
          <w:delText>protential</w:delText>
        </w:r>
      </w:del>
      <w:ins w:id="747" w:author="HT" w:date="2004-09-24T10:19:00Z">
        <w:r>
          <w:rPr>
            <w:sz w:val="23"/>
            <w:szCs w:val="23"/>
          </w:rPr>
          <w:t>potential</w:t>
        </w:r>
      </w:ins>
      <w:r>
        <w:rPr>
          <w:sz w:val="23"/>
          <w:szCs w:val="23"/>
        </w:rPr>
        <w:t xml:space="preserve"> EC&amp;EE </w:t>
      </w:r>
      <w:del w:id="748" w:author="Pool" w:date="2004-10-11T23:30:00Z">
        <w:r>
          <w:rPr>
            <w:sz w:val="23"/>
            <w:szCs w:val="23"/>
          </w:rPr>
          <w:delText xml:space="preserve"> </w:delText>
        </w:r>
      </w:del>
      <w:r>
        <w:rPr>
          <w:sz w:val="23"/>
          <w:szCs w:val="23"/>
        </w:rPr>
        <w:t xml:space="preserve">investment projects in food-processing sector including: review of previous feasibility studies, as well as those during the PDF-B </w:t>
      </w:r>
      <w:del w:id="749" w:author="HT" w:date="2004-09-24T10:19:00Z">
        <w:r>
          <w:rPr>
            <w:sz w:val="23"/>
            <w:szCs w:val="23"/>
          </w:rPr>
          <w:delText>exrcise</w:delText>
        </w:r>
      </w:del>
      <w:ins w:id="750" w:author="HT" w:date="2004-09-24T10:19:00Z">
        <w:r>
          <w:rPr>
            <w:sz w:val="23"/>
            <w:szCs w:val="23"/>
          </w:rPr>
          <w:t>exercise</w:t>
        </w:r>
      </w:ins>
      <w:r>
        <w:rPr>
          <w:sz w:val="23"/>
          <w:szCs w:val="23"/>
        </w:rPr>
        <w:t xml:space="preserve"> and conduct of new ones if needed;</w:t>
      </w:r>
    </w:p>
    <w:p w14:paraId="18A3C68D" w14:textId="77777777" w:rsidR="00000000" w:rsidRDefault="006359DB" w:rsidP="006359DB">
      <w:pPr>
        <w:numPr>
          <w:ilvl w:val="0"/>
          <w:numId w:val="129"/>
        </w:numPr>
        <w:jc w:val="both"/>
        <w:rPr>
          <w:sz w:val="23"/>
          <w:szCs w:val="23"/>
        </w:rPr>
      </w:pPr>
      <w:r>
        <w:rPr>
          <w:sz w:val="23"/>
          <w:szCs w:val="23"/>
        </w:rPr>
        <w:t>Carry out reviewing, establishing and d</w:t>
      </w:r>
      <w:r>
        <w:rPr>
          <w:sz w:val="23"/>
          <w:szCs w:val="23"/>
        </w:rPr>
        <w:t>ocumenting appropriate criteria for selection and evaluation of demonstration project requirements;</w:t>
      </w:r>
    </w:p>
    <w:p w14:paraId="5E04D5E1" w14:textId="77777777" w:rsidR="00000000" w:rsidRDefault="006359DB" w:rsidP="006359DB">
      <w:pPr>
        <w:numPr>
          <w:ilvl w:val="0"/>
          <w:numId w:val="129"/>
          <w:numberingChange w:id="751" w:author=" user" w:date="2004-08-04T14:07:00Z" w:original=""/>
        </w:numPr>
        <w:jc w:val="both"/>
        <w:rPr>
          <w:sz w:val="23"/>
          <w:szCs w:val="23"/>
        </w:rPr>
      </w:pPr>
      <w:r>
        <w:rPr>
          <w:sz w:val="23"/>
          <w:szCs w:val="23"/>
        </w:rPr>
        <w:t>Select 2 investment projects in the sector and sign implementation agreements with these SMEs;</w:t>
      </w:r>
    </w:p>
    <w:p w14:paraId="7A8DFD97" w14:textId="77777777" w:rsidR="00000000" w:rsidRDefault="006359DB" w:rsidP="006359DB">
      <w:pPr>
        <w:numPr>
          <w:ilvl w:val="0"/>
          <w:numId w:val="129"/>
        </w:numPr>
        <w:jc w:val="both"/>
        <w:rPr>
          <w:sz w:val="23"/>
          <w:szCs w:val="23"/>
        </w:rPr>
      </w:pPr>
      <w:r>
        <w:rPr>
          <w:sz w:val="23"/>
          <w:szCs w:val="23"/>
        </w:rPr>
        <w:t>Conduct implementation activities of two demonstration projec</w:t>
      </w:r>
      <w:r>
        <w:rPr>
          <w:sz w:val="23"/>
          <w:szCs w:val="23"/>
        </w:rPr>
        <w:t xml:space="preserve">ts in the sector as following: </w:t>
      </w:r>
    </w:p>
    <w:p w14:paraId="3446766D" w14:textId="77777777" w:rsidR="00000000" w:rsidRDefault="006359DB">
      <w:pPr>
        <w:ind w:left="720"/>
        <w:jc w:val="both"/>
        <w:rPr>
          <w:sz w:val="23"/>
          <w:szCs w:val="23"/>
        </w:rPr>
      </w:pPr>
    </w:p>
    <w:p w14:paraId="0E3A1515" w14:textId="77777777" w:rsidR="00000000" w:rsidRDefault="006359DB" w:rsidP="006359DB">
      <w:pPr>
        <w:numPr>
          <w:ilvl w:val="1"/>
          <w:numId w:val="129"/>
        </w:numPr>
        <w:jc w:val="both"/>
        <w:rPr>
          <w:sz w:val="23"/>
          <w:szCs w:val="23"/>
        </w:rPr>
      </w:pPr>
      <w:r>
        <w:rPr>
          <w:sz w:val="23"/>
          <w:szCs w:val="23"/>
        </w:rPr>
        <w:t>Establish baseline data for demonstration sites;</w:t>
      </w:r>
    </w:p>
    <w:p w14:paraId="6547862B" w14:textId="77777777" w:rsidR="00000000" w:rsidRDefault="006359DB" w:rsidP="006359DB">
      <w:pPr>
        <w:numPr>
          <w:ilvl w:val="1"/>
          <w:numId w:val="129"/>
        </w:numPr>
        <w:jc w:val="both"/>
        <w:rPr>
          <w:sz w:val="23"/>
          <w:szCs w:val="23"/>
        </w:rPr>
      </w:pPr>
      <w:r>
        <w:rPr>
          <w:sz w:val="23"/>
          <w:szCs w:val="23"/>
        </w:rPr>
        <w:t xml:space="preserve">Securing and </w:t>
      </w:r>
      <w:del w:id="752" w:author="HT" w:date="2004-09-24T10:19:00Z">
        <w:r>
          <w:rPr>
            <w:sz w:val="23"/>
            <w:szCs w:val="23"/>
          </w:rPr>
          <w:delText>arrangingrisk</w:delText>
        </w:r>
      </w:del>
      <w:ins w:id="753" w:author="HT" w:date="2004-09-24T10:19:00Z">
        <w:r>
          <w:rPr>
            <w:sz w:val="23"/>
            <w:szCs w:val="23"/>
          </w:rPr>
          <w:t>arranging risk</w:t>
        </w:r>
      </w:ins>
      <w:r>
        <w:rPr>
          <w:sz w:val="23"/>
          <w:szCs w:val="23"/>
        </w:rPr>
        <w:t>-sharing loan guarantee financing assistances for demonstration investment proposal implementation;</w:t>
      </w:r>
    </w:p>
    <w:p w14:paraId="03F2FAAA" w14:textId="77777777" w:rsidR="00000000" w:rsidRDefault="006359DB" w:rsidP="006359DB">
      <w:pPr>
        <w:numPr>
          <w:ilvl w:val="1"/>
          <w:numId w:val="129"/>
        </w:numPr>
        <w:jc w:val="both"/>
        <w:rPr>
          <w:sz w:val="23"/>
          <w:szCs w:val="23"/>
        </w:rPr>
      </w:pPr>
      <w:r>
        <w:rPr>
          <w:sz w:val="23"/>
          <w:szCs w:val="23"/>
        </w:rPr>
        <w:t xml:space="preserve">Conduct the completion of design, </w:t>
      </w:r>
      <w:r>
        <w:rPr>
          <w:sz w:val="23"/>
          <w:szCs w:val="23"/>
        </w:rPr>
        <w:t xml:space="preserve">bidding, equipment procurement and delivery, equipment installation support, facilities construction, installation and commissioning, training for operating </w:t>
      </w:r>
      <w:del w:id="754" w:author="HT" w:date="2004-09-24T10:19:00Z">
        <w:r>
          <w:rPr>
            <w:sz w:val="23"/>
            <w:szCs w:val="23"/>
          </w:rPr>
          <w:delText>personel</w:delText>
        </w:r>
      </w:del>
      <w:ins w:id="755" w:author="HT" w:date="2004-09-24T10:19:00Z">
        <w:r>
          <w:rPr>
            <w:sz w:val="23"/>
            <w:szCs w:val="23"/>
          </w:rPr>
          <w:t>personnel</w:t>
        </w:r>
      </w:ins>
      <w:r>
        <w:rPr>
          <w:sz w:val="23"/>
          <w:szCs w:val="23"/>
        </w:rPr>
        <w:t xml:space="preserve">; </w:t>
      </w:r>
    </w:p>
    <w:p w14:paraId="1B86F379" w14:textId="77777777" w:rsidR="00000000" w:rsidRDefault="006359DB">
      <w:pPr>
        <w:jc w:val="both"/>
        <w:rPr>
          <w:sz w:val="23"/>
          <w:szCs w:val="23"/>
        </w:rPr>
      </w:pPr>
    </w:p>
    <w:p w14:paraId="233726C6" w14:textId="77777777" w:rsidR="00000000" w:rsidRDefault="006359DB" w:rsidP="006359DB">
      <w:pPr>
        <w:numPr>
          <w:ilvl w:val="0"/>
          <w:numId w:val="129"/>
        </w:numPr>
        <w:jc w:val="both"/>
        <w:rPr>
          <w:sz w:val="23"/>
          <w:szCs w:val="23"/>
        </w:rPr>
      </w:pPr>
      <w:r>
        <w:rPr>
          <w:sz w:val="23"/>
          <w:szCs w:val="23"/>
        </w:rPr>
        <w:t>Provide technical assistance to 48 EC&amp;EE investments in the sector:</w:t>
      </w:r>
    </w:p>
    <w:p w14:paraId="15D74E27" w14:textId="77777777" w:rsidR="00000000" w:rsidRDefault="006359DB">
      <w:pPr>
        <w:ind w:left="720"/>
        <w:jc w:val="both"/>
        <w:rPr>
          <w:sz w:val="23"/>
          <w:szCs w:val="23"/>
        </w:rPr>
      </w:pPr>
    </w:p>
    <w:p w14:paraId="7FDDE7EF" w14:textId="77777777" w:rsidR="00000000" w:rsidRDefault="006359DB" w:rsidP="006359DB">
      <w:pPr>
        <w:numPr>
          <w:ilvl w:val="1"/>
          <w:numId w:val="129"/>
          <w:numberingChange w:id="756" w:author=" user" w:date="2004-08-04T14:07:00Z" w:original=""/>
        </w:numPr>
        <w:jc w:val="both"/>
        <w:rPr>
          <w:sz w:val="23"/>
          <w:szCs w:val="23"/>
        </w:rPr>
      </w:pPr>
      <w:r>
        <w:rPr>
          <w:sz w:val="23"/>
          <w:szCs w:val="23"/>
        </w:rPr>
        <w:t>In coordi</w:t>
      </w:r>
      <w:r>
        <w:rPr>
          <w:sz w:val="23"/>
          <w:szCs w:val="23"/>
        </w:rPr>
        <w:t>nation with ECCs and DOSTs in 10 provinces select 48 SMEs in food-processing sector based on the selection criteria;</w:t>
      </w:r>
    </w:p>
    <w:p w14:paraId="7F17BDBF" w14:textId="77777777" w:rsidR="00000000" w:rsidRDefault="006359DB" w:rsidP="006359DB">
      <w:pPr>
        <w:numPr>
          <w:ilvl w:val="1"/>
          <w:numId w:val="129"/>
        </w:numPr>
        <w:jc w:val="both"/>
        <w:rPr>
          <w:sz w:val="23"/>
          <w:szCs w:val="23"/>
        </w:rPr>
      </w:pPr>
      <w:r>
        <w:rPr>
          <w:sz w:val="23"/>
          <w:szCs w:val="23"/>
        </w:rPr>
        <w:t>Assist SMEs to draft the bankable project proposals;</w:t>
      </w:r>
    </w:p>
    <w:p w14:paraId="4CD74764" w14:textId="77777777" w:rsidR="00000000" w:rsidRDefault="006359DB" w:rsidP="006359DB">
      <w:pPr>
        <w:numPr>
          <w:ilvl w:val="1"/>
          <w:numId w:val="129"/>
        </w:numPr>
        <w:jc w:val="both"/>
        <w:rPr>
          <w:sz w:val="23"/>
          <w:szCs w:val="23"/>
        </w:rPr>
      </w:pPr>
      <w:r>
        <w:rPr>
          <w:sz w:val="23"/>
          <w:szCs w:val="23"/>
        </w:rPr>
        <w:t>Assist SMEs in arranging risk-sharing loan guarantee financing assistance for investme</w:t>
      </w:r>
      <w:r>
        <w:rPr>
          <w:sz w:val="23"/>
          <w:szCs w:val="23"/>
        </w:rPr>
        <w:t>nt proposals implementation;</w:t>
      </w:r>
    </w:p>
    <w:p w14:paraId="79DA9CAB" w14:textId="77777777" w:rsidR="00000000" w:rsidRDefault="006359DB" w:rsidP="006359DB">
      <w:pPr>
        <w:numPr>
          <w:ilvl w:val="1"/>
          <w:numId w:val="129"/>
        </w:numPr>
        <w:jc w:val="both"/>
        <w:rPr>
          <w:sz w:val="23"/>
          <w:szCs w:val="23"/>
        </w:rPr>
      </w:pPr>
      <w:r>
        <w:rPr>
          <w:sz w:val="23"/>
          <w:szCs w:val="23"/>
        </w:rPr>
        <w:t>Assist SMEs in implementing of design, bidding, equipment procurement and delivery, equipment installation support, facilities construction, installation and commissioning;</w:t>
      </w:r>
    </w:p>
    <w:p w14:paraId="52B9480D" w14:textId="77777777" w:rsidR="00000000" w:rsidRDefault="006359DB">
      <w:pPr>
        <w:jc w:val="both"/>
        <w:rPr>
          <w:sz w:val="23"/>
          <w:szCs w:val="23"/>
        </w:rPr>
      </w:pPr>
    </w:p>
    <w:p w14:paraId="290E0559" w14:textId="77777777" w:rsidR="00000000" w:rsidRDefault="006359DB" w:rsidP="006359DB">
      <w:pPr>
        <w:numPr>
          <w:ilvl w:val="0"/>
          <w:numId w:val="129"/>
          <w:numberingChange w:id="757" w:author=" user" w:date="2004-08-04T14:07:00Z" w:original=""/>
        </w:numPr>
        <w:jc w:val="both"/>
        <w:rPr>
          <w:del w:id="758" w:author=" user" w:date="2004-08-04T16:44:00Z"/>
          <w:sz w:val="23"/>
          <w:szCs w:val="23"/>
        </w:rPr>
      </w:pPr>
      <w:r>
        <w:rPr>
          <w:sz w:val="23"/>
          <w:szCs w:val="23"/>
        </w:rPr>
        <w:t xml:space="preserve">Monitor and evaluate the performance of 50 projects </w:t>
      </w:r>
      <w:r>
        <w:rPr>
          <w:sz w:val="23"/>
        </w:rPr>
        <w:t>(</w:t>
      </w:r>
      <w:r>
        <w:rPr>
          <w:sz w:val="23"/>
        </w:rPr>
        <w:t>e.g., in terms of energy saved, payback period, etc.)</w:t>
      </w:r>
      <w:ins w:id="759" w:author=" user" w:date="2004-08-04T16:44:00Z">
        <w:r>
          <w:rPr>
            <w:sz w:val="23"/>
            <w:szCs w:val="23"/>
          </w:rPr>
          <w:t xml:space="preserve">. This includes </w:t>
        </w:r>
      </w:ins>
      <w:del w:id="760" w:author=" user" w:date="2004-08-04T16:44:00Z">
        <w:r>
          <w:rPr>
            <w:sz w:val="23"/>
            <w:szCs w:val="23"/>
          </w:rPr>
          <w:delText xml:space="preserve"> </w:delText>
        </w:r>
      </w:del>
    </w:p>
    <w:p w14:paraId="19EFED05" w14:textId="77777777" w:rsidR="00000000" w:rsidRDefault="006359DB" w:rsidP="006359DB">
      <w:pPr>
        <w:numPr>
          <w:ilvl w:val="0"/>
          <w:numId w:val="129"/>
          <w:numberingChange w:id="761" w:author=" user" w:date="2004-08-04T14:07:00Z" w:original=""/>
        </w:numPr>
        <w:jc w:val="both"/>
        <w:rPr>
          <w:del w:id="762" w:author=" user" w:date="2004-08-04T16:45:00Z"/>
          <w:sz w:val="23"/>
          <w:szCs w:val="23"/>
        </w:rPr>
      </w:pPr>
      <w:del w:id="763" w:author=" user" w:date="2004-08-04T16:44:00Z">
        <w:r>
          <w:rPr>
            <w:sz w:val="23"/>
            <w:szCs w:val="23"/>
          </w:rPr>
          <w:delText>C</w:delText>
        </w:r>
      </w:del>
      <w:ins w:id="764" w:author=" user" w:date="2004-08-04T16:44:00Z">
        <w:r>
          <w:rPr>
            <w:sz w:val="23"/>
            <w:szCs w:val="23"/>
          </w:rPr>
          <w:t>c</w:t>
        </w:r>
      </w:ins>
      <w:r>
        <w:rPr>
          <w:sz w:val="23"/>
          <w:szCs w:val="23"/>
        </w:rPr>
        <w:t xml:space="preserve">onduct of </w:t>
      </w:r>
      <w:ins w:id="765" w:author=" user" w:date="2004-08-04T16:44:00Z">
        <w:r>
          <w:rPr>
            <w:sz w:val="23"/>
            <w:szCs w:val="23"/>
          </w:rPr>
          <w:t>e</w:t>
        </w:r>
      </w:ins>
      <w:del w:id="766" w:author=" user" w:date="2004-08-04T16:44:00Z">
        <w:r>
          <w:rPr>
            <w:sz w:val="23"/>
            <w:szCs w:val="23"/>
          </w:rPr>
          <w:delText>E</w:delText>
        </w:r>
      </w:del>
      <w:r>
        <w:rPr>
          <w:sz w:val="23"/>
          <w:szCs w:val="23"/>
        </w:rPr>
        <w:t xml:space="preserve">nergy </w:t>
      </w:r>
      <w:ins w:id="767" w:author=" user" w:date="2004-08-04T16:44:00Z">
        <w:r>
          <w:rPr>
            <w:sz w:val="23"/>
            <w:szCs w:val="23"/>
          </w:rPr>
          <w:t>a</w:t>
        </w:r>
      </w:ins>
      <w:del w:id="768" w:author=" user" w:date="2004-08-04T16:44:00Z">
        <w:r>
          <w:rPr>
            <w:sz w:val="23"/>
            <w:szCs w:val="23"/>
          </w:rPr>
          <w:delText>A</w:delText>
        </w:r>
      </w:del>
      <w:r>
        <w:rPr>
          <w:sz w:val="23"/>
          <w:szCs w:val="23"/>
        </w:rPr>
        <w:t xml:space="preserve">udit before and after the </w:t>
      </w:r>
    </w:p>
    <w:p w14:paraId="24648972" w14:textId="77777777" w:rsidR="00000000" w:rsidRDefault="006359DB" w:rsidP="006359DB">
      <w:pPr>
        <w:numPr>
          <w:ilvl w:val="0"/>
          <w:numId w:val="129"/>
          <w:numberingChange w:id="769" w:author=" user" w:date="2004-08-04T14:07:00Z" w:original=""/>
        </w:numPr>
        <w:jc w:val="both"/>
        <w:rPr>
          <w:sz w:val="23"/>
          <w:szCs w:val="23"/>
        </w:rPr>
      </w:pPr>
      <w:del w:id="770" w:author=" user" w:date="2004-08-04T16:45:00Z">
        <w:r>
          <w:rPr>
            <w:sz w:val="23"/>
            <w:szCs w:val="23"/>
          </w:rPr>
          <w:delText>Include government buildings: school, hospital and LGUs</w:delText>
        </w:r>
      </w:del>
      <w:r>
        <w:rPr>
          <w:sz w:val="23"/>
          <w:szCs w:val="23"/>
        </w:rPr>
        <w:t xml:space="preserve"> </w:t>
      </w:r>
      <w:del w:id="771" w:author="HT" w:date="2004-09-24T10:19:00Z">
        <w:r>
          <w:rPr>
            <w:sz w:val="23"/>
            <w:szCs w:val="23"/>
          </w:rPr>
          <w:delText>implementation</w:delText>
        </w:r>
      </w:del>
      <w:ins w:id="772" w:author="HT" w:date="2004-09-24T10:19:00Z">
        <w:r>
          <w:rPr>
            <w:sz w:val="23"/>
            <w:szCs w:val="23"/>
          </w:rPr>
          <w:t>Implementation</w:t>
        </w:r>
      </w:ins>
      <w:r>
        <w:rPr>
          <w:sz w:val="23"/>
          <w:szCs w:val="23"/>
        </w:rPr>
        <w:t xml:space="preserve"> of EC&amp;EE investment and evaluation, and reporting o</w:t>
      </w:r>
      <w:r>
        <w:rPr>
          <w:sz w:val="23"/>
          <w:szCs w:val="23"/>
        </w:rPr>
        <w:t>n energy and GHG reduction impacts demonstration project sites.</w:t>
      </w:r>
    </w:p>
    <w:p w14:paraId="3FF9AFD5" w14:textId="77777777" w:rsidR="00000000" w:rsidRDefault="006359DB">
      <w:pPr>
        <w:ind w:left="360"/>
        <w:jc w:val="both"/>
        <w:rPr>
          <w:b/>
          <w:sz w:val="23"/>
          <w:szCs w:val="23"/>
        </w:rPr>
      </w:pPr>
    </w:p>
    <w:p w14:paraId="68DB5AEA" w14:textId="77777777" w:rsidR="00000000" w:rsidRDefault="006359DB">
      <w:pPr>
        <w:ind w:left="360"/>
        <w:jc w:val="both"/>
        <w:rPr>
          <w:b/>
          <w:sz w:val="23"/>
          <w:szCs w:val="23"/>
        </w:rPr>
      </w:pPr>
    </w:p>
    <w:p w14:paraId="423BA95C" w14:textId="77777777" w:rsidR="00000000" w:rsidRDefault="006359DB">
      <w:pPr>
        <w:ind w:left="360"/>
        <w:jc w:val="both"/>
        <w:rPr>
          <w:b/>
          <w:sz w:val="23"/>
          <w:szCs w:val="23"/>
        </w:rPr>
      </w:pPr>
    </w:p>
    <w:p w14:paraId="05DD0CE9" w14:textId="77777777" w:rsidR="00000000" w:rsidRDefault="006359DB">
      <w:pPr>
        <w:numPr>
          <w:numberingChange w:id="773" w:author=" user" w:date="2004-08-04T14:07:00Z" w:original="%1:5:1:."/>
        </w:numPr>
        <w:tabs>
          <w:tab w:val="left" w:pos="-1980"/>
          <w:tab w:val="left" w:pos="-1890"/>
          <w:tab w:val="left" w:pos="-1800"/>
          <w:tab w:val="left" w:pos="-1620"/>
        </w:tabs>
        <w:jc w:val="both"/>
        <w:rPr>
          <w:b/>
          <w:bCs/>
          <w:sz w:val="23"/>
          <w:szCs w:val="23"/>
        </w:rPr>
      </w:pPr>
      <w:r>
        <w:rPr>
          <w:b/>
          <w:bCs/>
          <w:sz w:val="23"/>
          <w:szCs w:val="23"/>
        </w:rPr>
        <w:t>Deliverables</w:t>
      </w:r>
    </w:p>
    <w:p w14:paraId="0C44FBFF" w14:textId="77777777" w:rsidR="00000000" w:rsidRDefault="006359DB">
      <w:pPr>
        <w:tabs>
          <w:tab w:val="left" w:pos="-1980"/>
          <w:tab w:val="left" w:pos="-1890"/>
          <w:tab w:val="left" w:pos="-1800"/>
          <w:tab w:val="left" w:pos="-1620"/>
        </w:tabs>
        <w:jc w:val="both"/>
        <w:rPr>
          <w:b/>
          <w:bCs/>
          <w:sz w:val="23"/>
          <w:szCs w:val="23"/>
        </w:rPr>
      </w:pPr>
    </w:p>
    <w:p w14:paraId="4D8425B3" w14:textId="77777777" w:rsidR="00000000" w:rsidRDefault="006359DB" w:rsidP="006359DB">
      <w:pPr>
        <w:numPr>
          <w:ilvl w:val="0"/>
          <w:numId w:val="130"/>
        </w:numPr>
        <w:tabs>
          <w:tab w:val="left" w:pos="-1980"/>
          <w:tab w:val="left" w:pos="-1890"/>
          <w:tab w:val="left" w:pos="-1800"/>
          <w:tab w:val="left" w:pos="-1620"/>
        </w:tabs>
        <w:jc w:val="both"/>
        <w:rPr>
          <w:sz w:val="23"/>
          <w:szCs w:val="23"/>
        </w:rPr>
      </w:pPr>
      <w:r>
        <w:rPr>
          <w:sz w:val="23"/>
          <w:szCs w:val="23"/>
        </w:rPr>
        <w:t>Submit the following progress report to the PMO:</w:t>
      </w:r>
    </w:p>
    <w:p w14:paraId="61A7297B" w14:textId="77777777" w:rsidR="00000000" w:rsidRDefault="006359DB">
      <w:pPr>
        <w:tabs>
          <w:tab w:val="left" w:pos="-1980"/>
          <w:tab w:val="left" w:pos="-1890"/>
          <w:tab w:val="left" w:pos="-1800"/>
          <w:tab w:val="left" w:pos="-1620"/>
        </w:tabs>
        <w:ind w:left="720"/>
        <w:jc w:val="both"/>
        <w:rPr>
          <w:sz w:val="23"/>
          <w:szCs w:val="23"/>
        </w:rPr>
      </w:pPr>
    </w:p>
    <w:p w14:paraId="64EF2B46" w14:textId="77777777" w:rsidR="00000000" w:rsidRDefault="006359DB" w:rsidP="006359DB">
      <w:pPr>
        <w:numPr>
          <w:ilvl w:val="1"/>
          <w:numId w:val="130"/>
        </w:numPr>
        <w:tabs>
          <w:tab w:val="left" w:pos="-1980"/>
          <w:tab w:val="left" w:pos="-1890"/>
          <w:tab w:val="left" w:pos="-1800"/>
          <w:tab w:val="left" w:pos="-1620"/>
        </w:tabs>
        <w:jc w:val="both"/>
        <w:rPr>
          <w:sz w:val="23"/>
          <w:szCs w:val="23"/>
        </w:rPr>
      </w:pPr>
      <w:r>
        <w:rPr>
          <w:sz w:val="23"/>
          <w:szCs w:val="23"/>
        </w:rPr>
        <w:t xml:space="preserve">Inception report – one month after </w:t>
      </w:r>
      <w:del w:id="774" w:author="HT" w:date="2004-09-24T10:19:00Z">
        <w:r>
          <w:rPr>
            <w:sz w:val="23"/>
            <w:szCs w:val="23"/>
          </w:rPr>
          <w:delText>Inssuance</w:delText>
        </w:r>
      </w:del>
      <w:ins w:id="775" w:author="HT" w:date="2004-09-24T10:19:00Z">
        <w:r>
          <w:rPr>
            <w:sz w:val="23"/>
            <w:szCs w:val="23"/>
          </w:rPr>
          <w:t>Issuance</w:t>
        </w:r>
      </w:ins>
      <w:r>
        <w:rPr>
          <w:sz w:val="23"/>
          <w:szCs w:val="23"/>
        </w:rPr>
        <w:t xml:space="preserve"> of </w:t>
      </w:r>
      <w:del w:id="776" w:author="HT" w:date="2004-09-24T10:19:00Z">
        <w:r>
          <w:rPr>
            <w:sz w:val="23"/>
            <w:szCs w:val="23"/>
          </w:rPr>
          <w:delText>Notic</w:delText>
        </w:r>
      </w:del>
      <w:ins w:id="777" w:author="HT" w:date="2004-09-24T10:19:00Z">
        <w:r>
          <w:rPr>
            <w:sz w:val="23"/>
            <w:szCs w:val="23"/>
          </w:rPr>
          <w:t>Notice</w:t>
        </w:r>
      </w:ins>
      <w:r>
        <w:rPr>
          <w:sz w:val="23"/>
          <w:szCs w:val="23"/>
        </w:rPr>
        <w:t xml:space="preserve"> to Proceed and disbursement of mobilization fee.</w:t>
      </w:r>
    </w:p>
    <w:p w14:paraId="465C033B" w14:textId="77777777" w:rsidR="00000000" w:rsidRDefault="006359DB" w:rsidP="006359DB">
      <w:pPr>
        <w:numPr>
          <w:ilvl w:val="1"/>
          <w:numId w:val="130"/>
        </w:numPr>
        <w:tabs>
          <w:tab w:val="left" w:pos="-1980"/>
          <w:tab w:val="left" w:pos="-1890"/>
          <w:tab w:val="left" w:pos="-1800"/>
          <w:tab w:val="left" w:pos="-1620"/>
        </w:tabs>
        <w:jc w:val="both"/>
        <w:rPr>
          <w:sz w:val="23"/>
          <w:szCs w:val="23"/>
        </w:rPr>
      </w:pPr>
      <w:r>
        <w:rPr>
          <w:sz w:val="23"/>
          <w:szCs w:val="23"/>
        </w:rPr>
        <w:t>Progress</w:t>
      </w:r>
      <w:r>
        <w:rPr>
          <w:sz w:val="23"/>
          <w:szCs w:val="23"/>
        </w:rPr>
        <w:t xml:space="preserve"> report –Two months after submission of Inception Report and every three months thereafter.</w:t>
      </w:r>
    </w:p>
    <w:p w14:paraId="52F4D05D" w14:textId="77777777" w:rsidR="00000000" w:rsidRDefault="006359DB">
      <w:pPr>
        <w:tabs>
          <w:tab w:val="left" w:pos="-1980"/>
          <w:tab w:val="left" w:pos="-1890"/>
          <w:tab w:val="left" w:pos="-1800"/>
          <w:tab w:val="left" w:pos="-1620"/>
        </w:tabs>
        <w:jc w:val="both"/>
        <w:rPr>
          <w:sz w:val="23"/>
          <w:szCs w:val="23"/>
        </w:rPr>
      </w:pPr>
    </w:p>
    <w:p w14:paraId="14EA6923" w14:textId="77777777" w:rsidR="00000000" w:rsidRDefault="006359DB" w:rsidP="006359DB">
      <w:pPr>
        <w:numPr>
          <w:ilvl w:val="0"/>
          <w:numId w:val="130"/>
          <w:numberingChange w:id="778" w:author=" user" w:date="2004-08-04T14:07:00Z" w:original=""/>
        </w:numPr>
        <w:tabs>
          <w:tab w:val="left" w:pos="-1980"/>
          <w:tab w:val="left" w:pos="-1890"/>
          <w:tab w:val="left" w:pos="-1800"/>
          <w:tab w:val="left" w:pos="-1620"/>
        </w:tabs>
        <w:jc w:val="both"/>
        <w:rPr>
          <w:sz w:val="23"/>
          <w:szCs w:val="23"/>
        </w:rPr>
      </w:pPr>
      <w:r>
        <w:rPr>
          <w:sz w:val="23"/>
          <w:szCs w:val="23"/>
        </w:rPr>
        <w:t>Final two DEMO project designs, total budget and work plans to be submitted to the selected SME and PMO for approval before project implementation that is, four mo</w:t>
      </w:r>
      <w:r>
        <w:rPr>
          <w:sz w:val="23"/>
          <w:szCs w:val="23"/>
        </w:rPr>
        <w:t>nths after issuance of the notice to proceed;</w:t>
      </w:r>
    </w:p>
    <w:p w14:paraId="7FD02606" w14:textId="77777777" w:rsidR="00000000" w:rsidRDefault="006359DB" w:rsidP="006359DB">
      <w:pPr>
        <w:numPr>
          <w:ilvl w:val="0"/>
          <w:numId w:val="130"/>
        </w:numPr>
        <w:tabs>
          <w:tab w:val="left" w:pos="-1980"/>
          <w:tab w:val="left" w:pos="-1890"/>
          <w:tab w:val="left" w:pos="-1800"/>
          <w:tab w:val="left" w:pos="-1620"/>
        </w:tabs>
        <w:jc w:val="both"/>
        <w:rPr>
          <w:sz w:val="23"/>
          <w:szCs w:val="23"/>
        </w:rPr>
      </w:pPr>
      <w:r>
        <w:rPr>
          <w:sz w:val="23"/>
          <w:szCs w:val="23"/>
        </w:rPr>
        <w:t>Report on appropriate criteria for selection and</w:t>
      </w:r>
      <w:del w:id="779" w:author="HT" w:date="2004-09-24T10:19:00Z">
        <w:r>
          <w:rPr>
            <w:sz w:val="23"/>
            <w:szCs w:val="23"/>
          </w:rPr>
          <w:delText xml:space="preserve"> and</w:delText>
        </w:r>
      </w:del>
      <w:r>
        <w:rPr>
          <w:sz w:val="23"/>
          <w:szCs w:val="23"/>
        </w:rPr>
        <w:t xml:space="preserve"> evaluation of demonstration project requirements;</w:t>
      </w:r>
    </w:p>
    <w:p w14:paraId="6F4FAADD" w14:textId="77777777" w:rsidR="00000000" w:rsidRDefault="006359DB" w:rsidP="006359DB">
      <w:pPr>
        <w:numPr>
          <w:ilvl w:val="0"/>
          <w:numId w:val="130"/>
        </w:numPr>
        <w:tabs>
          <w:tab w:val="left" w:pos="-1980"/>
          <w:tab w:val="left" w:pos="-1890"/>
          <w:tab w:val="left" w:pos="-1800"/>
          <w:tab w:val="left" w:pos="-1620"/>
        </w:tabs>
        <w:jc w:val="both"/>
        <w:rPr>
          <w:sz w:val="23"/>
          <w:szCs w:val="23"/>
        </w:rPr>
      </w:pPr>
      <w:r>
        <w:rPr>
          <w:sz w:val="23"/>
          <w:szCs w:val="23"/>
        </w:rPr>
        <w:t>Documentation of baseline data for demonstration sites;</w:t>
      </w:r>
    </w:p>
    <w:p w14:paraId="5E5AD5B2" w14:textId="77777777" w:rsidR="00000000" w:rsidRDefault="006359DB" w:rsidP="006359DB">
      <w:pPr>
        <w:numPr>
          <w:ilvl w:val="0"/>
          <w:numId w:val="130"/>
          <w:numberingChange w:id="780" w:author=" user" w:date="2004-08-04T14:07:00Z" w:original=""/>
        </w:numPr>
        <w:tabs>
          <w:tab w:val="left" w:pos="-1980"/>
          <w:tab w:val="left" w:pos="-1890"/>
          <w:tab w:val="left" w:pos="-1800"/>
          <w:tab w:val="left" w:pos="-1620"/>
        </w:tabs>
        <w:jc w:val="both"/>
        <w:rPr>
          <w:sz w:val="23"/>
          <w:szCs w:val="23"/>
        </w:rPr>
      </w:pPr>
      <w:r>
        <w:rPr>
          <w:sz w:val="23"/>
          <w:szCs w:val="23"/>
        </w:rPr>
        <w:t xml:space="preserve">Report on the technical assistance provided to SME </w:t>
      </w:r>
      <w:r>
        <w:rPr>
          <w:sz w:val="23"/>
          <w:szCs w:val="23"/>
        </w:rPr>
        <w:t>sites presented and submitted to the PMO;</w:t>
      </w:r>
    </w:p>
    <w:p w14:paraId="5DC4FFC7" w14:textId="77777777" w:rsidR="00000000" w:rsidRDefault="006359DB" w:rsidP="006359DB">
      <w:pPr>
        <w:numPr>
          <w:ilvl w:val="0"/>
          <w:numId w:val="130"/>
        </w:numPr>
        <w:tabs>
          <w:tab w:val="left" w:pos="-1980"/>
          <w:tab w:val="left" w:pos="-1890"/>
          <w:tab w:val="left" w:pos="-1800"/>
          <w:tab w:val="left" w:pos="-1620"/>
        </w:tabs>
        <w:jc w:val="both"/>
        <w:rPr>
          <w:sz w:val="23"/>
          <w:szCs w:val="23"/>
        </w:rPr>
      </w:pPr>
      <w:r>
        <w:rPr>
          <w:sz w:val="23"/>
          <w:szCs w:val="23"/>
        </w:rPr>
        <w:t>Final report for presentation subject to final acceptance by PMO. All communications and reporting must be in the Vietnamese and English languages.</w:t>
      </w:r>
    </w:p>
    <w:p w14:paraId="699567A2" w14:textId="77777777" w:rsidR="00000000" w:rsidRDefault="006359DB">
      <w:pPr>
        <w:ind w:left="360"/>
        <w:jc w:val="both"/>
        <w:rPr>
          <w:b/>
          <w:sz w:val="23"/>
          <w:szCs w:val="23"/>
        </w:rPr>
      </w:pPr>
    </w:p>
    <w:p w14:paraId="23B592BC" w14:textId="77777777" w:rsidR="00000000" w:rsidRDefault="006359DB">
      <w:pPr>
        <w:numPr>
          <w:numberingChange w:id="781" w:author=" user" w:date="2004-08-04T14:07:00Z" w:original="%1:6:1:."/>
        </w:numPr>
        <w:jc w:val="both"/>
        <w:rPr>
          <w:b/>
          <w:sz w:val="23"/>
          <w:szCs w:val="23"/>
        </w:rPr>
      </w:pPr>
      <w:r>
        <w:rPr>
          <w:b/>
          <w:sz w:val="23"/>
          <w:szCs w:val="23"/>
        </w:rPr>
        <w:t>Qualification and Experience</w:t>
      </w:r>
    </w:p>
    <w:p w14:paraId="07CB0AD2" w14:textId="77777777" w:rsidR="00000000" w:rsidRDefault="006359DB">
      <w:pPr>
        <w:ind w:left="360"/>
        <w:jc w:val="both"/>
        <w:rPr>
          <w:b/>
          <w:sz w:val="23"/>
          <w:szCs w:val="23"/>
        </w:rPr>
      </w:pPr>
    </w:p>
    <w:p w14:paraId="136AC992" w14:textId="77777777" w:rsidR="00000000" w:rsidRDefault="006359DB">
      <w:pPr>
        <w:pStyle w:val="HTMLPreformatted"/>
        <w:rPr>
          <w:rFonts w:ascii="Times New Roman" w:hAnsi="Times New Roman" w:cs="Times New Roman"/>
          <w:sz w:val="23"/>
          <w:szCs w:val="23"/>
        </w:rPr>
      </w:pPr>
      <w:r>
        <w:rPr>
          <w:rFonts w:ascii="Times New Roman" w:hAnsi="Times New Roman" w:cs="Times New Roman"/>
          <w:sz w:val="23"/>
          <w:szCs w:val="23"/>
        </w:rPr>
        <w:t>The sub-contractor must have a prov</w:t>
      </w:r>
      <w:r>
        <w:rPr>
          <w:rFonts w:ascii="Times New Roman" w:hAnsi="Times New Roman" w:cs="Times New Roman"/>
          <w:sz w:val="23"/>
          <w:szCs w:val="23"/>
        </w:rPr>
        <w:t xml:space="preserve">en track record of engineering experience (at least 5 years) in carrying out energy audit design, procurement, installation, financial and servicing of EC&amp;EE projects in food-processing sector. </w:t>
      </w:r>
    </w:p>
    <w:p w14:paraId="02C3B11F" w14:textId="77777777" w:rsidR="00000000" w:rsidRDefault="006359DB">
      <w:pPr>
        <w:pStyle w:val="HTMLPreformatted"/>
        <w:jc w:val="center"/>
        <w:rPr>
          <w:rStyle w:val="HTMLTypewriter"/>
          <w:rFonts w:ascii="Times New Roman" w:hAnsi="Times New Roman" w:cs="Times New Roman"/>
          <w:sz w:val="23"/>
          <w:szCs w:val="23"/>
        </w:rPr>
      </w:pPr>
    </w:p>
    <w:p w14:paraId="286EA5E4" w14:textId="77777777" w:rsidR="00000000" w:rsidRDefault="006359DB">
      <w:pPr>
        <w:jc w:val="center"/>
        <w:rPr>
          <w:b/>
          <w:sz w:val="23"/>
          <w:szCs w:val="23"/>
        </w:rPr>
      </w:pPr>
      <w:r>
        <w:rPr>
          <w:b/>
          <w:sz w:val="23"/>
          <w:szCs w:val="23"/>
        </w:rPr>
        <w:br w:type="page"/>
        <w:t>TERMS OF REFERENCE</w:t>
      </w:r>
    </w:p>
    <w:p w14:paraId="37DED514" w14:textId="77777777" w:rsidR="00000000" w:rsidRDefault="006359DB">
      <w:pPr>
        <w:jc w:val="center"/>
        <w:rPr>
          <w:b/>
          <w:sz w:val="23"/>
          <w:szCs w:val="23"/>
        </w:rPr>
      </w:pPr>
    </w:p>
    <w:p w14:paraId="7AA1220D" w14:textId="77777777" w:rsidR="00000000" w:rsidRDefault="006359DB">
      <w:pPr>
        <w:rPr>
          <w:b/>
          <w:sz w:val="23"/>
          <w:szCs w:val="23"/>
        </w:rPr>
      </w:pPr>
    </w:p>
    <w:p w14:paraId="12A438FF" w14:textId="77777777" w:rsidR="00000000" w:rsidRDefault="006359DB">
      <w:pPr>
        <w:ind w:left="2880" w:hanging="2880"/>
        <w:rPr>
          <w:b/>
          <w:sz w:val="23"/>
          <w:szCs w:val="23"/>
        </w:rPr>
      </w:pPr>
      <w:r>
        <w:rPr>
          <w:sz w:val="23"/>
          <w:szCs w:val="23"/>
          <w:u w:val="single"/>
        </w:rPr>
        <w:t>Subcontract Title</w:t>
      </w:r>
      <w:r>
        <w:rPr>
          <w:sz w:val="23"/>
          <w:szCs w:val="23"/>
        </w:rPr>
        <w:t>:</w:t>
      </w:r>
      <w:r>
        <w:rPr>
          <w:sz w:val="23"/>
          <w:szCs w:val="23"/>
        </w:rPr>
        <w:tab/>
      </w:r>
      <w:r>
        <w:rPr>
          <w:b/>
          <w:sz w:val="23"/>
          <w:szCs w:val="23"/>
        </w:rPr>
        <w:t>Provision of Techni</w:t>
      </w:r>
      <w:r>
        <w:rPr>
          <w:b/>
          <w:sz w:val="23"/>
          <w:szCs w:val="23"/>
        </w:rPr>
        <w:t>cal Assistance to 50 EC&amp;EE Projects in Textile Sector</w:t>
      </w:r>
    </w:p>
    <w:p w14:paraId="412B543F" w14:textId="77777777" w:rsidR="00000000" w:rsidRDefault="006359DB">
      <w:pPr>
        <w:rPr>
          <w:sz w:val="23"/>
          <w:szCs w:val="23"/>
        </w:rPr>
      </w:pPr>
      <w:r>
        <w:rPr>
          <w:sz w:val="23"/>
          <w:szCs w:val="23"/>
          <w:u w:val="single"/>
        </w:rPr>
        <w:t>Duty Station</w:t>
      </w:r>
      <w:r>
        <w:rPr>
          <w:sz w:val="23"/>
          <w:szCs w:val="23"/>
        </w:rPr>
        <w:t>:</w:t>
      </w:r>
      <w:r>
        <w:rPr>
          <w:sz w:val="23"/>
          <w:szCs w:val="23"/>
        </w:rPr>
        <w:tab/>
      </w:r>
      <w:r>
        <w:rPr>
          <w:sz w:val="23"/>
          <w:szCs w:val="23"/>
        </w:rPr>
        <w:tab/>
      </w:r>
      <w:r>
        <w:rPr>
          <w:sz w:val="23"/>
          <w:szCs w:val="23"/>
        </w:rPr>
        <w:tab/>
        <w:t>Hanoi with national travel as required</w:t>
      </w:r>
    </w:p>
    <w:p w14:paraId="364BC4E9" w14:textId="77777777" w:rsidR="00000000" w:rsidRDefault="006359DB">
      <w:pPr>
        <w:ind w:left="2880" w:hanging="2880"/>
        <w:jc w:val="both"/>
        <w:rPr>
          <w:sz w:val="23"/>
          <w:szCs w:val="23"/>
        </w:rPr>
      </w:pPr>
      <w:r>
        <w:rPr>
          <w:sz w:val="23"/>
          <w:szCs w:val="23"/>
          <w:u w:val="single"/>
        </w:rPr>
        <w:t>Duration</w:t>
      </w:r>
      <w:r>
        <w:rPr>
          <w:sz w:val="23"/>
          <w:szCs w:val="23"/>
        </w:rPr>
        <w:t>:</w:t>
      </w:r>
      <w:r>
        <w:rPr>
          <w:sz w:val="23"/>
          <w:szCs w:val="23"/>
        </w:rPr>
        <w:tab/>
        <w:t xml:space="preserve">54 months starting </w:t>
      </w:r>
      <w:del w:id="782" w:author="HT" w:date="2004-09-24T10:19:00Z">
        <w:r>
          <w:rPr>
            <w:sz w:val="23"/>
            <w:szCs w:val="23"/>
          </w:rPr>
          <w:delText>2</w:delText>
        </w:r>
        <w:r>
          <w:rPr>
            <w:sz w:val="23"/>
            <w:szCs w:val="23"/>
            <w:vertAlign w:val="superscript"/>
          </w:rPr>
          <w:delText>th</w:delText>
        </w:r>
      </w:del>
      <w:ins w:id="783" w:author="HT" w:date="2004-09-24T10:19:00Z">
        <w:r>
          <w:rPr>
            <w:sz w:val="23"/>
            <w:szCs w:val="23"/>
          </w:rPr>
          <w:t>2</w:t>
        </w:r>
        <w:r>
          <w:rPr>
            <w:sz w:val="23"/>
            <w:szCs w:val="23"/>
            <w:vertAlign w:val="superscript"/>
          </w:rPr>
          <w:t>nd</w:t>
        </w:r>
      </w:ins>
      <w:r>
        <w:rPr>
          <w:sz w:val="23"/>
          <w:szCs w:val="23"/>
        </w:rPr>
        <w:t xml:space="preserve"> Quarter of Year 1 of PECSME implementation </w:t>
      </w:r>
    </w:p>
    <w:p w14:paraId="13CDF830" w14:textId="77777777" w:rsidR="00000000" w:rsidRDefault="006359DB">
      <w:pPr>
        <w:rPr>
          <w:sz w:val="23"/>
          <w:szCs w:val="23"/>
        </w:rPr>
      </w:pPr>
      <w:r>
        <w:rPr>
          <w:sz w:val="23"/>
          <w:szCs w:val="23"/>
          <w:u w:val="single"/>
        </w:rPr>
        <w:t>Direct Supervisor</w:t>
      </w:r>
      <w:r>
        <w:rPr>
          <w:sz w:val="23"/>
          <w:szCs w:val="23"/>
        </w:rPr>
        <w:t>:</w:t>
      </w:r>
      <w:r>
        <w:rPr>
          <w:sz w:val="23"/>
          <w:szCs w:val="23"/>
        </w:rPr>
        <w:tab/>
      </w:r>
      <w:r>
        <w:rPr>
          <w:sz w:val="23"/>
          <w:szCs w:val="23"/>
        </w:rPr>
        <w:tab/>
      </w:r>
      <w:ins w:id="784" w:author=" user" w:date="2004-08-04T16:41:00Z">
        <w:r>
          <w:rPr>
            <w:sz w:val="23"/>
            <w:szCs w:val="23"/>
          </w:rPr>
          <w:t xml:space="preserve">Task </w:t>
        </w:r>
      </w:ins>
      <w:r>
        <w:rPr>
          <w:sz w:val="23"/>
          <w:szCs w:val="23"/>
        </w:rPr>
        <w:t>Expert</w:t>
      </w:r>
      <w:ins w:id="785" w:author=" user" w:date="2004-08-04T16:41:00Z">
        <w:r>
          <w:rPr>
            <w:sz w:val="23"/>
            <w:szCs w:val="23"/>
          </w:rPr>
          <w:t xml:space="preserve"> on </w:t>
        </w:r>
      </w:ins>
      <w:r>
        <w:rPr>
          <w:sz w:val="23"/>
          <w:szCs w:val="23"/>
        </w:rPr>
        <w:t>Technology Demonstration</w:t>
      </w:r>
      <w:del w:id="786" w:author=" user" w:date="2004-08-04T16:41:00Z">
        <w:r>
          <w:rPr>
            <w:sz w:val="23"/>
            <w:szCs w:val="23"/>
          </w:rPr>
          <w:delText xml:space="preserve">Project </w:delText>
        </w:r>
        <w:r>
          <w:rPr>
            <w:sz w:val="23"/>
            <w:szCs w:val="23"/>
          </w:rPr>
          <w:delText>Manager</w:delText>
        </w:r>
      </w:del>
    </w:p>
    <w:p w14:paraId="5FB6FF3C" w14:textId="77777777" w:rsidR="00000000" w:rsidRDefault="006359DB">
      <w:pPr>
        <w:jc w:val="both"/>
        <w:rPr>
          <w:sz w:val="23"/>
          <w:szCs w:val="23"/>
        </w:rPr>
      </w:pPr>
    </w:p>
    <w:p w14:paraId="0A6A8AAD" w14:textId="77777777" w:rsidR="00000000" w:rsidRDefault="006359DB">
      <w:pPr>
        <w:numPr>
          <w:numberingChange w:id="787" w:author=" user" w:date="2004-08-04T14:07:00Z" w:original="%1:3:1:."/>
        </w:numPr>
        <w:jc w:val="both"/>
        <w:rPr>
          <w:b/>
          <w:sz w:val="23"/>
          <w:szCs w:val="23"/>
        </w:rPr>
      </w:pPr>
      <w:r>
        <w:rPr>
          <w:b/>
          <w:sz w:val="23"/>
          <w:szCs w:val="23"/>
        </w:rPr>
        <w:t>Purpose of Sub-Contract</w:t>
      </w:r>
    </w:p>
    <w:p w14:paraId="3456B536" w14:textId="77777777" w:rsidR="00000000" w:rsidRDefault="006359DB">
      <w:pPr>
        <w:jc w:val="both"/>
        <w:rPr>
          <w:b/>
          <w:sz w:val="23"/>
          <w:szCs w:val="23"/>
        </w:rPr>
      </w:pPr>
    </w:p>
    <w:p w14:paraId="7D72B274" w14:textId="77777777" w:rsidR="00000000" w:rsidRDefault="006359DB">
      <w:pPr>
        <w:jc w:val="both"/>
        <w:rPr>
          <w:sz w:val="23"/>
          <w:szCs w:val="23"/>
        </w:rPr>
      </w:pPr>
      <w:r>
        <w:rPr>
          <w:sz w:val="23"/>
          <w:szCs w:val="23"/>
        </w:rPr>
        <w:t xml:space="preserve">The purpose of the </w:t>
      </w:r>
      <w:r>
        <w:rPr>
          <w:b/>
          <w:sz w:val="23"/>
          <w:szCs w:val="23"/>
        </w:rPr>
        <w:t xml:space="preserve">Sub-contract on </w:t>
      </w:r>
      <w:ins w:id="788" w:author="HT" w:date="2004-09-27T16:42:00Z">
        <w:r>
          <w:rPr>
            <w:b/>
            <w:sz w:val="23"/>
            <w:szCs w:val="23"/>
          </w:rPr>
          <w:t>Provision of Technical Assistance to 50 EC&amp;EE Projects</w:t>
        </w:r>
      </w:ins>
      <w:ins w:id="789" w:author="HT" w:date="2004-09-27T16:43:00Z">
        <w:r>
          <w:rPr>
            <w:b/>
            <w:sz w:val="23"/>
            <w:szCs w:val="23"/>
          </w:rPr>
          <w:t xml:space="preserve"> Textile Sector</w:t>
        </w:r>
      </w:ins>
      <w:ins w:id="790" w:author="HT" w:date="2004-09-27T16:42:00Z">
        <w:r>
          <w:rPr>
            <w:b/>
            <w:sz w:val="23"/>
            <w:szCs w:val="23"/>
          </w:rPr>
          <w:t xml:space="preserve"> </w:t>
        </w:r>
      </w:ins>
      <w:r>
        <w:rPr>
          <w:sz w:val="23"/>
          <w:szCs w:val="23"/>
        </w:rPr>
        <w:t xml:space="preserve">is to provide technical assistance </w:t>
      </w:r>
      <w:del w:id="791" w:author="HT" w:date="2004-09-24T10:20:00Z">
        <w:r>
          <w:rPr>
            <w:sz w:val="23"/>
            <w:szCs w:val="23"/>
          </w:rPr>
          <w:delText>to  implementation</w:delText>
        </w:r>
      </w:del>
      <w:ins w:id="792" w:author="HT" w:date="2004-09-24T10:20:00Z">
        <w:r>
          <w:rPr>
            <w:sz w:val="23"/>
            <w:szCs w:val="23"/>
          </w:rPr>
          <w:t>to implementation</w:t>
        </w:r>
      </w:ins>
      <w:r>
        <w:rPr>
          <w:sz w:val="23"/>
          <w:szCs w:val="23"/>
        </w:rPr>
        <w:t xml:space="preserve"> of 50 EC&amp;EE investment projects in textile sec</w:t>
      </w:r>
      <w:r>
        <w:rPr>
          <w:sz w:val="23"/>
          <w:szCs w:val="23"/>
        </w:rPr>
        <w:t>tor. The subcontractor shall coordinate all its activities with ECCs and DOSTs in 10 provinces.</w:t>
      </w:r>
    </w:p>
    <w:p w14:paraId="3435042D" w14:textId="77777777" w:rsidR="00000000" w:rsidRDefault="006359DB">
      <w:pPr>
        <w:ind w:left="360"/>
        <w:jc w:val="both"/>
        <w:rPr>
          <w:b/>
          <w:sz w:val="23"/>
          <w:szCs w:val="23"/>
        </w:rPr>
      </w:pPr>
    </w:p>
    <w:p w14:paraId="70EE0BE2" w14:textId="77777777" w:rsidR="00000000" w:rsidRDefault="006359DB">
      <w:pPr>
        <w:numPr>
          <w:numberingChange w:id="793" w:author=" user" w:date="2004-08-04T14:07:00Z" w:original="%1:4:1:."/>
        </w:numPr>
        <w:jc w:val="both"/>
        <w:rPr>
          <w:b/>
          <w:sz w:val="23"/>
          <w:szCs w:val="23"/>
        </w:rPr>
      </w:pPr>
      <w:r>
        <w:rPr>
          <w:b/>
          <w:sz w:val="23"/>
          <w:szCs w:val="23"/>
        </w:rPr>
        <w:t>Scope of Work</w:t>
      </w:r>
    </w:p>
    <w:p w14:paraId="774ADFA0" w14:textId="77777777" w:rsidR="00000000" w:rsidRDefault="006359DB">
      <w:pPr>
        <w:jc w:val="both"/>
        <w:rPr>
          <w:b/>
          <w:sz w:val="23"/>
          <w:szCs w:val="23"/>
        </w:rPr>
      </w:pPr>
    </w:p>
    <w:p w14:paraId="0E71E727" w14:textId="77777777" w:rsidR="00000000" w:rsidRDefault="006359DB" w:rsidP="006359DB">
      <w:pPr>
        <w:numPr>
          <w:ilvl w:val="0"/>
          <w:numId w:val="131"/>
        </w:numPr>
        <w:jc w:val="both"/>
        <w:rPr>
          <w:sz w:val="23"/>
          <w:szCs w:val="23"/>
        </w:rPr>
      </w:pPr>
      <w:r>
        <w:rPr>
          <w:sz w:val="23"/>
          <w:szCs w:val="23"/>
        </w:rPr>
        <w:t xml:space="preserve">Conduct of comprehensive techno-economic feasibility analyses of </w:t>
      </w:r>
      <w:del w:id="794" w:author="HT" w:date="2004-09-24T10:19:00Z">
        <w:r>
          <w:rPr>
            <w:sz w:val="23"/>
            <w:szCs w:val="23"/>
          </w:rPr>
          <w:delText>protential</w:delText>
        </w:r>
      </w:del>
      <w:ins w:id="795" w:author="HT" w:date="2004-09-24T10:19:00Z">
        <w:r>
          <w:rPr>
            <w:sz w:val="23"/>
            <w:szCs w:val="23"/>
          </w:rPr>
          <w:t>potential</w:t>
        </w:r>
      </w:ins>
      <w:r>
        <w:rPr>
          <w:sz w:val="23"/>
          <w:szCs w:val="23"/>
        </w:rPr>
        <w:t xml:space="preserve"> EC&amp;EE </w:t>
      </w:r>
      <w:del w:id="796" w:author="Pool" w:date="2004-10-11T23:30:00Z">
        <w:r>
          <w:rPr>
            <w:sz w:val="23"/>
            <w:szCs w:val="23"/>
          </w:rPr>
          <w:delText xml:space="preserve"> </w:delText>
        </w:r>
      </w:del>
      <w:r>
        <w:rPr>
          <w:sz w:val="23"/>
          <w:szCs w:val="23"/>
        </w:rPr>
        <w:t>investment projects in textile sector including: rev</w:t>
      </w:r>
      <w:r>
        <w:rPr>
          <w:sz w:val="23"/>
          <w:szCs w:val="23"/>
        </w:rPr>
        <w:t xml:space="preserve">iew of previous feasibility studies, as well as those during the PDF-B </w:t>
      </w:r>
      <w:del w:id="797" w:author="HT" w:date="2004-09-24T10:19:00Z">
        <w:r>
          <w:rPr>
            <w:sz w:val="23"/>
            <w:szCs w:val="23"/>
          </w:rPr>
          <w:delText>exrcise</w:delText>
        </w:r>
      </w:del>
      <w:ins w:id="798" w:author="HT" w:date="2004-09-24T10:19:00Z">
        <w:r>
          <w:rPr>
            <w:sz w:val="23"/>
            <w:szCs w:val="23"/>
          </w:rPr>
          <w:t>exercise</w:t>
        </w:r>
      </w:ins>
      <w:r>
        <w:rPr>
          <w:sz w:val="23"/>
          <w:szCs w:val="23"/>
        </w:rPr>
        <w:t xml:space="preserve"> and conduct of new ones if needed;</w:t>
      </w:r>
    </w:p>
    <w:p w14:paraId="42BD778B" w14:textId="77777777" w:rsidR="00000000" w:rsidRDefault="006359DB" w:rsidP="006359DB">
      <w:pPr>
        <w:numPr>
          <w:ilvl w:val="0"/>
          <w:numId w:val="131"/>
        </w:numPr>
        <w:jc w:val="both"/>
        <w:rPr>
          <w:sz w:val="23"/>
          <w:szCs w:val="23"/>
        </w:rPr>
      </w:pPr>
      <w:r>
        <w:rPr>
          <w:sz w:val="23"/>
          <w:szCs w:val="23"/>
        </w:rPr>
        <w:t>Carry out reviewing, establishing and documenting appropriate criteria for selection and evaluation of demonstration project requireme</w:t>
      </w:r>
      <w:r>
        <w:rPr>
          <w:sz w:val="23"/>
          <w:szCs w:val="23"/>
        </w:rPr>
        <w:t>nts;</w:t>
      </w:r>
    </w:p>
    <w:p w14:paraId="799FE80F" w14:textId="77777777" w:rsidR="00000000" w:rsidRDefault="006359DB" w:rsidP="006359DB">
      <w:pPr>
        <w:numPr>
          <w:ilvl w:val="0"/>
          <w:numId w:val="131"/>
          <w:numberingChange w:id="799" w:author=" user" w:date="2004-08-04T14:07:00Z" w:original=""/>
        </w:numPr>
        <w:jc w:val="both"/>
        <w:rPr>
          <w:sz w:val="23"/>
          <w:szCs w:val="23"/>
        </w:rPr>
      </w:pPr>
      <w:r>
        <w:rPr>
          <w:sz w:val="23"/>
          <w:szCs w:val="23"/>
        </w:rPr>
        <w:t>Select 2 investment projects in the sector and sign implementation agreements with these SMEs;</w:t>
      </w:r>
    </w:p>
    <w:p w14:paraId="06967C1E" w14:textId="77777777" w:rsidR="00000000" w:rsidRDefault="006359DB" w:rsidP="006359DB">
      <w:pPr>
        <w:numPr>
          <w:ilvl w:val="0"/>
          <w:numId w:val="131"/>
        </w:numPr>
        <w:jc w:val="both"/>
        <w:rPr>
          <w:sz w:val="23"/>
          <w:szCs w:val="23"/>
        </w:rPr>
      </w:pPr>
      <w:r>
        <w:rPr>
          <w:sz w:val="23"/>
          <w:szCs w:val="23"/>
        </w:rPr>
        <w:t xml:space="preserve">Conduct implementation activities of two demonstration projects in the sector as following: </w:t>
      </w:r>
    </w:p>
    <w:p w14:paraId="56243754" w14:textId="77777777" w:rsidR="00000000" w:rsidRDefault="006359DB">
      <w:pPr>
        <w:ind w:left="720"/>
        <w:jc w:val="both"/>
        <w:rPr>
          <w:sz w:val="23"/>
          <w:szCs w:val="23"/>
        </w:rPr>
      </w:pPr>
    </w:p>
    <w:p w14:paraId="466B86B4" w14:textId="77777777" w:rsidR="00000000" w:rsidRDefault="006359DB" w:rsidP="006359DB">
      <w:pPr>
        <w:numPr>
          <w:ilvl w:val="1"/>
          <w:numId w:val="131"/>
        </w:numPr>
        <w:jc w:val="both"/>
        <w:rPr>
          <w:sz w:val="23"/>
          <w:szCs w:val="23"/>
        </w:rPr>
      </w:pPr>
      <w:r>
        <w:rPr>
          <w:sz w:val="23"/>
          <w:szCs w:val="23"/>
        </w:rPr>
        <w:t>Establish baseline data for demonstration sites;</w:t>
      </w:r>
    </w:p>
    <w:p w14:paraId="261B8487" w14:textId="77777777" w:rsidR="00000000" w:rsidRDefault="006359DB" w:rsidP="006359DB">
      <w:pPr>
        <w:numPr>
          <w:ilvl w:val="1"/>
          <w:numId w:val="131"/>
        </w:numPr>
        <w:jc w:val="both"/>
        <w:rPr>
          <w:sz w:val="23"/>
          <w:szCs w:val="23"/>
        </w:rPr>
      </w:pPr>
      <w:r>
        <w:rPr>
          <w:sz w:val="23"/>
          <w:szCs w:val="23"/>
        </w:rPr>
        <w:t xml:space="preserve">Securing and </w:t>
      </w:r>
      <w:del w:id="800" w:author="HT" w:date="2004-09-24T10:19:00Z">
        <w:r>
          <w:rPr>
            <w:sz w:val="23"/>
            <w:szCs w:val="23"/>
          </w:rPr>
          <w:delText>arrangingrisk</w:delText>
        </w:r>
      </w:del>
      <w:ins w:id="801" w:author="HT" w:date="2004-09-24T10:19:00Z">
        <w:r>
          <w:rPr>
            <w:sz w:val="23"/>
            <w:szCs w:val="23"/>
          </w:rPr>
          <w:t>arranging risk</w:t>
        </w:r>
      </w:ins>
      <w:r>
        <w:rPr>
          <w:sz w:val="23"/>
          <w:szCs w:val="23"/>
        </w:rPr>
        <w:t>-sharing loan guarantee financing assistances for demonstration investment proposal implementation;</w:t>
      </w:r>
    </w:p>
    <w:p w14:paraId="08B8006B" w14:textId="77777777" w:rsidR="00000000" w:rsidRDefault="006359DB" w:rsidP="006359DB">
      <w:pPr>
        <w:numPr>
          <w:ilvl w:val="1"/>
          <w:numId w:val="131"/>
        </w:numPr>
        <w:jc w:val="both"/>
        <w:rPr>
          <w:sz w:val="23"/>
          <w:szCs w:val="23"/>
        </w:rPr>
      </w:pPr>
      <w:r>
        <w:rPr>
          <w:sz w:val="23"/>
          <w:szCs w:val="23"/>
        </w:rPr>
        <w:t>Conduct the completion of design, bidding, equipment procurement and delivery, equipment installation support, facilities constru</w:t>
      </w:r>
      <w:r>
        <w:rPr>
          <w:sz w:val="23"/>
          <w:szCs w:val="23"/>
        </w:rPr>
        <w:t xml:space="preserve">ction, installation and commissioning, training for operating </w:t>
      </w:r>
      <w:del w:id="802" w:author="HT" w:date="2004-09-24T10:19:00Z">
        <w:r>
          <w:rPr>
            <w:sz w:val="23"/>
            <w:szCs w:val="23"/>
          </w:rPr>
          <w:delText>personel</w:delText>
        </w:r>
      </w:del>
      <w:ins w:id="803" w:author="HT" w:date="2004-09-24T10:19:00Z">
        <w:r>
          <w:rPr>
            <w:sz w:val="23"/>
            <w:szCs w:val="23"/>
          </w:rPr>
          <w:t>personnel</w:t>
        </w:r>
      </w:ins>
      <w:r>
        <w:rPr>
          <w:sz w:val="23"/>
          <w:szCs w:val="23"/>
        </w:rPr>
        <w:t xml:space="preserve">; </w:t>
      </w:r>
    </w:p>
    <w:p w14:paraId="15F4C664" w14:textId="77777777" w:rsidR="00000000" w:rsidRDefault="006359DB">
      <w:pPr>
        <w:jc w:val="both"/>
        <w:rPr>
          <w:sz w:val="23"/>
          <w:szCs w:val="23"/>
        </w:rPr>
      </w:pPr>
    </w:p>
    <w:p w14:paraId="6A6BA2AC" w14:textId="77777777" w:rsidR="00000000" w:rsidRDefault="006359DB" w:rsidP="006359DB">
      <w:pPr>
        <w:numPr>
          <w:ilvl w:val="0"/>
          <w:numId w:val="131"/>
        </w:numPr>
        <w:jc w:val="both"/>
        <w:rPr>
          <w:sz w:val="23"/>
          <w:szCs w:val="23"/>
        </w:rPr>
      </w:pPr>
      <w:r>
        <w:rPr>
          <w:sz w:val="23"/>
          <w:szCs w:val="23"/>
        </w:rPr>
        <w:t>Provide technical assistance to 48 EC&amp;EE investments in the sector:</w:t>
      </w:r>
    </w:p>
    <w:p w14:paraId="3E4C911A" w14:textId="77777777" w:rsidR="00000000" w:rsidRDefault="006359DB">
      <w:pPr>
        <w:ind w:left="720"/>
        <w:jc w:val="both"/>
        <w:rPr>
          <w:sz w:val="23"/>
          <w:szCs w:val="23"/>
        </w:rPr>
      </w:pPr>
    </w:p>
    <w:p w14:paraId="1A676C83" w14:textId="77777777" w:rsidR="00000000" w:rsidRDefault="006359DB" w:rsidP="006359DB">
      <w:pPr>
        <w:numPr>
          <w:ilvl w:val="1"/>
          <w:numId w:val="131"/>
          <w:numberingChange w:id="804" w:author=" user" w:date="2004-08-04T14:07:00Z" w:original=""/>
        </w:numPr>
        <w:jc w:val="both"/>
        <w:rPr>
          <w:sz w:val="23"/>
          <w:szCs w:val="23"/>
        </w:rPr>
      </w:pPr>
      <w:r>
        <w:rPr>
          <w:sz w:val="23"/>
          <w:szCs w:val="23"/>
        </w:rPr>
        <w:t>In coordination with ECCs and DOSTs in 10 provinces select 48 SMEs in textile sector based on the select</w:t>
      </w:r>
      <w:r>
        <w:rPr>
          <w:sz w:val="23"/>
          <w:szCs w:val="23"/>
        </w:rPr>
        <w:t>ion criteria;</w:t>
      </w:r>
    </w:p>
    <w:p w14:paraId="0CBA9DCF" w14:textId="77777777" w:rsidR="00000000" w:rsidRDefault="006359DB" w:rsidP="006359DB">
      <w:pPr>
        <w:numPr>
          <w:ilvl w:val="1"/>
          <w:numId w:val="131"/>
        </w:numPr>
        <w:jc w:val="both"/>
        <w:rPr>
          <w:sz w:val="23"/>
          <w:szCs w:val="23"/>
        </w:rPr>
      </w:pPr>
      <w:r>
        <w:rPr>
          <w:sz w:val="23"/>
          <w:szCs w:val="23"/>
        </w:rPr>
        <w:t>Assist SMEs to draft the bankable project proposals;</w:t>
      </w:r>
    </w:p>
    <w:p w14:paraId="6E44B4DC" w14:textId="77777777" w:rsidR="00000000" w:rsidRDefault="006359DB" w:rsidP="006359DB">
      <w:pPr>
        <w:numPr>
          <w:ilvl w:val="1"/>
          <w:numId w:val="131"/>
        </w:numPr>
        <w:jc w:val="both"/>
        <w:rPr>
          <w:sz w:val="23"/>
          <w:szCs w:val="23"/>
        </w:rPr>
      </w:pPr>
      <w:r>
        <w:rPr>
          <w:sz w:val="23"/>
          <w:szCs w:val="23"/>
        </w:rPr>
        <w:t>Assist SMEs in arranging risk-sharing loan guarantee financing assistance for investment proposals implementation;</w:t>
      </w:r>
    </w:p>
    <w:p w14:paraId="5CDB51A2" w14:textId="77777777" w:rsidR="00000000" w:rsidRDefault="006359DB" w:rsidP="006359DB">
      <w:pPr>
        <w:numPr>
          <w:ilvl w:val="1"/>
          <w:numId w:val="131"/>
        </w:numPr>
        <w:jc w:val="both"/>
        <w:rPr>
          <w:sz w:val="23"/>
          <w:szCs w:val="23"/>
        </w:rPr>
      </w:pPr>
      <w:r>
        <w:rPr>
          <w:sz w:val="23"/>
          <w:szCs w:val="23"/>
        </w:rPr>
        <w:t xml:space="preserve">Assist SMEs in implementing of design, bidding, equipment procurement and </w:t>
      </w:r>
      <w:r>
        <w:rPr>
          <w:sz w:val="23"/>
          <w:szCs w:val="23"/>
        </w:rPr>
        <w:t>delivery, equipment installation support, facilities construction, installation and commissioning;</w:t>
      </w:r>
    </w:p>
    <w:p w14:paraId="64D79B7A" w14:textId="77777777" w:rsidR="00000000" w:rsidRDefault="006359DB">
      <w:pPr>
        <w:jc w:val="both"/>
        <w:rPr>
          <w:sz w:val="23"/>
          <w:szCs w:val="23"/>
        </w:rPr>
      </w:pPr>
    </w:p>
    <w:p w14:paraId="3E74792D" w14:textId="77777777" w:rsidR="00000000" w:rsidRDefault="006359DB" w:rsidP="006359DB">
      <w:pPr>
        <w:numPr>
          <w:ilvl w:val="0"/>
          <w:numId w:val="131"/>
          <w:numberingChange w:id="805" w:author=" user" w:date="2004-08-04T14:07:00Z" w:original=""/>
        </w:numPr>
        <w:jc w:val="both"/>
        <w:rPr>
          <w:del w:id="806" w:author=" user" w:date="2004-08-04T16:44:00Z"/>
          <w:sz w:val="23"/>
          <w:szCs w:val="23"/>
        </w:rPr>
      </w:pPr>
      <w:r>
        <w:rPr>
          <w:sz w:val="23"/>
          <w:szCs w:val="23"/>
        </w:rPr>
        <w:t xml:space="preserve">Monitor and evaluate the performance of 50 projects </w:t>
      </w:r>
      <w:r>
        <w:rPr>
          <w:sz w:val="23"/>
        </w:rPr>
        <w:t>(e.g., in terms of energy saved, payback period, etc.)</w:t>
      </w:r>
      <w:ins w:id="807" w:author=" user" w:date="2004-08-04T16:44:00Z">
        <w:r>
          <w:rPr>
            <w:sz w:val="23"/>
            <w:szCs w:val="23"/>
          </w:rPr>
          <w:t xml:space="preserve">. This includes </w:t>
        </w:r>
      </w:ins>
      <w:del w:id="808" w:author=" user" w:date="2004-08-04T16:44:00Z">
        <w:r>
          <w:rPr>
            <w:sz w:val="23"/>
            <w:szCs w:val="23"/>
          </w:rPr>
          <w:delText xml:space="preserve"> </w:delText>
        </w:r>
      </w:del>
    </w:p>
    <w:p w14:paraId="155995BB" w14:textId="77777777" w:rsidR="00000000" w:rsidRDefault="006359DB" w:rsidP="006359DB">
      <w:pPr>
        <w:numPr>
          <w:ilvl w:val="0"/>
          <w:numId w:val="131"/>
          <w:numberingChange w:id="809" w:author=" user" w:date="2004-08-04T14:07:00Z" w:original=""/>
        </w:numPr>
        <w:jc w:val="both"/>
        <w:rPr>
          <w:del w:id="810" w:author=" user" w:date="2004-08-04T16:45:00Z"/>
          <w:sz w:val="23"/>
          <w:szCs w:val="23"/>
        </w:rPr>
      </w:pPr>
      <w:del w:id="811" w:author=" user" w:date="2004-08-04T16:44:00Z">
        <w:r>
          <w:rPr>
            <w:sz w:val="23"/>
            <w:szCs w:val="23"/>
          </w:rPr>
          <w:delText>C</w:delText>
        </w:r>
      </w:del>
      <w:ins w:id="812" w:author=" user" w:date="2004-08-04T16:44:00Z">
        <w:r>
          <w:rPr>
            <w:sz w:val="23"/>
            <w:szCs w:val="23"/>
          </w:rPr>
          <w:t>c</w:t>
        </w:r>
      </w:ins>
      <w:r>
        <w:rPr>
          <w:sz w:val="23"/>
          <w:szCs w:val="23"/>
        </w:rPr>
        <w:t xml:space="preserve">onduct of </w:t>
      </w:r>
      <w:ins w:id="813" w:author=" user" w:date="2004-08-04T16:44:00Z">
        <w:r>
          <w:rPr>
            <w:sz w:val="23"/>
            <w:szCs w:val="23"/>
          </w:rPr>
          <w:t>e</w:t>
        </w:r>
      </w:ins>
      <w:del w:id="814" w:author=" user" w:date="2004-08-04T16:44:00Z">
        <w:r>
          <w:rPr>
            <w:sz w:val="23"/>
            <w:szCs w:val="23"/>
          </w:rPr>
          <w:delText>E</w:delText>
        </w:r>
      </w:del>
      <w:r>
        <w:rPr>
          <w:sz w:val="23"/>
          <w:szCs w:val="23"/>
        </w:rPr>
        <w:t xml:space="preserve">nergy </w:t>
      </w:r>
      <w:ins w:id="815" w:author=" user" w:date="2004-08-04T16:44:00Z">
        <w:r>
          <w:rPr>
            <w:sz w:val="23"/>
            <w:szCs w:val="23"/>
          </w:rPr>
          <w:t>a</w:t>
        </w:r>
      </w:ins>
      <w:del w:id="816" w:author=" user" w:date="2004-08-04T16:44:00Z">
        <w:r>
          <w:rPr>
            <w:sz w:val="23"/>
            <w:szCs w:val="23"/>
          </w:rPr>
          <w:delText>A</w:delText>
        </w:r>
      </w:del>
      <w:r>
        <w:rPr>
          <w:sz w:val="23"/>
          <w:szCs w:val="23"/>
        </w:rPr>
        <w:t>udit befor</w:t>
      </w:r>
      <w:r>
        <w:rPr>
          <w:sz w:val="23"/>
          <w:szCs w:val="23"/>
        </w:rPr>
        <w:t xml:space="preserve">e and after the </w:t>
      </w:r>
    </w:p>
    <w:p w14:paraId="28D1ED5E" w14:textId="77777777" w:rsidR="00000000" w:rsidRDefault="006359DB" w:rsidP="006359DB">
      <w:pPr>
        <w:numPr>
          <w:ilvl w:val="0"/>
          <w:numId w:val="131"/>
          <w:numberingChange w:id="817" w:author=" user" w:date="2004-08-04T14:07:00Z" w:original=""/>
        </w:numPr>
        <w:jc w:val="both"/>
        <w:rPr>
          <w:sz w:val="23"/>
          <w:szCs w:val="23"/>
        </w:rPr>
      </w:pPr>
      <w:del w:id="818" w:author=" user" w:date="2004-08-04T16:45:00Z">
        <w:r>
          <w:rPr>
            <w:sz w:val="23"/>
            <w:szCs w:val="23"/>
          </w:rPr>
          <w:delText>Include government buildings: school, hospital and LGUs</w:delText>
        </w:r>
      </w:del>
      <w:r>
        <w:rPr>
          <w:sz w:val="23"/>
          <w:szCs w:val="23"/>
        </w:rPr>
        <w:t xml:space="preserve"> </w:t>
      </w:r>
      <w:del w:id="819" w:author="HT" w:date="2004-09-24T10:19:00Z">
        <w:r>
          <w:rPr>
            <w:sz w:val="23"/>
            <w:szCs w:val="23"/>
          </w:rPr>
          <w:delText>implementation</w:delText>
        </w:r>
      </w:del>
      <w:ins w:id="820" w:author="HT" w:date="2004-09-24T10:19:00Z">
        <w:r>
          <w:rPr>
            <w:sz w:val="23"/>
            <w:szCs w:val="23"/>
          </w:rPr>
          <w:t>Implementation</w:t>
        </w:r>
      </w:ins>
      <w:r>
        <w:rPr>
          <w:sz w:val="23"/>
          <w:szCs w:val="23"/>
        </w:rPr>
        <w:t xml:space="preserve"> of EC&amp;EE investment and evaluation, and reporting on energy and GHG reduction impacts demonstration project sites.</w:t>
      </w:r>
    </w:p>
    <w:p w14:paraId="188BFF1A" w14:textId="77777777" w:rsidR="00000000" w:rsidRDefault="006359DB">
      <w:pPr>
        <w:ind w:left="360"/>
        <w:jc w:val="both"/>
        <w:rPr>
          <w:b/>
          <w:sz w:val="23"/>
          <w:szCs w:val="23"/>
        </w:rPr>
      </w:pPr>
    </w:p>
    <w:p w14:paraId="4DC634A7" w14:textId="77777777" w:rsidR="00000000" w:rsidRDefault="006359DB">
      <w:pPr>
        <w:jc w:val="both"/>
        <w:rPr>
          <w:sz w:val="23"/>
          <w:szCs w:val="23"/>
        </w:rPr>
      </w:pPr>
    </w:p>
    <w:p w14:paraId="47DECAF3" w14:textId="77777777" w:rsidR="00000000" w:rsidRDefault="006359DB">
      <w:pPr>
        <w:numPr>
          <w:numberingChange w:id="821" w:author=" user" w:date="2004-08-04T14:07:00Z" w:original="%1:5:1:."/>
        </w:numPr>
        <w:tabs>
          <w:tab w:val="left" w:pos="-1980"/>
          <w:tab w:val="left" w:pos="-1890"/>
          <w:tab w:val="left" w:pos="-1800"/>
          <w:tab w:val="left" w:pos="-1620"/>
        </w:tabs>
        <w:jc w:val="both"/>
        <w:rPr>
          <w:b/>
          <w:bCs/>
          <w:sz w:val="23"/>
          <w:szCs w:val="23"/>
        </w:rPr>
      </w:pPr>
      <w:r>
        <w:rPr>
          <w:b/>
          <w:bCs/>
          <w:sz w:val="23"/>
          <w:szCs w:val="23"/>
        </w:rPr>
        <w:t>Deliverables</w:t>
      </w:r>
    </w:p>
    <w:p w14:paraId="491CB5C7" w14:textId="77777777" w:rsidR="00000000" w:rsidRDefault="006359DB">
      <w:pPr>
        <w:tabs>
          <w:tab w:val="left" w:pos="-1980"/>
          <w:tab w:val="left" w:pos="-1890"/>
          <w:tab w:val="left" w:pos="-1800"/>
          <w:tab w:val="left" w:pos="-1620"/>
        </w:tabs>
        <w:jc w:val="both"/>
        <w:rPr>
          <w:b/>
          <w:bCs/>
          <w:sz w:val="23"/>
          <w:szCs w:val="23"/>
        </w:rPr>
      </w:pPr>
    </w:p>
    <w:p w14:paraId="6D76638A" w14:textId="77777777" w:rsidR="00000000" w:rsidRDefault="006359DB" w:rsidP="006359DB">
      <w:pPr>
        <w:numPr>
          <w:ilvl w:val="0"/>
          <w:numId w:val="132"/>
        </w:numPr>
        <w:tabs>
          <w:tab w:val="left" w:pos="-1980"/>
          <w:tab w:val="left" w:pos="-1890"/>
          <w:tab w:val="left" w:pos="-1800"/>
          <w:tab w:val="left" w:pos="-1620"/>
        </w:tabs>
        <w:jc w:val="both"/>
        <w:rPr>
          <w:sz w:val="23"/>
          <w:szCs w:val="23"/>
        </w:rPr>
      </w:pPr>
      <w:r>
        <w:rPr>
          <w:sz w:val="23"/>
          <w:szCs w:val="23"/>
        </w:rPr>
        <w:t>Submit the following pr</w:t>
      </w:r>
      <w:r>
        <w:rPr>
          <w:sz w:val="23"/>
          <w:szCs w:val="23"/>
        </w:rPr>
        <w:t>ogress report to the PMO:</w:t>
      </w:r>
    </w:p>
    <w:p w14:paraId="71D59393" w14:textId="77777777" w:rsidR="00000000" w:rsidRDefault="006359DB">
      <w:pPr>
        <w:tabs>
          <w:tab w:val="left" w:pos="-1980"/>
          <w:tab w:val="left" w:pos="-1890"/>
          <w:tab w:val="left" w:pos="-1800"/>
          <w:tab w:val="left" w:pos="-1620"/>
        </w:tabs>
        <w:ind w:left="720"/>
        <w:jc w:val="both"/>
        <w:rPr>
          <w:sz w:val="23"/>
          <w:szCs w:val="23"/>
        </w:rPr>
      </w:pPr>
    </w:p>
    <w:p w14:paraId="298B64B7" w14:textId="77777777" w:rsidR="00000000" w:rsidRDefault="006359DB" w:rsidP="006359DB">
      <w:pPr>
        <w:numPr>
          <w:ilvl w:val="1"/>
          <w:numId w:val="130"/>
        </w:numPr>
        <w:tabs>
          <w:tab w:val="left" w:pos="-1980"/>
          <w:tab w:val="left" w:pos="-1890"/>
          <w:tab w:val="left" w:pos="-1800"/>
          <w:tab w:val="left" w:pos="-1620"/>
        </w:tabs>
        <w:jc w:val="both"/>
        <w:rPr>
          <w:sz w:val="23"/>
          <w:szCs w:val="23"/>
        </w:rPr>
      </w:pPr>
      <w:r>
        <w:rPr>
          <w:sz w:val="23"/>
          <w:szCs w:val="23"/>
        </w:rPr>
        <w:t xml:space="preserve">Inception report – one month after </w:t>
      </w:r>
      <w:del w:id="822" w:author="HT" w:date="2004-09-24T10:19:00Z">
        <w:r>
          <w:rPr>
            <w:sz w:val="23"/>
            <w:szCs w:val="23"/>
          </w:rPr>
          <w:delText>Inssuance</w:delText>
        </w:r>
      </w:del>
      <w:ins w:id="823" w:author="HT" w:date="2004-09-24T10:19:00Z">
        <w:r>
          <w:rPr>
            <w:sz w:val="23"/>
            <w:szCs w:val="23"/>
          </w:rPr>
          <w:t>Issuance</w:t>
        </w:r>
      </w:ins>
      <w:r>
        <w:rPr>
          <w:sz w:val="23"/>
          <w:szCs w:val="23"/>
        </w:rPr>
        <w:t xml:space="preserve"> of </w:t>
      </w:r>
      <w:del w:id="824" w:author="HT" w:date="2004-09-24T10:19:00Z">
        <w:r>
          <w:rPr>
            <w:sz w:val="23"/>
            <w:szCs w:val="23"/>
          </w:rPr>
          <w:delText>Notic</w:delText>
        </w:r>
      </w:del>
      <w:ins w:id="825" w:author="HT" w:date="2004-09-24T10:19:00Z">
        <w:r>
          <w:rPr>
            <w:sz w:val="23"/>
            <w:szCs w:val="23"/>
          </w:rPr>
          <w:t>Notice</w:t>
        </w:r>
      </w:ins>
      <w:r>
        <w:rPr>
          <w:sz w:val="23"/>
          <w:szCs w:val="23"/>
        </w:rPr>
        <w:t xml:space="preserve"> to Proceed and disbursement of mobilization fee.</w:t>
      </w:r>
    </w:p>
    <w:p w14:paraId="63A39320" w14:textId="77777777" w:rsidR="00000000" w:rsidRDefault="006359DB" w:rsidP="006359DB">
      <w:pPr>
        <w:numPr>
          <w:ilvl w:val="1"/>
          <w:numId w:val="130"/>
        </w:numPr>
        <w:tabs>
          <w:tab w:val="left" w:pos="-1980"/>
          <w:tab w:val="left" w:pos="-1890"/>
          <w:tab w:val="left" w:pos="-1800"/>
          <w:tab w:val="left" w:pos="-1620"/>
        </w:tabs>
        <w:jc w:val="both"/>
        <w:rPr>
          <w:sz w:val="23"/>
          <w:szCs w:val="23"/>
        </w:rPr>
      </w:pPr>
      <w:r>
        <w:rPr>
          <w:sz w:val="23"/>
          <w:szCs w:val="23"/>
        </w:rPr>
        <w:t>Progress report –Two months after submission of Inception Report and every three months thereafter.</w:t>
      </w:r>
    </w:p>
    <w:p w14:paraId="155019E1" w14:textId="77777777" w:rsidR="00000000" w:rsidRDefault="006359DB">
      <w:pPr>
        <w:tabs>
          <w:tab w:val="left" w:pos="-1980"/>
          <w:tab w:val="left" w:pos="-1890"/>
          <w:tab w:val="left" w:pos="-1800"/>
          <w:tab w:val="left" w:pos="-1620"/>
        </w:tabs>
        <w:jc w:val="both"/>
        <w:rPr>
          <w:sz w:val="23"/>
          <w:szCs w:val="23"/>
        </w:rPr>
      </w:pPr>
    </w:p>
    <w:p w14:paraId="3CFD8BC1" w14:textId="77777777" w:rsidR="00000000" w:rsidRDefault="006359DB" w:rsidP="006359DB">
      <w:pPr>
        <w:numPr>
          <w:ilvl w:val="0"/>
          <w:numId w:val="132"/>
          <w:numberingChange w:id="826" w:author=" user" w:date="2004-08-04T14:07:00Z" w:original=""/>
        </w:numPr>
        <w:tabs>
          <w:tab w:val="left" w:pos="-1980"/>
          <w:tab w:val="left" w:pos="-1890"/>
          <w:tab w:val="left" w:pos="-1800"/>
          <w:tab w:val="left" w:pos="-1620"/>
        </w:tabs>
        <w:jc w:val="both"/>
        <w:rPr>
          <w:sz w:val="23"/>
          <w:szCs w:val="23"/>
        </w:rPr>
      </w:pPr>
      <w:r>
        <w:rPr>
          <w:sz w:val="23"/>
          <w:szCs w:val="23"/>
        </w:rPr>
        <w:t>Final two D</w:t>
      </w:r>
      <w:r>
        <w:rPr>
          <w:sz w:val="23"/>
          <w:szCs w:val="23"/>
        </w:rPr>
        <w:t>EMO project designs, total budget and work plans to be submitted to the selected SME and PMO for approval before project implementation that is, four months after issuance of the notice to proceed;</w:t>
      </w:r>
    </w:p>
    <w:p w14:paraId="65E73BBC" w14:textId="77777777" w:rsidR="00000000" w:rsidRDefault="006359DB" w:rsidP="006359DB">
      <w:pPr>
        <w:numPr>
          <w:ilvl w:val="0"/>
          <w:numId w:val="132"/>
        </w:numPr>
        <w:tabs>
          <w:tab w:val="left" w:pos="-1980"/>
          <w:tab w:val="left" w:pos="-1890"/>
          <w:tab w:val="left" w:pos="-1800"/>
          <w:tab w:val="left" w:pos="-1620"/>
        </w:tabs>
        <w:jc w:val="both"/>
        <w:rPr>
          <w:sz w:val="23"/>
          <w:szCs w:val="23"/>
        </w:rPr>
      </w:pPr>
      <w:r>
        <w:rPr>
          <w:sz w:val="23"/>
          <w:szCs w:val="23"/>
        </w:rPr>
        <w:t>Report on appropriate criteria for selection and</w:t>
      </w:r>
      <w:del w:id="827" w:author="HT" w:date="2004-09-24T10:19:00Z">
        <w:r>
          <w:rPr>
            <w:sz w:val="23"/>
            <w:szCs w:val="23"/>
          </w:rPr>
          <w:delText xml:space="preserve"> and</w:delText>
        </w:r>
      </w:del>
      <w:r>
        <w:rPr>
          <w:sz w:val="23"/>
          <w:szCs w:val="23"/>
        </w:rPr>
        <w:t xml:space="preserve"> evalu</w:t>
      </w:r>
      <w:r>
        <w:rPr>
          <w:sz w:val="23"/>
          <w:szCs w:val="23"/>
        </w:rPr>
        <w:t>ation of demonstration project requirements;</w:t>
      </w:r>
    </w:p>
    <w:p w14:paraId="72EB8637" w14:textId="77777777" w:rsidR="00000000" w:rsidRDefault="006359DB" w:rsidP="006359DB">
      <w:pPr>
        <w:numPr>
          <w:ilvl w:val="0"/>
          <w:numId w:val="132"/>
        </w:numPr>
        <w:tabs>
          <w:tab w:val="left" w:pos="-1980"/>
          <w:tab w:val="left" w:pos="-1890"/>
          <w:tab w:val="left" w:pos="-1800"/>
          <w:tab w:val="left" w:pos="-1620"/>
        </w:tabs>
        <w:jc w:val="both"/>
        <w:rPr>
          <w:sz w:val="23"/>
          <w:szCs w:val="23"/>
        </w:rPr>
      </w:pPr>
      <w:r>
        <w:rPr>
          <w:sz w:val="23"/>
          <w:szCs w:val="23"/>
        </w:rPr>
        <w:t>Documentation of baseline data for demonstration sites;</w:t>
      </w:r>
    </w:p>
    <w:p w14:paraId="5088F3E6" w14:textId="77777777" w:rsidR="00000000" w:rsidRDefault="006359DB" w:rsidP="006359DB">
      <w:pPr>
        <w:numPr>
          <w:ilvl w:val="0"/>
          <w:numId w:val="132"/>
          <w:numberingChange w:id="828" w:author=" user" w:date="2004-08-04T14:07:00Z" w:original=""/>
        </w:numPr>
        <w:tabs>
          <w:tab w:val="left" w:pos="-1980"/>
          <w:tab w:val="left" w:pos="-1890"/>
          <w:tab w:val="left" w:pos="-1800"/>
          <w:tab w:val="left" w:pos="-1620"/>
        </w:tabs>
        <w:jc w:val="both"/>
        <w:rPr>
          <w:sz w:val="23"/>
          <w:szCs w:val="23"/>
        </w:rPr>
      </w:pPr>
      <w:r>
        <w:rPr>
          <w:sz w:val="23"/>
          <w:szCs w:val="23"/>
        </w:rPr>
        <w:t>Report on the technical assistance provided to SME sites presented and submitted to the PMO;</w:t>
      </w:r>
    </w:p>
    <w:p w14:paraId="3101AB94" w14:textId="77777777" w:rsidR="00000000" w:rsidRDefault="006359DB" w:rsidP="006359DB">
      <w:pPr>
        <w:numPr>
          <w:ilvl w:val="0"/>
          <w:numId w:val="132"/>
        </w:numPr>
        <w:tabs>
          <w:tab w:val="left" w:pos="-1980"/>
          <w:tab w:val="left" w:pos="-1890"/>
          <w:tab w:val="left" w:pos="-1800"/>
          <w:tab w:val="left" w:pos="-1620"/>
        </w:tabs>
        <w:jc w:val="both"/>
        <w:rPr>
          <w:sz w:val="23"/>
          <w:szCs w:val="23"/>
        </w:rPr>
      </w:pPr>
      <w:r>
        <w:rPr>
          <w:sz w:val="23"/>
          <w:szCs w:val="23"/>
        </w:rPr>
        <w:t>Final report for presentation subject to final acceptance by P</w:t>
      </w:r>
      <w:r>
        <w:rPr>
          <w:sz w:val="23"/>
          <w:szCs w:val="23"/>
        </w:rPr>
        <w:t>MO. All communications and reporting must be in the Vietnamese and English languages.</w:t>
      </w:r>
    </w:p>
    <w:p w14:paraId="28200B42" w14:textId="77777777" w:rsidR="00000000" w:rsidRDefault="006359DB">
      <w:pPr>
        <w:ind w:left="360"/>
        <w:jc w:val="both"/>
        <w:rPr>
          <w:b/>
          <w:sz w:val="23"/>
          <w:szCs w:val="23"/>
        </w:rPr>
      </w:pPr>
    </w:p>
    <w:p w14:paraId="705CA92F" w14:textId="77777777" w:rsidR="00000000" w:rsidRDefault="006359DB">
      <w:pPr>
        <w:numPr>
          <w:numberingChange w:id="829" w:author=" user" w:date="2004-08-04T14:07:00Z" w:original="%1:6:1:."/>
        </w:numPr>
        <w:jc w:val="both"/>
        <w:rPr>
          <w:b/>
          <w:sz w:val="23"/>
          <w:szCs w:val="23"/>
        </w:rPr>
      </w:pPr>
      <w:r>
        <w:rPr>
          <w:b/>
          <w:sz w:val="23"/>
          <w:szCs w:val="23"/>
        </w:rPr>
        <w:t>Qualification and Experience</w:t>
      </w:r>
    </w:p>
    <w:p w14:paraId="2DD3517C" w14:textId="77777777" w:rsidR="00000000" w:rsidRDefault="006359DB">
      <w:pPr>
        <w:ind w:left="360"/>
        <w:jc w:val="both"/>
        <w:rPr>
          <w:b/>
          <w:sz w:val="23"/>
          <w:szCs w:val="23"/>
        </w:rPr>
      </w:pPr>
    </w:p>
    <w:p w14:paraId="1EE9BA9F" w14:textId="77777777" w:rsidR="00000000" w:rsidRDefault="006359DB">
      <w:pPr>
        <w:pStyle w:val="HTMLPreformatted"/>
        <w:rPr>
          <w:rFonts w:ascii="Times New Roman" w:hAnsi="Times New Roman" w:cs="Times New Roman"/>
          <w:sz w:val="23"/>
          <w:szCs w:val="23"/>
        </w:rPr>
      </w:pPr>
      <w:r>
        <w:rPr>
          <w:rFonts w:ascii="Times New Roman" w:hAnsi="Times New Roman" w:cs="Times New Roman"/>
          <w:sz w:val="23"/>
          <w:szCs w:val="23"/>
        </w:rPr>
        <w:t>The sub-contractor must have a proven track record of engineering experience (at least 5 years) in carrying out energy audit design, procur</w:t>
      </w:r>
      <w:r>
        <w:rPr>
          <w:rFonts w:ascii="Times New Roman" w:hAnsi="Times New Roman" w:cs="Times New Roman"/>
          <w:sz w:val="23"/>
          <w:szCs w:val="23"/>
        </w:rPr>
        <w:t xml:space="preserve">ement, installation, financial and servicing of EC&amp;EE projects in textile sector. </w:t>
      </w:r>
    </w:p>
    <w:p w14:paraId="07A91E90" w14:textId="77777777" w:rsidR="00000000" w:rsidRDefault="006359DB">
      <w:pPr>
        <w:jc w:val="center"/>
        <w:rPr>
          <w:b/>
          <w:sz w:val="23"/>
          <w:szCs w:val="23"/>
        </w:rPr>
      </w:pPr>
      <w:r>
        <w:rPr>
          <w:b/>
          <w:sz w:val="23"/>
          <w:szCs w:val="23"/>
        </w:rPr>
        <w:br w:type="page"/>
        <w:t>TERMS OF REFERENCE</w:t>
      </w:r>
    </w:p>
    <w:p w14:paraId="7E0621A5" w14:textId="77777777" w:rsidR="00000000" w:rsidRDefault="006359DB">
      <w:pPr>
        <w:jc w:val="center"/>
        <w:rPr>
          <w:b/>
          <w:sz w:val="23"/>
          <w:szCs w:val="23"/>
        </w:rPr>
      </w:pPr>
    </w:p>
    <w:p w14:paraId="4C45C501" w14:textId="77777777" w:rsidR="00000000" w:rsidRDefault="006359DB">
      <w:pPr>
        <w:rPr>
          <w:b/>
          <w:sz w:val="23"/>
          <w:szCs w:val="23"/>
        </w:rPr>
      </w:pPr>
    </w:p>
    <w:p w14:paraId="2BA3A031" w14:textId="77777777" w:rsidR="00000000" w:rsidRDefault="006359DB">
      <w:pPr>
        <w:ind w:left="2880" w:hanging="2880"/>
        <w:rPr>
          <w:b/>
          <w:sz w:val="23"/>
          <w:szCs w:val="23"/>
        </w:rPr>
      </w:pPr>
      <w:r>
        <w:rPr>
          <w:sz w:val="23"/>
          <w:szCs w:val="23"/>
          <w:u w:val="single"/>
        </w:rPr>
        <w:t>Subcontract Title</w:t>
      </w:r>
      <w:r>
        <w:rPr>
          <w:sz w:val="23"/>
          <w:szCs w:val="23"/>
        </w:rPr>
        <w:t>:</w:t>
      </w:r>
      <w:r>
        <w:rPr>
          <w:sz w:val="23"/>
          <w:szCs w:val="23"/>
        </w:rPr>
        <w:tab/>
      </w:r>
      <w:r>
        <w:rPr>
          <w:b/>
          <w:sz w:val="23"/>
          <w:szCs w:val="23"/>
        </w:rPr>
        <w:t>Provision of Technical Assistance to 50 EC&amp;EE Projects in Paper-Pulp Sector</w:t>
      </w:r>
    </w:p>
    <w:p w14:paraId="3F452FB3" w14:textId="77777777" w:rsidR="00000000" w:rsidRDefault="006359DB">
      <w:pPr>
        <w:rPr>
          <w:sz w:val="23"/>
          <w:szCs w:val="23"/>
        </w:rPr>
      </w:pPr>
      <w:r>
        <w:rPr>
          <w:sz w:val="23"/>
          <w:szCs w:val="23"/>
          <w:u w:val="single"/>
        </w:rPr>
        <w:t>Duty Station</w:t>
      </w:r>
      <w:r>
        <w:rPr>
          <w:sz w:val="23"/>
          <w:szCs w:val="23"/>
        </w:rPr>
        <w:t>:</w:t>
      </w:r>
      <w:r>
        <w:rPr>
          <w:sz w:val="23"/>
          <w:szCs w:val="23"/>
        </w:rPr>
        <w:tab/>
      </w:r>
      <w:r>
        <w:rPr>
          <w:sz w:val="23"/>
          <w:szCs w:val="23"/>
        </w:rPr>
        <w:tab/>
      </w:r>
      <w:r>
        <w:rPr>
          <w:sz w:val="23"/>
          <w:szCs w:val="23"/>
        </w:rPr>
        <w:tab/>
        <w:t>Hanoi with national travel as required</w:t>
      </w:r>
    </w:p>
    <w:p w14:paraId="5C43ACD5" w14:textId="77777777" w:rsidR="00000000" w:rsidRDefault="006359DB">
      <w:pPr>
        <w:ind w:left="2880" w:hanging="2880"/>
        <w:jc w:val="both"/>
        <w:rPr>
          <w:sz w:val="23"/>
          <w:szCs w:val="23"/>
        </w:rPr>
      </w:pPr>
      <w:r>
        <w:rPr>
          <w:sz w:val="23"/>
          <w:szCs w:val="23"/>
          <w:u w:val="single"/>
        </w:rPr>
        <w:t>D</w:t>
      </w:r>
      <w:r>
        <w:rPr>
          <w:sz w:val="23"/>
          <w:szCs w:val="23"/>
          <w:u w:val="single"/>
        </w:rPr>
        <w:t>uration</w:t>
      </w:r>
      <w:r>
        <w:rPr>
          <w:sz w:val="23"/>
          <w:szCs w:val="23"/>
        </w:rPr>
        <w:t>:</w:t>
      </w:r>
      <w:r>
        <w:rPr>
          <w:sz w:val="23"/>
          <w:szCs w:val="23"/>
        </w:rPr>
        <w:tab/>
        <w:t xml:space="preserve">54 months starting </w:t>
      </w:r>
      <w:del w:id="830" w:author="HT" w:date="2004-09-24T10:19:00Z">
        <w:r>
          <w:rPr>
            <w:sz w:val="23"/>
            <w:szCs w:val="23"/>
          </w:rPr>
          <w:delText>2</w:delText>
        </w:r>
        <w:r>
          <w:rPr>
            <w:sz w:val="23"/>
            <w:szCs w:val="23"/>
            <w:vertAlign w:val="superscript"/>
          </w:rPr>
          <w:delText>th</w:delText>
        </w:r>
      </w:del>
      <w:ins w:id="831" w:author="HT" w:date="2004-09-24T10:19:00Z">
        <w:r>
          <w:rPr>
            <w:sz w:val="23"/>
            <w:szCs w:val="23"/>
          </w:rPr>
          <w:t>2</w:t>
        </w:r>
        <w:r>
          <w:rPr>
            <w:sz w:val="23"/>
            <w:szCs w:val="23"/>
            <w:vertAlign w:val="superscript"/>
          </w:rPr>
          <w:t>nd</w:t>
        </w:r>
      </w:ins>
      <w:r>
        <w:rPr>
          <w:sz w:val="23"/>
          <w:szCs w:val="23"/>
        </w:rPr>
        <w:t xml:space="preserve"> Quarter of Year 1 of PECSME implementation </w:t>
      </w:r>
    </w:p>
    <w:p w14:paraId="2B4A5A2C" w14:textId="77777777" w:rsidR="00000000" w:rsidRDefault="006359DB">
      <w:pPr>
        <w:rPr>
          <w:sz w:val="23"/>
          <w:szCs w:val="23"/>
        </w:rPr>
      </w:pPr>
      <w:r>
        <w:rPr>
          <w:sz w:val="23"/>
          <w:szCs w:val="23"/>
          <w:u w:val="single"/>
        </w:rPr>
        <w:t>Direct Supervisor</w:t>
      </w:r>
      <w:r>
        <w:rPr>
          <w:sz w:val="23"/>
          <w:szCs w:val="23"/>
        </w:rPr>
        <w:t>:</w:t>
      </w:r>
      <w:r>
        <w:rPr>
          <w:sz w:val="23"/>
          <w:szCs w:val="23"/>
        </w:rPr>
        <w:tab/>
      </w:r>
      <w:r>
        <w:rPr>
          <w:sz w:val="23"/>
          <w:szCs w:val="23"/>
        </w:rPr>
        <w:tab/>
      </w:r>
      <w:ins w:id="832" w:author=" user" w:date="2004-08-04T16:41:00Z">
        <w:r>
          <w:rPr>
            <w:sz w:val="23"/>
            <w:szCs w:val="23"/>
          </w:rPr>
          <w:t xml:space="preserve">Task </w:t>
        </w:r>
      </w:ins>
      <w:r>
        <w:rPr>
          <w:sz w:val="23"/>
          <w:szCs w:val="23"/>
        </w:rPr>
        <w:t>Expert</w:t>
      </w:r>
      <w:ins w:id="833" w:author=" user" w:date="2004-08-04T16:41:00Z">
        <w:r>
          <w:rPr>
            <w:sz w:val="23"/>
            <w:szCs w:val="23"/>
          </w:rPr>
          <w:t xml:space="preserve"> on </w:t>
        </w:r>
      </w:ins>
      <w:r>
        <w:rPr>
          <w:sz w:val="23"/>
          <w:szCs w:val="23"/>
        </w:rPr>
        <w:t>Technology Demonstration</w:t>
      </w:r>
      <w:del w:id="834" w:author=" user" w:date="2004-08-04T16:41:00Z">
        <w:r>
          <w:rPr>
            <w:sz w:val="23"/>
            <w:szCs w:val="23"/>
          </w:rPr>
          <w:delText>Project Manager</w:delText>
        </w:r>
      </w:del>
    </w:p>
    <w:p w14:paraId="5E7207F3" w14:textId="77777777" w:rsidR="00000000" w:rsidRDefault="006359DB">
      <w:pPr>
        <w:jc w:val="both"/>
        <w:rPr>
          <w:sz w:val="23"/>
          <w:szCs w:val="23"/>
        </w:rPr>
      </w:pPr>
    </w:p>
    <w:p w14:paraId="57A7D76F" w14:textId="77777777" w:rsidR="00000000" w:rsidRDefault="006359DB">
      <w:pPr>
        <w:numPr>
          <w:numberingChange w:id="835" w:author=" user" w:date="2004-08-04T14:07:00Z" w:original="%1:3:1:."/>
        </w:numPr>
        <w:jc w:val="both"/>
        <w:rPr>
          <w:b/>
          <w:sz w:val="23"/>
          <w:szCs w:val="23"/>
        </w:rPr>
      </w:pPr>
      <w:r>
        <w:rPr>
          <w:b/>
          <w:sz w:val="23"/>
          <w:szCs w:val="23"/>
        </w:rPr>
        <w:t>Purpose of Sub-Contract</w:t>
      </w:r>
    </w:p>
    <w:p w14:paraId="5D009537" w14:textId="77777777" w:rsidR="00000000" w:rsidRDefault="006359DB">
      <w:pPr>
        <w:jc w:val="both"/>
        <w:rPr>
          <w:b/>
          <w:sz w:val="23"/>
          <w:szCs w:val="23"/>
        </w:rPr>
      </w:pPr>
    </w:p>
    <w:p w14:paraId="7A693B4A" w14:textId="77777777" w:rsidR="00000000" w:rsidRDefault="006359DB">
      <w:pPr>
        <w:jc w:val="both"/>
        <w:rPr>
          <w:sz w:val="23"/>
          <w:szCs w:val="23"/>
        </w:rPr>
      </w:pPr>
      <w:r>
        <w:rPr>
          <w:sz w:val="23"/>
          <w:szCs w:val="23"/>
        </w:rPr>
        <w:t xml:space="preserve">The purpose of the </w:t>
      </w:r>
      <w:r>
        <w:rPr>
          <w:b/>
          <w:sz w:val="23"/>
          <w:szCs w:val="23"/>
        </w:rPr>
        <w:t xml:space="preserve">Sub-contract on </w:t>
      </w:r>
      <w:ins w:id="836" w:author="HT" w:date="2004-09-27T16:44:00Z">
        <w:r>
          <w:rPr>
            <w:b/>
            <w:sz w:val="23"/>
            <w:szCs w:val="23"/>
          </w:rPr>
          <w:t>Provision of Technical Assistance to 50 E</w:t>
        </w:r>
        <w:r>
          <w:rPr>
            <w:b/>
            <w:sz w:val="23"/>
            <w:szCs w:val="23"/>
          </w:rPr>
          <w:t xml:space="preserve">C&amp;EE Projects in Paper &amp; Pulp Sector </w:t>
        </w:r>
      </w:ins>
      <w:r>
        <w:rPr>
          <w:sz w:val="23"/>
          <w:szCs w:val="23"/>
        </w:rPr>
        <w:t xml:space="preserve">is to provide technical assistance </w:t>
      </w:r>
      <w:del w:id="837" w:author="HT" w:date="2004-09-24T10:20:00Z">
        <w:r>
          <w:rPr>
            <w:sz w:val="23"/>
            <w:szCs w:val="23"/>
          </w:rPr>
          <w:delText>to  implementation</w:delText>
        </w:r>
      </w:del>
      <w:ins w:id="838" w:author="HT" w:date="2004-09-24T10:20:00Z">
        <w:r>
          <w:rPr>
            <w:sz w:val="23"/>
            <w:szCs w:val="23"/>
          </w:rPr>
          <w:t>to implementation</w:t>
        </w:r>
      </w:ins>
      <w:r>
        <w:rPr>
          <w:sz w:val="23"/>
          <w:szCs w:val="23"/>
        </w:rPr>
        <w:t xml:space="preserve"> of 50 EC&amp;EE investment projects in food processing. The subcontractor shall coordinate all its activities with ECCs and DOSTs in 10 provinces.</w:t>
      </w:r>
    </w:p>
    <w:p w14:paraId="32147DB2" w14:textId="77777777" w:rsidR="00000000" w:rsidRDefault="006359DB">
      <w:pPr>
        <w:ind w:left="360"/>
        <w:jc w:val="both"/>
        <w:rPr>
          <w:b/>
          <w:sz w:val="23"/>
          <w:szCs w:val="23"/>
        </w:rPr>
      </w:pPr>
    </w:p>
    <w:p w14:paraId="5726DA39" w14:textId="77777777" w:rsidR="00000000" w:rsidRDefault="006359DB">
      <w:pPr>
        <w:numPr>
          <w:numberingChange w:id="839" w:author=" user" w:date="2004-08-04T14:07:00Z" w:original="%1:4:1:."/>
        </w:numPr>
        <w:jc w:val="both"/>
        <w:rPr>
          <w:b/>
          <w:sz w:val="23"/>
          <w:szCs w:val="23"/>
        </w:rPr>
      </w:pPr>
      <w:r>
        <w:rPr>
          <w:b/>
          <w:sz w:val="23"/>
          <w:szCs w:val="23"/>
        </w:rPr>
        <w:t>Scop</w:t>
      </w:r>
      <w:r>
        <w:rPr>
          <w:b/>
          <w:sz w:val="23"/>
          <w:szCs w:val="23"/>
        </w:rPr>
        <w:t>e of Work</w:t>
      </w:r>
    </w:p>
    <w:p w14:paraId="088E9E44" w14:textId="77777777" w:rsidR="00000000" w:rsidRDefault="006359DB">
      <w:pPr>
        <w:ind w:left="360"/>
        <w:jc w:val="both"/>
        <w:rPr>
          <w:b/>
          <w:sz w:val="23"/>
          <w:szCs w:val="23"/>
        </w:rPr>
      </w:pPr>
    </w:p>
    <w:p w14:paraId="625A5D35" w14:textId="77777777" w:rsidR="00000000" w:rsidRDefault="006359DB" w:rsidP="006359DB">
      <w:pPr>
        <w:numPr>
          <w:ilvl w:val="0"/>
          <w:numId w:val="133"/>
        </w:numPr>
        <w:jc w:val="both"/>
        <w:rPr>
          <w:sz w:val="23"/>
          <w:szCs w:val="23"/>
        </w:rPr>
      </w:pPr>
      <w:r>
        <w:rPr>
          <w:sz w:val="23"/>
          <w:szCs w:val="23"/>
        </w:rPr>
        <w:t xml:space="preserve">Conduct of comprehensive techno-economic feasibility analyses of </w:t>
      </w:r>
      <w:del w:id="840" w:author="HT" w:date="2004-09-24T10:19:00Z">
        <w:r>
          <w:rPr>
            <w:sz w:val="23"/>
            <w:szCs w:val="23"/>
          </w:rPr>
          <w:delText>protential</w:delText>
        </w:r>
      </w:del>
      <w:ins w:id="841" w:author="HT" w:date="2004-09-24T10:19:00Z">
        <w:r>
          <w:rPr>
            <w:sz w:val="23"/>
            <w:szCs w:val="23"/>
          </w:rPr>
          <w:t>potential</w:t>
        </w:r>
      </w:ins>
      <w:r>
        <w:rPr>
          <w:sz w:val="23"/>
          <w:szCs w:val="23"/>
        </w:rPr>
        <w:t xml:space="preserve"> EC&amp;EE </w:t>
      </w:r>
      <w:del w:id="842" w:author="Pool" w:date="2004-10-11T23:30:00Z">
        <w:r>
          <w:rPr>
            <w:sz w:val="23"/>
            <w:szCs w:val="23"/>
          </w:rPr>
          <w:delText xml:space="preserve"> </w:delText>
        </w:r>
      </w:del>
      <w:r>
        <w:rPr>
          <w:sz w:val="23"/>
          <w:szCs w:val="23"/>
        </w:rPr>
        <w:t xml:space="preserve">investment projects in paper &amp; pulp sector including: review of previous feasibility studies, as well as those during the PDF-B </w:t>
      </w:r>
      <w:del w:id="843" w:author="HT" w:date="2004-09-24T10:19:00Z">
        <w:r>
          <w:rPr>
            <w:sz w:val="23"/>
            <w:szCs w:val="23"/>
          </w:rPr>
          <w:delText>exrcise</w:delText>
        </w:r>
      </w:del>
      <w:ins w:id="844" w:author="HT" w:date="2004-09-24T10:19:00Z">
        <w:r>
          <w:rPr>
            <w:sz w:val="23"/>
            <w:szCs w:val="23"/>
          </w:rPr>
          <w:t>exercise</w:t>
        </w:r>
      </w:ins>
      <w:r>
        <w:rPr>
          <w:sz w:val="23"/>
          <w:szCs w:val="23"/>
        </w:rPr>
        <w:t xml:space="preserve"> and condu</w:t>
      </w:r>
      <w:r>
        <w:rPr>
          <w:sz w:val="23"/>
          <w:szCs w:val="23"/>
        </w:rPr>
        <w:t>ct of new ones if needed;</w:t>
      </w:r>
    </w:p>
    <w:p w14:paraId="3FB6B789" w14:textId="77777777" w:rsidR="00000000" w:rsidRDefault="006359DB" w:rsidP="006359DB">
      <w:pPr>
        <w:numPr>
          <w:ilvl w:val="0"/>
          <w:numId w:val="133"/>
        </w:numPr>
        <w:jc w:val="both"/>
        <w:rPr>
          <w:sz w:val="23"/>
          <w:szCs w:val="23"/>
        </w:rPr>
      </w:pPr>
      <w:r>
        <w:rPr>
          <w:sz w:val="23"/>
          <w:szCs w:val="23"/>
        </w:rPr>
        <w:t>Carry out reviewing, establishing and documenting appropriate criteria for selection and evaluation of demonstration project requirements;</w:t>
      </w:r>
    </w:p>
    <w:p w14:paraId="5FABD138" w14:textId="77777777" w:rsidR="00000000" w:rsidRDefault="006359DB" w:rsidP="006359DB">
      <w:pPr>
        <w:numPr>
          <w:ilvl w:val="0"/>
          <w:numId w:val="133"/>
          <w:numberingChange w:id="845" w:author=" user" w:date="2004-08-04T14:07:00Z" w:original=""/>
        </w:numPr>
        <w:jc w:val="both"/>
        <w:rPr>
          <w:sz w:val="23"/>
          <w:szCs w:val="23"/>
        </w:rPr>
      </w:pPr>
      <w:r>
        <w:rPr>
          <w:sz w:val="23"/>
          <w:szCs w:val="23"/>
        </w:rPr>
        <w:t>Select 2 investment projects in the sector and sign implementation agreements with these SM</w:t>
      </w:r>
      <w:r>
        <w:rPr>
          <w:sz w:val="23"/>
          <w:szCs w:val="23"/>
        </w:rPr>
        <w:t>Es;</w:t>
      </w:r>
    </w:p>
    <w:p w14:paraId="5D863200" w14:textId="77777777" w:rsidR="00000000" w:rsidRDefault="006359DB" w:rsidP="006359DB">
      <w:pPr>
        <w:numPr>
          <w:ilvl w:val="0"/>
          <w:numId w:val="133"/>
        </w:numPr>
        <w:jc w:val="both"/>
        <w:rPr>
          <w:sz w:val="23"/>
          <w:szCs w:val="23"/>
        </w:rPr>
      </w:pPr>
      <w:r>
        <w:rPr>
          <w:sz w:val="23"/>
          <w:szCs w:val="23"/>
        </w:rPr>
        <w:t xml:space="preserve">Conduct implementation activities of two demonstration projects in the sector as following: </w:t>
      </w:r>
    </w:p>
    <w:p w14:paraId="00390FFB" w14:textId="77777777" w:rsidR="00000000" w:rsidRDefault="006359DB">
      <w:pPr>
        <w:ind w:left="720"/>
        <w:jc w:val="both"/>
        <w:rPr>
          <w:sz w:val="23"/>
          <w:szCs w:val="23"/>
        </w:rPr>
      </w:pPr>
    </w:p>
    <w:p w14:paraId="2826CBD4" w14:textId="77777777" w:rsidR="00000000" w:rsidRDefault="006359DB" w:rsidP="006359DB">
      <w:pPr>
        <w:numPr>
          <w:ilvl w:val="1"/>
          <w:numId w:val="131"/>
        </w:numPr>
        <w:jc w:val="both"/>
        <w:rPr>
          <w:sz w:val="23"/>
          <w:szCs w:val="23"/>
        </w:rPr>
      </w:pPr>
      <w:r>
        <w:rPr>
          <w:sz w:val="23"/>
          <w:szCs w:val="23"/>
        </w:rPr>
        <w:t>Establish baseline data for demonstration sites;</w:t>
      </w:r>
    </w:p>
    <w:p w14:paraId="73664DF8" w14:textId="77777777" w:rsidR="00000000" w:rsidRDefault="006359DB" w:rsidP="006359DB">
      <w:pPr>
        <w:numPr>
          <w:ilvl w:val="1"/>
          <w:numId w:val="131"/>
        </w:numPr>
        <w:jc w:val="both"/>
        <w:rPr>
          <w:sz w:val="23"/>
          <w:szCs w:val="23"/>
        </w:rPr>
      </w:pPr>
      <w:r>
        <w:rPr>
          <w:sz w:val="23"/>
          <w:szCs w:val="23"/>
        </w:rPr>
        <w:t xml:space="preserve">Securing and </w:t>
      </w:r>
      <w:del w:id="846" w:author="HT" w:date="2004-09-24T10:19:00Z">
        <w:r>
          <w:rPr>
            <w:sz w:val="23"/>
            <w:szCs w:val="23"/>
          </w:rPr>
          <w:delText>arrangingrisk</w:delText>
        </w:r>
      </w:del>
      <w:ins w:id="847" w:author="HT" w:date="2004-09-24T10:19:00Z">
        <w:r>
          <w:rPr>
            <w:sz w:val="23"/>
            <w:szCs w:val="23"/>
          </w:rPr>
          <w:t>arranging risk</w:t>
        </w:r>
      </w:ins>
      <w:r>
        <w:rPr>
          <w:sz w:val="23"/>
          <w:szCs w:val="23"/>
        </w:rPr>
        <w:t>-sharing loan guarantee financing assistances for demonstration inves</w:t>
      </w:r>
      <w:r>
        <w:rPr>
          <w:sz w:val="23"/>
          <w:szCs w:val="23"/>
        </w:rPr>
        <w:t>tment proposal implementation;</w:t>
      </w:r>
    </w:p>
    <w:p w14:paraId="36CA1609" w14:textId="77777777" w:rsidR="00000000" w:rsidRDefault="006359DB" w:rsidP="006359DB">
      <w:pPr>
        <w:numPr>
          <w:ilvl w:val="1"/>
          <w:numId w:val="131"/>
        </w:numPr>
        <w:jc w:val="both"/>
        <w:rPr>
          <w:sz w:val="23"/>
          <w:szCs w:val="23"/>
        </w:rPr>
      </w:pPr>
      <w:r>
        <w:rPr>
          <w:sz w:val="23"/>
          <w:szCs w:val="23"/>
        </w:rPr>
        <w:t xml:space="preserve">Conduct the completion of design, bidding, equipment procurement and delivery, equipment installation support, facilities construction, installation and commissioning, training for operating </w:t>
      </w:r>
      <w:del w:id="848" w:author="HT" w:date="2004-09-24T10:19:00Z">
        <w:r>
          <w:rPr>
            <w:sz w:val="23"/>
            <w:szCs w:val="23"/>
          </w:rPr>
          <w:delText>personel</w:delText>
        </w:r>
      </w:del>
      <w:ins w:id="849" w:author="HT" w:date="2004-09-24T10:19:00Z">
        <w:r>
          <w:rPr>
            <w:sz w:val="23"/>
            <w:szCs w:val="23"/>
          </w:rPr>
          <w:t>personnel</w:t>
        </w:r>
      </w:ins>
      <w:r>
        <w:rPr>
          <w:sz w:val="23"/>
          <w:szCs w:val="23"/>
        </w:rPr>
        <w:t xml:space="preserve">; </w:t>
      </w:r>
    </w:p>
    <w:p w14:paraId="01BC2353" w14:textId="77777777" w:rsidR="00000000" w:rsidRDefault="006359DB">
      <w:pPr>
        <w:jc w:val="both"/>
        <w:rPr>
          <w:sz w:val="23"/>
          <w:szCs w:val="23"/>
        </w:rPr>
      </w:pPr>
    </w:p>
    <w:p w14:paraId="29A3E8A4" w14:textId="77777777" w:rsidR="00000000" w:rsidRDefault="006359DB" w:rsidP="006359DB">
      <w:pPr>
        <w:numPr>
          <w:ilvl w:val="0"/>
          <w:numId w:val="133"/>
        </w:numPr>
        <w:jc w:val="both"/>
        <w:rPr>
          <w:sz w:val="23"/>
          <w:szCs w:val="23"/>
        </w:rPr>
      </w:pPr>
      <w:r>
        <w:rPr>
          <w:sz w:val="23"/>
          <w:szCs w:val="23"/>
        </w:rPr>
        <w:t>Provide techn</w:t>
      </w:r>
      <w:r>
        <w:rPr>
          <w:sz w:val="23"/>
          <w:szCs w:val="23"/>
        </w:rPr>
        <w:t>ical assistance to 48 EC&amp;EE investments in the sector:</w:t>
      </w:r>
    </w:p>
    <w:p w14:paraId="1020ABFB" w14:textId="77777777" w:rsidR="00000000" w:rsidRDefault="006359DB">
      <w:pPr>
        <w:ind w:left="720"/>
        <w:jc w:val="both"/>
        <w:rPr>
          <w:sz w:val="23"/>
          <w:szCs w:val="23"/>
        </w:rPr>
      </w:pPr>
    </w:p>
    <w:p w14:paraId="507282D7" w14:textId="77777777" w:rsidR="00000000" w:rsidRDefault="006359DB" w:rsidP="006359DB">
      <w:pPr>
        <w:numPr>
          <w:ilvl w:val="1"/>
          <w:numId w:val="131"/>
          <w:numberingChange w:id="850" w:author=" user" w:date="2004-08-04T14:07:00Z" w:original=""/>
        </w:numPr>
        <w:jc w:val="both"/>
        <w:rPr>
          <w:sz w:val="23"/>
          <w:szCs w:val="23"/>
        </w:rPr>
      </w:pPr>
      <w:r>
        <w:rPr>
          <w:sz w:val="23"/>
          <w:szCs w:val="23"/>
        </w:rPr>
        <w:t>In coordination with ECCs and DOSTs in 10 provinces select 48 SMEs in paper &amp; pulp sector based on the selection criteria;</w:t>
      </w:r>
    </w:p>
    <w:p w14:paraId="541256F5" w14:textId="77777777" w:rsidR="00000000" w:rsidRDefault="006359DB" w:rsidP="006359DB">
      <w:pPr>
        <w:numPr>
          <w:ilvl w:val="1"/>
          <w:numId w:val="131"/>
        </w:numPr>
        <w:jc w:val="both"/>
        <w:rPr>
          <w:sz w:val="23"/>
          <w:szCs w:val="23"/>
        </w:rPr>
      </w:pPr>
      <w:r>
        <w:rPr>
          <w:sz w:val="23"/>
          <w:szCs w:val="23"/>
        </w:rPr>
        <w:t>Assist SMEs to draft the bankable project proposals;</w:t>
      </w:r>
    </w:p>
    <w:p w14:paraId="5E9EE193" w14:textId="77777777" w:rsidR="00000000" w:rsidRDefault="006359DB" w:rsidP="006359DB">
      <w:pPr>
        <w:numPr>
          <w:ilvl w:val="1"/>
          <w:numId w:val="131"/>
        </w:numPr>
        <w:jc w:val="both"/>
        <w:rPr>
          <w:sz w:val="23"/>
          <w:szCs w:val="23"/>
        </w:rPr>
      </w:pPr>
      <w:r>
        <w:rPr>
          <w:sz w:val="23"/>
          <w:szCs w:val="23"/>
        </w:rPr>
        <w:t>Assist SMEs in arranging</w:t>
      </w:r>
      <w:r>
        <w:rPr>
          <w:sz w:val="23"/>
          <w:szCs w:val="23"/>
        </w:rPr>
        <w:t xml:space="preserve"> risk-sharing loan guarantee financing assistance for investment proposals implementation;</w:t>
      </w:r>
    </w:p>
    <w:p w14:paraId="1040A5D0" w14:textId="77777777" w:rsidR="00000000" w:rsidRDefault="006359DB" w:rsidP="006359DB">
      <w:pPr>
        <w:numPr>
          <w:ilvl w:val="1"/>
          <w:numId w:val="131"/>
        </w:numPr>
        <w:jc w:val="both"/>
        <w:rPr>
          <w:sz w:val="23"/>
          <w:szCs w:val="23"/>
        </w:rPr>
      </w:pPr>
      <w:r>
        <w:rPr>
          <w:sz w:val="23"/>
          <w:szCs w:val="23"/>
        </w:rPr>
        <w:t>Assist SMEs in implementing of design, bidding, equipment procurement and delivery, equipment installation support, facilities construction, installation and commiss</w:t>
      </w:r>
      <w:r>
        <w:rPr>
          <w:sz w:val="23"/>
          <w:szCs w:val="23"/>
        </w:rPr>
        <w:t>ioning;</w:t>
      </w:r>
    </w:p>
    <w:p w14:paraId="1B25D523" w14:textId="77777777" w:rsidR="00000000" w:rsidRDefault="006359DB">
      <w:pPr>
        <w:jc w:val="both"/>
        <w:rPr>
          <w:sz w:val="23"/>
          <w:szCs w:val="23"/>
        </w:rPr>
      </w:pPr>
    </w:p>
    <w:p w14:paraId="156E5883" w14:textId="77777777" w:rsidR="00000000" w:rsidRDefault="006359DB" w:rsidP="006359DB">
      <w:pPr>
        <w:numPr>
          <w:ilvl w:val="0"/>
          <w:numId w:val="133"/>
          <w:numberingChange w:id="851" w:author=" user" w:date="2004-08-04T14:07:00Z" w:original=""/>
        </w:numPr>
        <w:jc w:val="both"/>
        <w:rPr>
          <w:del w:id="852" w:author=" user" w:date="2004-08-04T16:44:00Z"/>
          <w:sz w:val="23"/>
          <w:szCs w:val="23"/>
        </w:rPr>
      </w:pPr>
      <w:r>
        <w:rPr>
          <w:sz w:val="23"/>
          <w:szCs w:val="23"/>
        </w:rPr>
        <w:t xml:space="preserve">Monitor and evaluate the performance of 50 projects </w:t>
      </w:r>
      <w:r>
        <w:rPr>
          <w:sz w:val="23"/>
        </w:rPr>
        <w:t>(e.g., in terms of energy saved, payback period, etc.)</w:t>
      </w:r>
      <w:ins w:id="853" w:author=" user" w:date="2004-08-04T16:44:00Z">
        <w:r>
          <w:rPr>
            <w:sz w:val="23"/>
            <w:szCs w:val="23"/>
          </w:rPr>
          <w:t xml:space="preserve">. This includes </w:t>
        </w:r>
      </w:ins>
      <w:del w:id="854" w:author=" user" w:date="2004-08-04T16:44:00Z">
        <w:r>
          <w:rPr>
            <w:sz w:val="23"/>
            <w:szCs w:val="23"/>
          </w:rPr>
          <w:delText xml:space="preserve"> </w:delText>
        </w:r>
      </w:del>
    </w:p>
    <w:p w14:paraId="4546674A" w14:textId="77777777" w:rsidR="00000000" w:rsidRDefault="006359DB" w:rsidP="006359DB">
      <w:pPr>
        <w:numPr>
          <w:ilvl w:val="0"/>
          <w:numId w:val="133"/>
          <w:numberingChange w:id="855" w:author=" user" w:date="2004-08-04T14:07:00Z" w:original=""/>
        </w:numPr>
        <w:jc w:val="both"/>
        <w:rPr>
          <w:del w:id="856" w:author=" user" w:date="2004-08-04T16:45:00Z"/>
          <w:sz w:val="23"/>
          <w:szCs w:val="23"/>
        </w:rPr>
      </w:pPr>
      <w:del w:id="857" w:author=" user" w:date="2004-08-04T16:44:00Z">
        <w:r>
          <w:rPr>
            <w:sz w:val="23"/>
            <w:szCs w:val="23"/>
          </w:rPr>
          <w:delText>C</w:delText>
        </w:r>
      </w:del>
      <w:ins w:id="858" w:author=" user" w:date="2004-08-04T16:44:00Z">
        <w:r>
          <w:rPr>
            <w:sz w:val="23"/>
            <w:szCs w:val="23"/>
          </w:rPr>
          <w:t>c</w:t>
        </w:r>
      </w:ins>
      <w:r>
        <w:rPr>
          <w:sz w:val="23"/>
          <w:szCs w:val="23"/>
        </w:rPr>
        <w:t xml:space="preserve">onduct of </w:t>
      </w:r>
      <w:ins w:id="859" w:author=" user" w:date="2004-08-04T16:44:00Z">
        <w:r>
          <w:rPr>
            <w:sz w:val="23"/>
            <w:szCs w:val="23"/>
          </w:rPr>
          <w:t>e</w:t>
        </w:r>
      </w:ins>
      <w:del w:id="860" w:author=" user" w:date="2004-08-04T16:44:00Z">
        <w:r>
          <w:rPr>
            <w:sz w:val="23"/>
            <w:szCs w:val="23"/>
          </w:rPr>
          <w:delText>E</w:delText>
        </w:r>
      </w:del>
      <w:r>
        <w:rPr>
          <w:sz w:val="23"/>
          <w:szCs w:val="23"/>
        </w:rPr>
        <w:t xml:space="preserve">nergy </w:t>
      </w:r>
      <w:ins w:id="861" w:author=" user" w:date="2004-08-04T16:44:00Z">
        <w:r>
          <w:rPr>
            <w:sz w:val="23"/>
            <w:szCs w:val="23"/>
          </w:rPr>
          <w:t>a</w:t>
        </w:r>
      </w:ins>
      <w:del w:id="862" w:author=" user" w:date="2004-08-04T16:44:00Z">
        <w:r>
          <w:rPr>
            <w:sz w:val="23"/>
            <w:szCs w:val="23"/>
          </w:rPr>
          <w:delText>A</w:delText>
        </w:r>
      </w:del>
      <w:r>
        <w:rPr>
          <w:sz w:val="23"/>
          <w:szCs w:val="23"/>
        </w:rPr>
        <w:t xml:space="preserve">udit before and after the </w:t>
      </w:r>
    </w:p>
    <w:p w14:paraId="38F56996" w14:textId="77777777" w:rsidR="00000000" w:rsidRDefault="006359DB" w:rsidP="006359DB">
      <w:pPr>
        <w:numPr>
          <w:ilvl w:val="0"/>
          <w:numId w:val="133"/>
          <w:numberingChange w:id="863" w:author=" user" w:date="2004-08-04T14:07:00Z" w:original=""/>
        </w:numPr>
        <w:jc w:val="both"/>
        <w:rPr>
          <w:sz w:val="23"/>
          <w:szCs w:val="23"/>
        </w:rPr>
      </w:pPr>
      <w:del w:id="864" w:author=" user" w:date="2004-08-04T16:45:00Z">
        <w:r>
          <w:rPr>
            <w:sz w:val="23"/>
            <w:szCs w:val="23"/>
          </w:rPr>
          <w:delText>Include government buildings: school, hospital and LGUs</w:delText>
        </w:r>
      </w:del>
      <w:r>
        <w:rPr>
          <w:sz w:val="23"/>
          <w:szCs w:val="23"/>
        </w:rPr>
        <w:t xml:space="preserve"> </w:t>
      </w:r>
      <w:del w:id="865" w:author="HT" w:date="2004-09-24T10:19:00Z">
        <w:r>
          <w:rPr>
            <w:sz w:val="23"/>
            <w:szCs w:val="23"/>
          </w:rPr>
          <w:delText>implementation</w:delText>
        </w:r>
      </w:del>
      <w:ins w:id="866" w:author="HT" w:date="2004-09-24T10:19:00Z">
        <w:r>
          <w:rPr>
            <w:sz w:val="23"/>
            <w:szCs w:val="23"/>
          </w:rPr>
          <w:t>Impl</w:t>
        </w:r>
        <w:r>
          <w:rPr>
            <w:sz w:val="23"/>
            <w:szCs w:val="23"/>
          </w:rPr>
          <w:t>ementation</w:t>
        </w:r>
      </w:ins>
      <w:r>
        <w:rPr>
          <w:sz w:val="23"/>
          <w:szCs w:val="23"/>
        </w:rPr>
        <w:t xml:space="preserve"> of EC&amp;EE investment and evaluation, and reporting on energy and GHG reduction impacts demonstration project sites.</w:t>
      </w:r>
    </w:p>
    <w:p w14:paraId="39E061F4" w14:textId="77777777" w:rsidR="00000000" w:rsidRDefault="006359DB">
      <w:pPr>
        <w:ind w:left="360"/>
        <w:jc w:val="both"/>
        <w:rPr>
          <w:b/>
          <w:sz w:val="23"/>
          <w:szCs w:val="23"/>
        </w:rPr>
      </w:pPr>
    </w:p>
    <w:p w14:paraId="701AABE6" w14:textId="77777777" w:rsidR="00000000" w:rsidRDefault="006359DB">
      <w:pPr>
        <w:jc w:val="both"/>
        <w:rPr>
          <w:sz w:val="23"/>
          <w:szCs w:val="23"/>
        </w:rPr>
      </w:pPr>
    </w:p>
    <w:p w14:paraId="4A4183BA" w14:textId="77777777" w:rsidR="00000000" w:rsidRDefault="006359DB">
      <w:pPr>
        <w:numPr>
          <w:numberingChange w:id="867" w:author=" user" w:date="2004-08-04T14:07:00Z" w:original="%1:5:1:."/>
        </w:numPr>
        <w:tabs>
          <w:tab w:val="left" w:pos="-1980"/>
          <w:tab w:val="left" w:pos="-1890"/>
          <w:tab w:val="left" w:pos="-1800"/>
          <w:tab w:val="left" w:pos="-1620"/>
        </w:tabs>
        <w:jc w:val="both"/>
        <w:rPr>
          <w:b/>
          <w:bCs/>
          <w:sz w:val="23"/>
          <w:szCs w:val="23"/>
        </w:rPr>
      </w:pPr>
      <w:r>
        <w:rPr>
          <w:b/>
          <w:bCs/>
          <w:sz w:val="23"/>
          <w:szCs w:val="23"/>
        </w:rPr>
        <w:t>Deliverables</w:t>
      </w:r>
    </w:p>
    <w:p w14:paraId="4E674312" w14:textId="77777777" w:rsidR="00000000" w:rsidRDefault="006359DB">
      <w:pPr>
        <w:tabs>
          <w:tab w:val="left" w:pos="-1980"/>
          <w:tab w:val="left" w:pos="-1890"/>
          <w:tab w:val="left" w:pos="-1800"/>
          <w:tab w:val="left" w:pos="-1620"/>
        </w:tabs>
        <w:jc w:val="both"/>
        <w:rPr>
          <w:b/>
          <w:bCs/>
          <w:sz w:val="23"/>
          <w:szCs w:val="23"/>
        </w:rPr>
      </w:pPr>
    </w:p>
    <w:p w14:paraId="6A84F4D6" w14:textId="77777777" w:rsidR="00000000" w:rsidRDefault="006359DB" w:rsidP="006359DB">
      <w:pPr>
        <w:numPr>
          <w:ilvl w:val="0"/>
          <w:numId w:val="134"/>
        </w:numPr>
        <w:tabs>
          <w:tab w:val="left" w:pos="-1980"/>
          <w:tab w:val="left" w:pos="-1890"/>
          <w:tab w:val="left" w:pos="-1800"/>
          <w:tab w:val="left" w:pos="-1620"/>
        </w:tabs>
        <w:jc w:val="both"/>
        <w:rPr>
          <w:sz w:val="23"/>
          <w:szCs w:val="23"/>
        </w:rPr>
      </w:pPr>
      <w:r>
        <w:rPr>
          <w:sz w:val="23"/>
          <w:szCs w:val="23"/>
        </w:rPr>
        <w:t>Submit the following progress report to the PMO:</w:t>
      </w:r>
    </w:p>
    <w:p w14:paraId="09B193C8" w14:textId="77777777" w:rsidR="00000000" w:rsidRDefault="006359DB">
      <w:pPr>
        <w:tabs>
          <w:tab w:val="left" w:pos="-1980"/>
          <w:tab w:val="left" w:pos="-1890"/>
          <w:tab w:val="left" w:pos="-1800"/>
          <w:tab w:val="left" w:pos="-1620"/>
        </w:tabs>
        <w:ind w:left="720"/>
        <w:jc w:val="both"/>
        <w:rPr>
          <w:sz w:val="23"/>
          <w:szCs w:val="23"/>
        </w:rPr>
      </w:pPr>
    </w:p>
    <w:p w14:paraId="7C7F118E" w14:textId="77777777" w:rsidR="00000000" w:rsidRDefault="006359DB" w:rsidP="006359DB">
      <w:pPr>
        <w:numPr>
          <w:ilvl w:val="1"/>
          <w:numId w:val="130"/>
        </w:numPr>
        <w:tabs>
          <w:tab w:val="left" w:pos="-1980"/>
          <w:tab w:val="left" w:pos="-1890"/>
          <w:tab w:val="left" w:pos="-1800"/>
          <w:tab w:val="left" w:pos="-1620"/>
        </w:tabs>
        <w:jc w:val="both"/>
        <w:rPr>
          <w:sz w:val="23"/>
          <w:szCs w:val="23"/>
        </w:rPr>
      </w:pPr>
      <w:r>
        <w:rPr>
          <w:sz w:val="23"/>
          <w:szCs w:val="23"/>
        </w:rPr>
        <w:t xml:space="preserve">Inception report – one month after </w:t>
      </w:r>
      <w:del w:id="868" w:author="HT" w:date="2004-09-24T10:19:00Z">
        <w:r>
          <w:rPr>
            <w:sz w:val="23"/>
            <w:szCs w:val="23"/>
          </w:rPr>
          <w:delText>Inssuance</w:delText>
        </w:r>
      </w:del>
      <w:ins w:id="869" w:author="HT" w:date="2004-09-24T10:19:00Z">
        <w:r>
          <w:rPr>
            <w:sz w:val="23"/>
            <w:szCs w:val="23"/>
          </w:rPr>
          <w:t>Issuance</w:t>
        </w:r>
      </w:ins>
      <w:r>
        <w:rPr>
          <w:sz w:val="23"/>
          <w:szCs w:val="23"/>
        </w:rPr>
        <w:t xml:space="preserve"> of </w:t>
      </w:r>
      <w:del w:id="870" w:author="HT" w:date="2004-09-24T10:19:00Z">
        <w:r>
          <w:rPr>
            <w:sz w:val="23"/>
            <w:szCs w:val="23"/>
          </w:rPr>
          <w:delText>Notic</w:delText>
        </w:r>
      </w:del>
      <w:ins w:id="871" w:author="HT" w:date="2004-09-24T10:19:00Z">
        <w:r>
          <w:rPr>
            <w:sz w:val="23"/>
            <w:szCs w:val="23"/>
          </w:rPr>
          <w:t>Not</w:t>
        </w:r>
        <w:r>
          <w:rPr>
            <w:sz w:val="23"/>
            <w:szCs w:val="23"/>
          </w:rPr>
          <w:t>ice</w:t>
        </w:r>
      </w:ins>
      <w:r>
        <w:rPr>
          <w:sz w:val="23"/>
          <w:szCs w:val="23"/>
        </w:rPr>
        <w:t xml:space="preserve"> to Proceed and disbursement of mobilization fee.</w:t>
      </w:r>
    </w:p>
    <w:p w14:paraId="31D173BE" w14:textId="77777777" w:rsidR="00000000" w:rsidRDefault="006359DB" w:rsidP="006359DB">
      <w:pPr>
        <w:numPr>
          <w:ilvl w:val="1"/>
          <w:numId w:val="130"/>
        </w:numPr>
        <w:tabs>
          <w:tab w:val="left" w:pos="-1980"/>
          <w:tab w:val="left" w:pos="-1890"/>
          <w:tab w:val="left" w:pos="-1800"/>
          <w:tab w:val="left" w:pos="-1620"/>
        </w:tabs>
        <w:jc w:val="both"/>
        <w:rPr>
          <w:sz w:val="23"/>
          <w:szCs w:val="23"/>
        </w:rPr>
      </w:pPr>
      <w:r>
        <w:rPr>
          <w:sz w:val="23"/>
          <w:szCs w:val="23"/>
        </w:rPr>
        <w:t>Progress report –Two months after submission of Inception Report and every three months thereafter.</w:t>
      </w:r>
    </w:p>
    <w:p w14:paraId="4B51FCF1" w14:textId="77777777" w:rsidR="00000000" w:rsidRDefault="006359DB">
      <w:pPr>
        <w:tabs>
          <w:tab w:val="left" w:pos="-1980"/>
          <w:tab w:val="left" w:pos="-1890"/>
          <w:tab w:val="left" w:pos="-1800"/>
          <w:tab w:val="left" w:pos="-1620"/>
        </w:tabs>
        <w:jc w:val="both"/>
        <w:rPr>
          <w:sz w:val="23"/>
          <w:szCs w:val="23"/>
        </w:rPr>
      </w:pPr>
    </w:p>
    <w:p w14:paraId="236176E1" w14:textId="77777777" w:rsidR="00000000" w:rsidRDefault="006359DB" w:rsidP="006359DB">
      <w:pPr>
        <w:numPr>
          <w:ilvl w:val="0"/>
          <w:numId w:val="134"/>
          <w:numberingChange w:id="872" w:author=" user" w:date="2004-08-04T14:07:00Z" w:original=""/>
        </w:numPr>
        <w:tabs>
          <w:tab w:val="left" w:pos="-1980"/>
          <w:tab w:val="left" w:pos="-1890"/>
          <w:tab w:val="left" w:pos="-1800"/>
          <w:tab w:val="left" w:pos="-1620"/>
        </w:tabs>
        <w:jc w:val="both"/>
        <w:rPr>
          <w:sz w:val="23"/>
          <w:szCs w:val="23"/>
        </w:rPr>
      </w:pPr>
      <w:r>
        <w:rPr>
          <w:sz w:val="23"/>
          <w:szCs w:val="23"/>
        </w:rPr>
        <w:t>Final two DEMO project designs, total budget and work plans to be submitted to the selected SME and PM</w:t>
      </w:r>
      <w:r>
        <w:rPr>
          <w:sz w:val="23"/>
          <w:szCs w:val="23"/>
        </w:rPr>
        <w:t>O for approval before project implementation that is, four months after issuance of the notice to proceed;</w:t>
      </w:r>
    </w:p>
    <w:p w14:paraId="6D1A5A98" w14:textId="77777777" w:rsidR="00000000" w:rsidRDefault="006359DB" w:rsidP="006359DB">
      <w:pPr>
        <w:numPr>
          <w:ilvl w:val="0"/>
          <w:numId w:val="134"/>
        </w:numPr>
        <w:tabs>
          <w:tab w:val="left" w:pos="-1980"/>
          <w:tab w:val="left" w:pos="-1890"/>
          <w:tab w:val="left" w:pos="-1800"/>
          <w:tab w:val="left" w:pos="-1620"/>
        </w:tabs>
        <w:jc w:val="both"/>
        <w:rPr>
          <w:sz w:val="23"/>
          <w:szCs w:val="23"/>
        </w:rPr>
      </w:pPr>
      <w:r>
        <w:rPr>
          <w:sz w:val="23"/>
          <w:szCs w:val="23"/>
        </w:rPr>
        <w:t>Report on appropriate criteria for selection and</w:t>
      </w:r>
      <w:del w:id="873" w:author="HT" w:date="2004-09-24T10:19:00Z">
        <w:r>
          <w:rPr>
            <w:sz w:val="23"/>
            <w:szCs w:val="23"/>
          </w:rPr>
          <w:delText xml:space="preserve"> and</w:delText>
        </w:r>
      </w:del>
      <w:r>
        <w:rPr>
          <w:sz w:val="23"/>
          <w:szCs w:val="23"/>
        </w:rPr>
        <w:t xml:space="preserve"> evaluation of demonstration project requirements;</w:t>
      </w:r>
    </w:p>
    <w:p w14:paraId="271276A7" w14:textId="77777777" w:rsidR="00000000" w:rsidRDefault="006359DB" w:rsidP="006359DB">
      <w:pPr>
        <w:numPr>
          <w:ilvl w:val="0"/>
          <w:numId w:val="134"/>
        </w:numPr>
        <w:tabs>
          <w:tab w:val="left" w:pos="-1980"/>
          <w:tab w:val="left" w:pos="-1890"/>
          <w:tab w:val="left" w:pos="-1800"/>
          <w:tab w:val="left" w:pos="-1620"/>
        </w:tabs>
        <w:jc w:val="both"/>
        <w:rPr>
          <w:sz w:val="23"/>
          <w:szCs w:val="23"/>
        </w:rPr>
      </w:pPr>
      <w:r>
        <w:rPr>
          <w:sz w:val="23"/>
          <w:szCs w:val="23"/>
        </w:rPr>
        <w:t>Documentation of baseline data for demonstrati</w:t>
      </w:r>
      <w:r>
        <w:rPr>
          <w:sz w:val="23"/>
          <w:szCs w:val="23"/>
        </w:rPr>
        <w:t>on sites;</w:t>
      </w:r>
    </w:p>
    <w:p w14:paraId="0A5E9AD8" w14:textId="77777777" w:rsidR="00000000" w:rsidRDefault="006359DB" w:rsidP="006359DB">
      <w:pPr>
        <w:numPr>
          <w:ilvl w:val="0"/>
          <w:numId w:val="134"/>
          <w:numberingChange w:id="874" w:author=" user" w:date="2004-08-04T14:07:00Z" w:original=""/>
        </w:numPr>
        <w:tabs>
          <w:tab w:val="left" w:pos="-1980"/>
          <w:tab w:val="left" w:pos="-1890"/>
          <w:tab w:val="left" w:pos="-1800"/>
          <w:tab w:val="left" w:pos="-1620"/>
        </w:tabs>
        <w:jc w:val="both"/>
        <w:rPr>
          <w:sz w:val="23"/>
          <w:szCs w:val="23"/>
        </w:rPr>
      </w:pPr>
      <w:r>
        <w:rPr>
          <w:sz w:val="23"/>
          <w:szCs w:val="23"/>
        </w:rPr>
        <w:t>Report on the technical assistance provided to SME sites presented and submitted to the PMO;</w:t>
      </w:r>
    </w:p>
    <w:p w14:paraId="6A671075" w14:textId="77777777" w:rsidR="00000000" w:rsidRDefault="006359DB" w:rsidP="006359DB">
      <w:pPr>
        <w:numPr>
          <w:ilvl w:val="0"/>
          <w:numId w:val="134"/>
        </w:numPr>
        <w:tabs>
          <w:tab w:val="left" w:pos="-1980"/>
          <w:tab w:val="left" w:pos="-1890"/>
          <w:tab w:val="left" w:pos="-1800"/>
          <w:tab w:val="left" w:pos="-1620"/>
        </w:tabs>
        <w:jc w:val="both"/>
        <w:rPr>
          <w:sz w:val="23"/>
          <w:szCs w:val="23"/>
        </w:rPr>
      </w:pPr>
      <w:r>
        <w:rPr>
          <w:sz w:val="23"/>
          <w:szCs w:val="23"/>
        </w:rPr>
        <w:t>Final report for presentation subject to final acceptance by PMO. All communications and reporting must be in the Vietnamese and English languages.</w:t>
      </w:r>
    </w:p>
    <w:p w14:paraId="0EEF36FE" w14:textId="77777777" w:rsidR="00000000" w:rsidRDefault="006359DB">
      <w:pPr>
        <w:ind w:left="360"/>
        <w:jc w:val="both"/>
        <w:rPr>
          <w:b/>
          <w:sz w:val="23"/>
          <w:szCs w:val="23"/>
        </w:rPr>
      </w:pPr>
    </w:p>
    <w:p w14:paraId="0A1D63A0" w14:textId="77777777" w:rsidR="00000000" w:rsidRDefault="006359DB">
      <w:pPr>
        <w:numPr>
          <w:numberingChange w:id="875" w:author=" user" w:date="2004-08-04T14:07:00Z" w:original="%1:6:1:."/>
        </w:numPr>
        <w:jc w:val="both"/>
        <w:rPr>
          <w:b/>
          <w:sz w:val="23"/>
          <w:szCs w:val="23"/>
        </w:rPr>
      </w:pPr>
      <w:r>
        <w:rPr>
          <w:b/>
          <w:sz w:val="23"/>
          <w:szCs w:val="23"/>
        </w:rPr>
        <w:t>Qual</w:t>
      </w:r>
      <w:r>
        <w:rPr>
          <w:b/>
          <w:sz w:val="23"/>
          <w:szCs w:val="23"/>
        </w:rPr>
        <w:t>ification and Experience</w:t>
      </w:r>
    </w:p>
    <w:p w14:paraId="2483B131" w14:textId="77777777" w:rsidR="00000000" w:rsidRDefault="006359DB">
      <w:pPr>
        <w:ind w:left="360"/>
        <w:jc w:val="both"/>
        <w:rPr>
          <w:b/>
          <w:sz w:val="23"/>
          <w:szCs w:val="23"/>
        </w:rPr>
      </w:pPr>
    </w:p>
    <w:p w14:paraId="6B3163E3" w14:textId="77777777" w:rsidR="00000000" w:rsidRDefault="006359DB">
      <w:pPr>
        <w:pStyle w:val="HTMLPreformatted"/>
        <w:rPr>
          <w:rFonts w:ascii="Times New Roman" w:hAnsi="Times New Roman" w:cs="Times New Roman"/>
          <w:sz w:val="23"/>
          <w:szCs w:val="23"/>
        </w:rPr>
      </w:pPr>
      <w:r>
        <w:rPr>
          <w:rFonts w:ascii="Times New Roman" w:hAnsi="Times New Roman" w:cs="Times New Roman"/>
          <w:sz w:val="23"/>
          <w:szCs w:val="23"/>
        </w:rPr>
        <w:t xml:space="preserve">The sub-contractor must have a proven track record of engineering experience (at least 5 years) in carrying out energy audit design, procurement, installation, financial and servicing of EC&amp;EE projects in paper &amp; pulp sector. </w:t>
      </w:r>
    </w:p>
    <w:p w14:paraId="60D1F96B" w14:textId="77777777" w:rsidR="00000000" w:rsidRDefault="006359DB">
      <w:pPr>
        <w:pStyle w:val="HTMLPreformatted"/>
        <w:jc w:val="center"/>
        <w:rPr>
          <w:rFonts w:ascii="Times New Roman" w:hAnsi="Times New Roman" w:cs="Times New Roman"/>
          <w:b/>
          <w:sz w:val="23"/>
          <w:szCs w:val="23"/>
        </w:rPr>
      </w:pPr>
      <w:r>
        <w:rPr>
          <w:rFonts w:ascii="Times New Roman" w:hAnsi="Times New Roman" w:cs="Times New Roman"/>
          <w:b/>
          <w:sz w:val="23"/>
          <w:szCs w:val="23"/>
        </w:rPr>
        <w:br w:type="page"/>
        <w:t>TE</w:t>
      </w:r>
      <w:r>
        <w:rPr>
          <w:rFonts w:ascii="Times New Roman" w:hAnsi="Times New Roman" w:cs="Times New Roman"/>
          <w:b/>
          <w:sz w:val="23"/>
          <w:szCs w:val="23"/>
        </w:rPr>
        <w:t>RMS OF REFERENCE</w:t>
      </w:r>
    </w:p>
    <w:p w14:paraId="725A64BF" w14:textId="77777777" w:rsidR="00000000" w:rsidRDefault="006359DB">
      <w:pPr>
        <w:jc w:val="center"/>
        <w:rPr>
          <w:b/>
          <w:sz w:val="23"/>
          <w:szCs w:val="23"/>
        </w:rPr>
      </w:pPr>
    </w:p>
    <w:p w14:paraId="10D7DC4A" w14:textId="77777777" w:rsidR="00000000" w:rsidRDefault="006359DB">
      <w:pPr>
        <w:rPr>
          <w:b/>
          <w:sz w:val="23"/>
          <w:szCs w:val="23"/>
        </w:rPr>
      </w:pPr>
    </w:p>
    <w:p w14:paraId="442AC1BF" w14:textId="77777777" w:rsidR="00000000" w:rsidRDefault="006359DB">
      <w:pPr>
        <w:ind w:left="2880" w:hanging="2880"/>
        <w:rPr>
          <w:sz w:val="23"/>
          <w:szCs w:val="23"/>
        </w:rPr>
      </w:pPr>
      <w:r>
        <w:rPr>
          <w:sz w:val="23"/>
          <w:szCs w:val="23"/>
          <w:u w:val="single"/>
        </w:rPr>
        <w:t>Subcontract Title</w:t>
      </w:r>
      <w:r>
        <w:rPr>
          <w:sz w:val="23"/>
          <w:szCs w:val="23"/>
        </w:rPr>
        <w:t>:</w:t>
      </w:r>
      <w:r>
        <w:rPr>
          <w:sz w:val="23"/>
          <w:szCs w:val="23"/>
        </w:rPr>
        <w:tab/>
      </w:r>
      <w:r>
        <w:rPr>
          <w:b/>
          <w:sz w:val="23"/>
          <w:szCs w:val="23"/>
        </w:rPr>
        <w:t>Evaluation of Impact of Demonstration Program</w:t>
      </w:r>
    </w:p>
    <w:p w14:paraId="3757A570" w14:textId="77777777" w:rsidR="00000000" w:rsidRDefault="006359DB">
      <w:pPr>
        <w:rPr>
          <w:sz w:val="23"/>
          <w:szCs w:val="23"/>
        </w:rPr>
      </w:pPr>
      <w:r>
        <w:rPr>
          <w:sz w:val="23"/>
          <w:szCs w:val="23"/>
          <w:u w:val="single"/>
        </w:rPr>
        <w:t>Duty Station</w:t>
      </w:r>
      <w:r>
        <w:rPr>
          <w:sz w:val="23"/>
          <w:szCs w:val="23"/>
        </w:rPr>
        <w:t>:</w:t>
      </w:r>
      <w:r>
        <w:rPr>
          <w:sz w:val="23"/>
          <w:szCs w:val="23"/>
        </w:rPr>
        <w:tab/>
      </w:r>
      <w:r>
        <w:rPr>
          <w:sz w:val="23"/>
          <w:szCs w:val="23"/>
        </w:rPr>
        <w:tab/>
      </w:r>
      <w:r>
        <w:rPr>
          <w:sz w:val="23"/>
          <w:szCs w:val="23"/>
        </w:rPr>
        <w:tab/>
        <w:t>Hanoi with national travel as required</w:t>
      </w:r>
    </w:p>
    <w:p w14:paraId="3872867D" w14:textId="77777777" w:rsidR="00000000" w:rsidRDefault="006359DB">
      <w:pPr>
        <w:ind w:left="2880" w:hanging="2880"/>
        <w:rPr>
          <w:sz w:val="23"/>
          <w:szCs w:val="23"/>
        </w:rPr>
      </w:pPr>
      <w:r>
        <w:rPr>
          <w:sz w:val="23"/>
          <w:szCs w:val="23"/>
          <w:u w:val="single"/>
        </w:rPr>
        <w:t>Duration</w:t>
      </w:r>
      <w:r>
        <w:rPr>
          <w:sz w:val="23"/>
          <w:szCs w:val="23"/>
        </w:rPr>
        <w:t>:</w:t>
      </w:r>
      <w:r>
        <w:rPr>
          <w:sz w:val="23"/>
          <w:szCs w:val="23"/>
        </w:rPr>
        <w:tab/>
        <w:t>Two parts surveys:  Four months starting the 2</w:t>
      </w:r>
      <w:r>
        <w:rPr>
          <w:sz w:val="23"/>
          <w:szCs w:val="23"/>
          <w:vertAlign w:val="superscript"/>
        </w:rPr>
        <w:t>nd</w:t>
      </w:r>
      <w:r>
        <w:rPr>
          <w:sz w:val="23"/>
          <w:szCs w:val="23"/>
        </w:rPr>
        <w:t xml:space="preserve"> Quarter of Year 3 and three months starting the 2</w:t>
      </w:r>
      <w:r>
        <w:rPr>
          <w:sz w:val="23"/>
          <w:szCs w:val="23"/>
          <w:vertAlign w:val="superscript"/>
        </w:rPr>
        <w:t>nd</w:t>
      </w:r>
      <w:r>
        <w:rPr>
          <w:sz w:val="23"/>
          <w:szCs w:val="23"/>
        </w:rPr>
        <w:t xml:space="preserve"> Quarte</w:t>
      </w:r>
      <w:r>
        <w:rPr>
          <w:sz w:val="23"/>
          <w:szCs w:val="23"/>
        </w:rPr>
        <w:t xml:space="preserve">r of Year 5 of PECSME implementation. </w:t>
      </w:r>
    </w:p>
    <w:p w14:paraId="1C9E4A38" w14:textId="77777777" w:rsidR="00000000" w:rsidRDefault="006359DB">
      <w:pPr>
        <w:rPr>
          <w:sz w:val="23"/>
          <w:szCs w:val="23"/>
        </w:rPr>
      </w:pPr>
      <w:r>
        <w:rPr>
          <w:sz w:val="23"/>
          <w:szCs w:val="23"/>
          <w:u w:val="single"/>
        </w:rPr>
        <w:t>Direct Supervisor</w:t>
      </w:r>
      <w:r>
        <w:rPr>
          <w:sz w:val="23"/>
          <w:szCs w:val="23"/>
        </w:rPr>
        <w:t>:</w:t>
      </w:r>
      <w:r>
        <w:rPr>
          <w:sz w:val="23"/>
          <w:szCs w:val="23"/>
        </w:rPr>
        <w:tab/>
      </w:r>
      <w:r>
        <w:rPr>
          <w:sz w:val="23"/>
          <w:szCs w:val="23"/>
        </w:rPr>
        <w:tab/>
        <w:t xml:space="preserve">Task Expert on Technology Demonstration  </w:t>
      </w:r>
    </w:p>
    <w:p w14:paraId="7F9213E4" w14:textId="77777777" w:rsidR="00000000" w:rsidRDefault="006359DB">
      <w:pPr>
        <w:jc w:val="center"/>
        <w:rPr>
          <w:b/>
          <w:sz w:val="23"/>
          <w:szCs w:val="23"/>
        </w:rPr>
      </w:pPr>
    </w:p>
    <w:p w14:paraId="221211F5" w14:textId="77777777" w:rsidR="00000000" w:rsidRDefault="006359DB">
      <w:pPr>
        <w:jc w:val="both"/>
        <w:rPr>
          <w:sz w:val="23"/>
          <w:szCs w:val="23"/>
        </w:rPr>
      </w:pPr>
    </w:p>
    <w:p w14:paraId="2A47AEDC" w14:textId="77777777" w:rsidR="00000000" w:rsidRDefault="006359DB">
      <w:pPr>
        <w:jc w:val="both"/>
        <w:rPr>
          <w:b/>
          <w:sz w:val="23"/>
          <w:szCs w:val="23"/>
        </w:rPr>
      </w:pPr>
      <w:r>
        <w:rPr>
          <w:b/>
          <w:sz w:val="23"/>
          <w:szCs w:val="23"/>
        </w:rPr>
        <w:t>Purpose of Sub-Contract</w:t>
      </w:r>
    </w:p>
    <w:p w14:paraId="1B0BF302" w14:textId="77777777" w:rsidR="00000000" w:rsidRDefault="006359DB">
      <w:pPr>
        <w:jc w:val="both"/>
        <w:rPr>
          <w:b/>
          <w:sz w:val="23"/>
          <w:szCs w:val="23"/>
        </w:rPr>
      </w:pPr>
    </w:p>
    <w:p w14:paraId="34765956" w14:textId="77777777" w:rsidR="00000000" w:rsidRDefault="006359DB">
      <w:pPr>
        <w:jc w:val="both"/>
        <w:rPr>
          <w:sz w:val="23"/>
          <w:szCs w:val="23"/>
        </w:rPr>
      </w:pPr>
      <w:r>
        <w:rPr>
          <w:sz w:val="23"/>
          <w:szCs w:val="23"/>
        </w:rPr>
        <w:t xml:space="preserve">The purpose of the </w:t>
      </w:r>
      <w:r>
        <w:rPr>
          <w:b/>
          <w:sz w:val="23"/>
          <w:szCs w:val="23"/>
        </w:rPr>
        <w:t xml:space="preserve">Sub-contract on Evaluation of Impact of Demonstration Program </w:t>
      </w:r>
      <w:r>
        <w:rPr>
          <w:sz w:val="23"/>
          <w:szCs w:val="23"/>
        </w:rPr>
        <w:t>is to measure the results in terms of CO2 emiss</w:t>
      </w:r>
      <w:r>
        <w:rPr>
          <w:sz w:val="23"/>
          <w:szCs w:val="23"/>
        </w:rPr>
        <w:t>ion reduction and energy saving from PECSME demonstration program.</w:t>
      </w:r>
    </w:p>
    <w:p w14:paraId="3B4E0844" w14:textId="77777777" w:rsidR="00000000" w:rsidRDefault="006359DB">
      <w:pPr>
        <w:spacing w:before="120" w:after="120"/>
        <w:jc w:val="both"/>
        <w:rPr>
          <w:b/>
          <w:sz w:val="23"/>
          <w:szCs w:val="23"/>
        </w:rPr>
      </w:pPr>
      <w:r>
        <w:rPr>
          <w:b/>
          <w:sz w:val="23"/>
          <w:szCs w:val="23"/>
        </w:rPr>
        <w:t>Scope of Work</w:t>
      </w:r>
    </w:p>
    <w:p w14:paraId="3B9FF23E" w14:textId="77777777" w:rsidR="00000000" w:rsidRDefault="006359DB">
      <w:pPr>
        <w:ind w:left="360"/>
        <w:jc w:val="both"/>
        <w:rPr>
          <w:b/>
          <w:sz w:val="23"/>
          <w:szCs w:val="23"/>
        </w:rPr>
      </w:pPr>
    </w:p>
    <w:p w14:paraId="021D10B0" w14:textId="77777777" w:rsidR="00000000" w:rsidRDefault="006359DB" w:rsidP="006359DB">
      <w:pPr>
        <w:numPr>
          <w:ilvl w:val="0"/>
          <w:numId w:val="135"/>
          <w:numberingChange w:id="876" w:author=" user" w:date="2004-08-04T17:11:00Z" w:original=""/>
        </w:numPr>
        <w:jc w:val="both"/>
        <w:rPr>
          <w:sz w:val="23"/>
          <w:szCs w:val="23"/>
        </w:rPr>
      </w:pPr>
      <w:r>
        <w:rPr>
          <w:sz w:val="23"/>
          <w:szCs w:val="23"/>
        </w:rPr>
        <w:t>Design of methodology (guideline for collecting data) to measure impact of demonstration program to the key target areas and all other key success indicators identified in th</w:t>
      </w:r>
      <w:r>
        <w:rPr>
          <w:sz w:val="23"/>
          <w:szCs w:val="23"/>
        </w:rPr>
        <w:t>e Project Framework Design (see PECSME Project Brief);</w:t>
      </w:r>
    </w:p>
    <w:p w14:paraId="3015F373" w14:textId="77777777" w:rsidR="00000000" w:rsidRDefault="006359DB" w:rsidP="006359DB">
      <w:pPr>
        <w:numPr>
          <w:ilvl w:val="0"/>
          <w:numId w:val="135"/>
        </w:numPr>
        <w:jc w:val="both"/>
        <w:rPr>
          <w:sz w:val="23"/>
        </w:rPr>
      </w:pPr>
      <w:r>
        <w:rPr>
          <w:sz w:val="23"/>
        </w:rPr>
        <w:t>Develop a monitoring and evaluation system to track the performance and results of Project Demonstration Program.</w:t>
      </w:r>
    </w:p>
    <w:p w14:paraId="55294F81" w14:textId="77777777" w:rsidR="00000000" w:rsidRDefault="006359DB" w:rsidP="006359DB">
      <w:pPr>
        <w:numPr>
          <w:ilvl w:val="0"/>
          <w:numId w:val="135"/>
          <w:numberingChange w:id="877" w:author=" user" w:date="2004-08-04T17:11:00Z" w:original=""/>
        </w:numPr>
        <w:jc w:val="both"/>
        <w:rPr>
          <w:sz w:val="23"/>
          <w:szCs w:val="23"/>
        </w:rPr>
      </w:pPr>
      <w:r>
        <w:rPr>
          <w:sz w:val="23"/>
          <w:szCs w:val="23"/>
        </w:rPr>
        <w:t>Conduct survey during the</w:t>
      </w:r>
      <w:ins w:id="878" w:author="HT" w:date="2004-09-27T16:02:00Z">
        <w:r>
          <w:rPr>
            <w:sz w:val="23"/>
            <w:szCs w:val="23"/>
          </w:rPr>
          <w:t xml:space="preserve"> 2</w:t>
        </w:r>
      </w:ins>
      <w:del w:id="879" w:author="HT" w:date="2004-09-27T16:02:00Z">
        <w:r>
          <w:rPr>
            <w:sz w:val="23"/>
            <w:szCs w:val="23"/>
          </w:rPr>
          <w:delText xml:space="preserve"> 3</w:delText>
        </w:r>
        <w:r>
          <w:rPr>
            <w:sz w:val="23"/>
            <w:szCs w:val="23"/>
            <w:vertAlign w:val="superscript"/>
          </w:rPr>
          <w:delText>rd</w:delText>
        </w:r>
      </w:del>
      <w:ins w:id="880" w:author="HT" w:date="2004-09-27T16:02:00Z">
        <w:r>
          <w:rPr>
            <w:sz w:val="23"/>
            <w:szCs w:val="23"/>
            <w:vertAlign w:val="superscript"/>
          </w:rPr>
          <w:t>nd</w:t>
        </w:r>
      </w:ins>
      <w:r>
        <w:rPr>
          <w:sz w:val="23"/>
          <w:szCs w:val="23"/>
        </w:rPr>
        <w:t xml:space="preserve"> Quarter of Year 3 and the 3</w:t>
      </w:r>
      <w:r>
        <w:rPr>
          <w:sz w:val="23"/>
          <w:szCs w:val="23"/>
          <w:vertAlign w:val="superscript"/>
        </w:rPr>
        <w:t>rd</w:t>
      </w:r>
      <w:r>
        <w:rPr>
          <w:sz w:val="23"/>
          <w:szCs w:val="23"/>
        </w:rPr>
        <w:t xml:space="preserve"> Quarter of Year 5 using</w:t>
      </w:r>
      <w:r>
        <w:rPr>
          <w:sz w:val="23"/>
          <w:szCs w:val="23"/>
        </w:rPr>
        <w:t xml:space="preserve"> the same survey design;</w:t>
      </w:r>
    </w:p>
    <w:p w14:paraId="2CDBF8B5" w14:textId="77777777" w:rsidR="00000000" w:rsidRDefault="006359DB" w:rsidP="006359DB">
      <w:pPr>
        <w:numPr>
          <w:ilvl w:val="0"/>
          <w:numId w:val="135"/>
        </w:numPr>
        <w:tabs>
          <w:tab w:val="left" w:pos="-1980"/>
          <w:tab w:val="left" w:pos="-1890"/>
          <w:tab w:val="left" w:pos="-1800"/>
          <w:tab w:val="left" w:pos="-1620"/>
        </w:tabs>
        <w:jc w:val="both"/>
        <w:rPr>
          <w:sz w:val="23"/>
        </w:rPr>
      </w:pPr>
      <w:r>
        <w:rPr>
          <w:sz w:val="23"/>
          <w:szCs w:val="23"/>
        </w:rPr>
        <w:t xml:space="preserve">Consolidate and evaluate data/information collected and compare results with the key success indicators of the PECSME Project. </w:t>
      </w:r>
    </w:p>
    <w:p w14:paraId="0DE1005D" w14:textId="77777777" w:rsidR="00000000" w:rsidRDefault="006359DB" w:rsidP="006359DB">
      <w:pPr>
        <w:numPr>
          <w:ilvl w:val="0"/>
          <w:numId w:val="135"/>
        </w:numPr>
        <w:tabs>
          <w:tab w:val="left" w:pos="-1980"/>
          <w:tab w:val="left" w:pos="-1890"/>
          <w:tab w:val="left" w:pos="-1800"/>
          <w:tab w:val="left" w:pos="-1620"/>
        </w:tabs>
        <w:jc w:val="both"/>
        <w:rPr>
          <w:sz w:val="23"/>
        </w:rPr>
      </w:pPr>
      <w:r>
        <w:rPr>
          <w:sz w:val="23"/>
        </w:rPr>
        <w:t>Organize 3 national workshops presenting demonstration program results at Northern, Central and Souther</w:t>
      </w:r>
      <w:r>
        <w:rPr>
          <w:sz w:val="23"/>
        </w:rPr>
        <w:t>n areas; and</w:t>
      </w:r>
    </w:p>
    <w:p w14:paraId="0BD7A3A4" w14:textId="77777777" w:rsidR="00000000" w:rsidRDefault="006359DB">
      <w:pPr>
        <w:jc w:val="both"/>
        <w:rPr>
          <w:sz w:val="23"/>
          <w:szCs w:val="23"/>
        </w:rPr>
      </w:pPr>
    </w:p>
    <w:p w14:paraId="6AAD725D" w14:textId="77777777" w:rsidR="00000000" w:rsidRDefault="006359DB">
      <w:pPr>
        <w:numPr>
          <w:numberingChange w:id="881" w:author=" user" w:date="2004-08-04T14:07:00Z" w:original="%1:5:1:."/>
        </w:numPr>
        <w:tabs>
          <w:tab w:val="num" w:pos="1800"/>
        </w:tabs>
        <w:ind w:hanging="720"/>
        <w:jc w:val="both"/>
        <w:rPr>
          <w:b/>
          <w:sz w:val="23"/>
          <w:szCs w:val="23"/>
        </w:rPr>
      </w:pPr>
      <w:r>
        <w:rPr>
          <w:b/>
          <w:sz w:val="23"/>
          <w:szCs w:val="23"/>
        </w:rPr>
        <w:tab/>
        <w:t>Deliverables</w:t>
      </w:r>
    </w:p>
    <w:p w14:paraId="1B0944EF" w14:textId="77777777" w:rsidR="00000000" w:rsidRDefault="006359DB">
      <w:pPr>
        <w:jc w:val="both"/>
        <w:rPr>
          <w:sz w:val="23"/>
          <w:szCs w:val="23"/>
        </w:rPr>
      </w:pPr>
    </w:p>
    <w:p w14:paraId="4DA654EC" w14:textId="77777777" w:rsidR="00000000" w:rsidRDefault="006359DB" w:rsidP="006359DB">
      <w:pPr>
        <w:numPr>
          <w:ilvl w:val="0"/>
          <w:numId w:val="77"/>
          <w:numberingChange w:id="882" w:author=" user" w:date="2004-08-04T17:15:00Z" w:original=""/>
        </w:numPr>
        <w:jc w:val="both"/>
        <w:rPr>
          <w:sz w:val="23"/>
          <w:szCs w:val="23"/>
        </w:rPr>
      </w:pPr>
      <w:r>
        <w:rPr>
          <w:sz w:val="23"/>
          <w:szCs w:val="23"/>
        </w:rPr>
        <w:t>Draft methodology and the questionnaires shall be presented to the PMO a month after the issuance of the Notice to Proceed. Substantial comments, if there are any, from the national expert must be incorporated in the final draf</w:t>
      </w:r>
      <w:r>
        <w:rPr>
          <w:sz w:val="23"/>
          <w:szCs w:val="23"/>
        </w:rPr>
        <w:t xml:space="preserve">t. </w:t>
      </w:r>
      <w:del w:id="883" w:author="HT" w:date="2004-09-27T16:03:00Z">
        <w:r>
          <w:rPr>
            <w:sz w:val="23"/>
            <w:szCs w:val="23"/>
          </w:rPr>
          <w:delText>All communications and reporting must be in the English language.</w:delText>
        </w:r>
      </w:del>
    </w:p>
    <w:p w14:paraId="0114C23F" w14:textId="77777777" w:rsidR="00000000" w:rsidRDefault="006359DB" w:rsidP="006359DB">
      <w:pPr>
        <w:numPr>
          <w:ilvl w:val="0"/>
          <w:numId w:val="77"/>
          <w:numberingChange w:id="884" w:author=" user" w:date="2004-08-04T17:15:00Z" w:original=""/>
        </w:numPr>
        <w:jc w:val="both"/>
        <w:rPr>
          <w:sz w:val="23"/>
          <w:szCs w:val="23"/>
        </w:rPr>
      </w:pPr>
      <w:r>
        <w:rPr>
          <w:sz w:val="23"/>
          <w:szCs w:val="23"/>
        </w:rPr>
        <w:t xml:space="preserve">Draft survey reports shall be presented to the PMO three months after the start of the survey subject to final acceptance by the PMO. </w:t>
      </w:r>
      <w:ins w:id="885" w:author="HT" w:date="2004-09-27T16:03:00Z">
        <w:r>
          <w:rPr>
            <w:sz w:val="23"/>
            <w:szCs w:val="23"/>
          </w:rPr>
          <w:t>All communications and reporting must be in the Vietn</w:t>
        </w:r>
        <w:r>
          <w:rPr>
            <w:sz w:val="23"/>
            <w:szCs w:val="23"/>
          </w:rPr>
          <w:t>amese and English languages.</w:t>
        </w:r>
      </w:ins>
    </w:p>
    <w:p w14:paraId="146C9C91" w14:textId="77777777" w:rsidR="00000000" w:rsidRDefault="006359DB">
      <w:pPr>
        <w:jc w:val="both"/>
        <w:rPr>
          <w:sz w:val="23"/>
          <w:szCs w:val="23"/>
        </w:rPr>
      </w:pPr>
    </w:p>
    <w:p w14:paraId="25BF2A90" w14:textId="77777777" w:rsidR="00000000" w:rsidRDefault="006359DB">
      <w:pPr>
        <w:jc w:val="both"/>
        <w:rPr>
          <w:b/>
          <w:sz w:val="23"/>
          <w:szCs w:val="23"/>
        </w:rPr>
      </w:pPr>
      <w:r>
        <w:rPr>
          <w:b/>
          <w:sz w:val="23"/>
          <w:szCs w:val="23"/>
        </w:rPr>
        <w:t>Qualification and Experience</w:t>
      </w:r>
    </w:p>
    <w:p w14:paraId="31D0AB05" w14:textId="77777777" w:rsidR="00000000" w:rsidRDefault="006359DB">
      <w:pPr>
        <w:jc w:val="both"/>
        <w:rPr>
          <w:sz w:val="23"/>
          <w:szCs w:val="23"/>
        </w:rPr>
      </w:pPr>
    </w:p>
    <w:p w14:paraId="2D3DB2B3" w14:textId="77777777" w:rsidR="00000000" w:rsidRDefault="006359DB">
      <w:pPr>
        <w:jc w:val="both"/>
        <w:rPr>
          <w:sz w:val="23"/>
          <w:szCs w:val="23"/>
        </w:rPr>
      </w:pPr>
      <w:r>
        <w:rPr>
          <w:sz w:val="23"/>
          <w:szCs w:val="23"/>
        </w:rPr>
        <w:t>The sub-contractor must be familiar with the SME industry and SME policy-maker agencies in the country. The team must also be composed of individuals with at least an education degree in Engineeri</w:t>
      </w:r>
      <w:r>
        <w:rPr>
          <w:sz w:val="23"/>
          <w:szCs w:val="23"/>
        </w:rPr>
        <w:t>ng, Statistics, Communications, Business Management, or related fields. Must have previous experience(s) in monitoring and evaluation.</w:t>
      </w:r>
    </w:p>
    <w:p w14:paraId="32FD50FC" w14:textId="77777777" w:rsidR="00000000" w:rsidRDefault="006359DB">
      <w:pPr>
        <w:jc w:val="center"/>
        <w:rPr>
          <w:b/>
          <w:bCs/>
          <w:color w:val="008000"/>
          <w:sz w:val="23"/>
        </w:rPr>
      </w:pPr>
      <w:r>
        <w:br w:type="page"/>
      </w:r>
      <w:r>
        <w:rPr>
          <w:b/>
          <w:bCs/>
          <w:color w:val="008000"/>
          <w:sz w:val="23"/>
        </w:rPr>
        <w:t>TERMS OF REFERENCE</w:t>
      </w:r>
    </w:p>
    <w:p w14:paraId="3B18AE79" w14:textId="77777777" w:rsidR="00000000" w:rsidRDefault="006359DB">
      <w:pPr>
        <w:jc w:val="center"/>
        <w:rPr>
          <w:b/>
          <w:bCs/>
          <w:color w:val="008000"/>
          <w:sz w:val="23"/>
        </w:rPr>
      </w:pPr>
    </w:p>
    <w:p w14:paraId="3CEA2EC3" w14:textId="77777777" w:rsidR="00000000" w:rsidRDefault="006359DB">
      <w:pPr>
        <w:jc w:val="center"/>
        <w:rPr>
          <w:b/>
          <w:bCs/>
          <w:color w:val="008000"/>
          <w:sz w:val="23"/>
        </w:rPr>
      </w:pPr>
      <w:r>
        <w:rPr>
          <w:b/>
          <w:bCs/>
          <w:color w:val="008000"/>
          <w:sz w:val="23"/>
        </w:rPr>
        <w:t>Project Inception</w:t>
      </w:r>
    </w:p>
    <w:p w14:paraId="7F10C60E" w14:textId="77777777" w:rsidR="00000000" w:rsidRDefault="006359DB">
      <w:pPr>
        <w:jc w:val="center"/>
        <w:rPr>
          <w:b/>
          <w:bCs/>
          <w:color w:val="008000"/>
          <w:sz w:val="23"/>
        </w:rPr>
      </w:pPr>
    </w:p>
    <w:p w14:paraId="418AF169" w14:textId="77777777" w:rsidR="00000000" w:rsidRDefault="006359DB">
      <w:pPr>
        <w:jc w:val="both"/>
        <w:rPr>
          <w:b/>
          <w:bCs/>
          <w:color w:val="008000"/>
          <w:sz w:val="23"/>
        </w:rPr>
      </w:pPr>
      <w:r>
        <w:rPr>
          <w:b/>
          <w:bCs/>
          <w:color w:val="008000"/>
          <w:sz w:val="23"/>
        </w:rPr>
        <w:t>Introduction</w:t>
      </w:r>
    </w:p>
    <w:p w14:paraId="0A5C1965" w14:textId="77777777" w:rsidR="00000000" w:rsidRDefault="006359DB">
      <w:pPr>
        <w:jc w:val="both"/>
        <w:rPr>
          <w:color w:val="008000"/>
          <w:sz w:val="23"/>
        </w:rPr>
      </w:pPr>
    </w:p>
    <w:p w14:paraId="0A46FFC7" w14:textId="77777777" w:rsidR="00000000" w:rsidRDefault="006359DB">
      <w:pPr>
        <w:jc w:val="both"/>
        <w:rPr>
          <w:color w:val="008000"/>
          <w:sz w:val="23"/>
        </w:rPr>
      </w:pPr>
      <w:r>
        <w:rPr>
          <w:color w:val="008000"/>
          <w:sz w:val="23"/>
        </w:rPr>
        <w:t>The Inception Phase of the PECSME provides an opportunity for the P</w:t>
      </w:r>
      <w:r>
        <w:rPr>
          <w:color w:val="008000"/>
          <w:sz w:val="23"/>
        </w:rPr>
        <w:t>roject Team to become acquainted with the Project – its agreed strategy, expected outputs and outcomes, the stakeholders, the risks etc. It also provides an opportunity to finalize any outstanding implementation details and present them to UNDP and MOST fo</w:t>
      </w:r>
      <w:r>
        <w:rPr>
          <w:color w:val="008000"/>
          <w:sz w:val="23"/>
        </w:rPr>
        <w:t>r clearance and then the Project Advisory Board for approval. The Inception Phase also brings new momentum to the project after the relatively quiet period during the project approval process.</w:t>
      </w:r>
    </w:p>
    <w:p w14:paraId="60CF1EBA" w14:textId="77777777" w:rsidR="00000000" w:rsidRDefault="006359DB">
      <w:pPr>
        <w:jc w:val="both"/>
        <w:rPr>
          <w:color w:val="008000"/>
          <w:sz w:val="23"/>
        </w:rPr>
      </w:pPr>
    </w:p>
    <w:p w14:paraId="04DAB092" w14:textId="77777777" w:rsidR="00000000" w:rsidRDefault="006359DB">
      <w:pPr>
        <w:jc w:val="both"/>
        <w:rPr>
          <w:color w:val="008000"/>
          <w:sz w:val="23"/>
        </w:rPr>
      </w:pPr>
      <w:r>
        <w:rPr>
          <w:color w:val="008000"/>
          <w:sz w:val="23"/>
        </w:rPr>
        <w:t xml:space="preserve">In the project budget, there is a total of US$ 15,000 for the </w:t>
      </w:r>
      <w:r>
        <w:rPr>
          <w:color w:val="008000"/>
          <w:sz w:val="23"/>
        </w:rPr>
        <w:t>inception meeting from GEF and governmental financing. UNDP will provide an initial cash advance for the GEF grant part for the Inception Phase upon receipt of the standard Cash Advance Request form from MOST, for the costs of the deliverables listed below</w:t>
      </w:r>
      <w:r>
        <w:rPr>
          <w:color w:val="008000"/>
          <w:sz w:val="23"/>
        </w:rPr>
        <w:t>. No additional work plan will be required.</w:t>
      </w:r>
    </w:p>
    <w:p w14:paraId="54B49333" w14:textId="77777777" w:rsidR="00000000" w:rsidRDefault="006359DB">
      <w:pPr>
        <w:jc w:val="both"/>
        <w:rPr>
          <w:color w:val="008000"/>
          <w:sz w:val="23"/>
        </w:rPr>
      </w:pPr>
    </w:p>
    <w:p w14:paraId="2E7FF447" w14:textId="77777777" w:rsidR="00000000" w:rsidRDefault="006359DB">
      <w:pPr>
        <w:jc w:val="both"/>
        <w:rPr>
          <w:b/>
          <w:bCs/>
          <w:color w:val="008000"/>
          <w:sz w:val="23"/>
        </w:rPr>
      </w:pPr>
      <w:r>
        <w:rPr>
          <w:b/>
          <w:bCs/>
          <w:color w:val="008000"/>
          <w:sz w:val="23"/>
        </w:rPr>
        <w:t>Inception Deliverables</w:t>
      </w:r>
    </w:p>
    <w:p w14:paraId="7DCB1F15" w14:textId="77777777" w:rsidR="00000000" w:rsidRDefault="006359DB">
      <w:pPr>
        <w:jc w:val="both"/>
        <w:rPr>
          <w:color w:val="008000"/>
          <w:sz w:val="23"/>
        </w:rPr>
      </w:pPr>
    </w:p>
    <w:p w14:paraId="747459EB" w14:textId="77777777" w:rsidR="00000000" w:rsidRDefault="006359DB">
      <w:pPr>
        <w:jc w:val="both"/>
        <w:rPr>
          <w:color w:val="008000"/>
          <w:sz w:val="23"/>
        </w:rPr>
      </w:pPr>
      <w:r>
        <w:rPr>
          <w:color w:val="008000"/>
          <w:sz w:val="23"/>
        </w:rPr>
        <w:t>The expected output of the Inception Phase is an Inception Report. The Report should address the following issues:</w:t>
      </w:r>
    </w:p>
    <w:p w14:paraId="2EAA7ECA" w14:textId="77777777" w:rsidR="00000000" w:rsidRDefault="006359DB">
      <w:pPr>
        <w:jc w:val="both"/>
        <w:rPr>
          <w:color w:val="008000"/>
          <w:sz w:val="23"/>
        </w:rPr>
      </w:pPr>
    </w:p>
    <w:p w14:paraId="5DCECCF2" w14:textId="77777777" w:rsidR="00000000" w:rsidRDefault="006359DB" w:rsidP="006359DB">
      <w:pPr>
        <w:numPr>
          <w:ilvl w:val="0"/>
          <w:numId w:val="120"/>
        </w:numPr>
        <w:jc w:val="both"/>
        <w:rPr>
          <w:color w:val="008000"/>
          <w:sz w:val="23"/>
        </w:rPr>
      </w:pPr>
      <w:r>
        <w:rPr>
          <w:color w:val="008000"/>
          <w:sz w:val="23"/>
        </w:rPr>
        <w:t>Finalize project institutional arrangements, including to:</w:t>
      </w:r>
    </w:p>
    <w:p w14:paraId="61993747" w14:textId="77777777" w:rsidR="00000000" w:rsidRDefault="006359DB">
      <w:pPr>
        <w:tabs>
          <w:tab w:val="num" w:pos="1440"/>
        </w:tabs>
        <w:ind w:left="360"/>
        <w:jc w:val="both"/>
        <w:rPr>
          <w:color w:val="008000"/>
          <w:sz w:val="23"/>
        </w:rPr>
      </w:pPr>
    </w:p>
    <w:p w14:paraId="4DEA970D" w14:textId="77777777" w:rsidR="00000000" w:rsidRDefault="006359DB" w:rsidP="006359DB">
      <w:pPr>
        <w:numPr>
          <w:ilvl w:val="1"/>
          <w:numId w:val="120"/>
        </w:numPr>
        <w:tabs>
          <w:tab w:val="num" w:pos="720"/>
        </w:tabs>
        <w:ind w:left="720"/>
        <w:jc w:val="both"/>
        <w:rPr>
          <w:color w:val="008000"/>
          <w:sz w:val="23"/>
        </w:rPr>
      </w:pPr>
      <w:r>
        <w:rPr>
          <w:color w:val="008000"/>
          <w:sz w:val="23"/>
        </w:rPr>
        <w:t>Finalize le</w:t>
      </w:r>
      <w:r>
        <w:rPr>
          <w:color w:val="008000"/>
          <w:sz w:val="23"/>
        </w:rPr>
        <w:t>vel of representation and individual membership of the Project Advisory Board and receive confirmation of willingness to participate.</w:t>
      </w:r>
    </w:p>
    <w:p w14:paraId="3BB1BC05" w14:textId="77777777" w:rsidR="00000000" w:rsidRDefault="006359DB" w:rsidP="006359DB">
      <w:pPr>
        <w:numPr>
          <w:ilvl w:val="1"/>
          <w:numId w:val="120"/>
        </w:numPr>
        <w:tabs>
          <w:tab w:val="num" w:pos="720"/>
        </w:tabs>
        <w:ind w:left="720"/>
        <w:jc w:val="both"/>
        <w:rPr>
          <w:color w:val="008000"/>
          <w:sz w:val="23"/>
        </w:rPr>
      </w:pPr>
      <w:r>
        <w:rPr>
          <w:color w:val="008000"/>
          <w:sz w:val="23"/>
        </w:rPr>
        <w:t>Develop rules of procedure for the Advisory Board</w:t>
      </w:r>
    </w:p>
    <w:p w14:paraId="2C86CDAE" w14:textId="77777777" w:rsidR="00000000" w:rsidRDefault="006359DB" w:rsidP="006359DB">
      <w:pPr>
        <w:numPr>
          <w:ilvl w:val="1"/>
          <w:numId w:val="120"/>
        </w:numPr>
        <w:tabs>
          <w:tab w:val="num" w:pos="720"/>
        </w:tabs>
        <w:ind w:left="720"/>
        <w:jc w:val="both"/>
        <w:rPr>
          <w:color w:val="008000"/>
          <w:sz w:val="23"/>
        </w:rPr>
      </w:pPr>
      <w:r>
        <w:rPr>
          <w:color w:val="008000"/>
          <w:sz w:val="23"/>
        </w:rPr>
        <w:t>Clarify relationship between the Advisory Board and the Tripartite Revie</w:t>
      </w:r>
      <w:r>
        <w:rPr>
          <w:color w:val="008000"/>
          <w:sz w:val="23"/>
        </w:rPr>
        <w:t>w</w:t>
      </w:r>
    </w:p>
    <w:p w14:paraId="4A8D5916" w14:textId="77777777" w:rsidR="00000000" w:rsidRDefault="006359DB" w:rsidP="006359DB">
      <w:pPr>
        <w:numPr>
          <w:ilvl w:val="1"/>
          <w:numId w:val="120"/>
        </w:numPr>
        <w:tabs>
          <w:tab w:val="num" w:pos="720"/>
        </w:tabs>
        <w:ind w:left="720"/>
        <w:jc w:val="both"/>
        <w:rPr>
          <w:color w:val="008000"/>
          <w:sz w:val="23"/>
        </w:rPr>
      </w:pPr>
      <w:r>
        <w:rPr>
          <w:color w:val="008000"/>
          <w:sz w:val="23"/>
        </w:rPr>
        <w:t>Revise existing TORs in the Project Document if necessary</w:t>
      </w:r>
    </w:p>
    <w:p w14:paraId="2B9F88C5" w14:textId="77777777" w:rsidR="00000000" w:rsidRDefault="006359DB">
      <w:pPr>
        <w:jc w:val="both"/>
        <w:rPr>
          <w:color w:val="008000"/>
          <w:sz w:val="23"/>
        </w:rPr>
      </w:pPr>
    </w:p>
    <w:p w14:paraId="224EB700" w14:textId="77777777" w:rsidR="00000000" w:rsidRDefault="006359DB" w:rsidP="006359DB">
      <w:pPr>
        <w:numPr>
          <w:ilvl w:val="0"/>
          <w:numId w:val="120"/>
        </w:numPr>
        <w:jc w:val="both"/>
        <w:rPr>
          <w:color w:val="008000"/>
          <w:sz w:val="23"/>
        </w:rPr>
      </w:pPr>
      <w:r>
        <w:rPr>
          <w:color w:val="008000"/>
          <w:sz w:val="23"/>
        </w:rPr>
        <w:t xml:space="preserve">Clarify the role and responsibility of various participants for achieving the project outcomes. </w:t>
      </w:r>
    </w:p>
    <w:p w14:paraId="40CF2EC7" w14:textId="77777777" w:rsidR="00000000" w:rsidRDefault="006359DB">
      <w:pPr>
        <w:tabs>
          <w:tab w:val="num" w:pos="1440"/>
        </w:tabs>
        <w:ind w:left="360"/>
        <w:jc w:val="both"/>
        <w:rPr>
          <w:color w:val="008000"/>
          <w:sz w:val="23"/>
        </w:rPr>
      </w:pPr>
    </w:p>
    <w:p w14:paraId="67424F79" w14:textId="77777777" w:rsidR="00000000" w:rsidRDefault="006359DB" w:rsidP="006359DB">
      <w:pPr>
        <w:numPr>
          <w:ilvl w:val="1"/>
          <w:numId w:val="120"/>
        </w:numPr>
        <w:tabs>
          <w:tab w:val="num" w:pos="720"/>
        </w:tabs>
        <w:ind w:left="720"/>
        <w:jc w:val="both"/>
        <w:rPr>
          <w:color w:val="008000"/>
          <w:sz w:val="23"/>
        </w:rPr>
      </w:pPr>
      <w:r>
        <w:rPr>
          <w:color w:val="008000"/>
          <w:sz w:val="23"/>
        </w:rPr>
        <w:t>Identify links and coordination between participants and activities</w:t>
      </w:r>
    </w:p>
    <w:p w14:paraId="75EFC439" w14:textId="77777777" w:rsidR="00000000" w:rsidRDefault="006359DB" w:rsidP="006359DB">
      <w:pPr>
        <w:numPr>
          <w:ilvl w:val="1"/>
          <w:numId w:val="120"/>
        </w:numPr>
        <w:tabs>
          <w:tab w:val="num" w:pos="720"/>
        </w:tabs>
        <w:ind w:left="720"/>
        <w:jc w:val="both"/>
        <w:rPr>
          <w:color w:val="008000"/>
          <w:sz w:val="23"/>
        </w:rPr>
      </w:pPr>
      <w:r>
        <w:rPr>
          <w:color w:val="008000"/>
          <w:sz w:val="23"/>
        </w:rPr>
        <w:t xml:space="preserve">Link each participant to the </w:t>
      </w:r>
      <w:r>
        <w:rPr>
          <w:color w:val="008000"/>
          <w:sz w:val="23"/>
        </w:rPr>
        <w:t>work plan and delivery of project outcomes</w:t>
      </w:r>
    </w:p>
    <w:p w14:paraId="0A47B4CC" w14:textId="77777777" w:rsidR="00000000" w:rsidRDefault="006359DB" w:rsidP="006359DB">
      <w:pPr>
        <w:numPr>
          <w:ilvl w:val="1"/>
          <w:numId w:val="120"/>
        </w:numPr>
        <w:tabs>
          <w:tab w:val="num" w:pos="720"/>
        </w:tabs>
        <w:ind w:left="720"/>
        <w:jc w:val="both"/>
        <w:rPr>
          <w:color w:val="008000"/>
          <w:sz w:val="23"/>
        </w:rPr>
      </w:pPr>
      <w:r>
        <w:rPr>
          <w:color w:val="008000"/>
          <w:sz w:val="23"/>
        </w:rPr>
        <w:t xml:space="preserve">Strengthen links to project stakeholders </w:t>
      </w:r>
    </w:p>
    <w:p w14:paraId="7BEFB3C6" w14:textId="77777777" w:rsidR="00000000" w:rsidRDefault="006359DB">
      <w:pPr>
        <w:jc w:val="both"/>
        <w:rPr>
          <w:color w:val="008000"/>
          <w:sz w:val="23"/>
        </w:rPr>
      </w:pPr>
    </w:p>
    <w:p w14:paraId="35D09F94" w14:textId="77777777" w:rsidR="00000000" w:rsidRDefault="006359DB" w:rsidP="006359DB">
      <w:pPr>
        <w:numPr>
          <w:ilvl w:val="0"/>
          <w:numId w:val="120"/>
        </w:numPr>
        <w:jc w:val="both"/>
        <w:rPr>
          <w:color w:val="008000"/>
          <w:sz w:val="23"/>
        </w:rPr>
      </w:pPr>
      <w:r>
        <w:rPr>
          <w:color w:val="008000"/>
          <w:sz w:val="23"/>
        </w:rPr>
        <w:t>Provide an organizational chart of the project (donors, government, MOST, PMO, project staff, contractors), including reporting lines. This should include:</w:t>
      </w:r>
    </w:p>
    <w:p w14:paraId="1F86B2EE" w14:textId="77777777" w:rsidR="00000000" w:rsidRDefault="006359DB">
      <w:pPr>
        <w:tabs>
          <w:tab w:val="num" w:pos="1440"/>
        </w:tabs>
        <w:ind w:left="360"/>
        <w:jc w:val="both"/>
        <w:rPr>
          <w:color w:val="008000"/>
          <w:sz w:val="23"/>
        </w:rPr>
      </w:pPr>
    </w:p>
    <w:p w14:paraId="0D8B16DA" w14:textId="77777777" w:rsidR="00000000" w:rsidRDefault="006359DB" w:rsidP="006359DB">
      <w:pPr>
        <w:numPr>
          <w:ilvl w:val="1"/>
          <w:numId w:val="120"/>
        </w:numPr>
        <w:tabs>
          <w:tab w:val="num" w:pos="720"/>
        </w:tabs>
        <w:ind w:left="720"/>
        <w:jc w:val="both"/>
        <w:rPr>
          <w:color w:val="008000"/>
          <w:sz w:val="23"/>
        </w:rPr>
      </w:pPr>
      <w:r>
        <w:rPr>
          <w:color w:val="008000"/>
          <w:sz w:val="23"/>
        </w:rPr>
        <w:t>Location of a</w:t>
      </w:r>
      <w:r>
        <w:rPr>
          <w:color w:val="008000"/>
          <w:sz w:val="23"/>
        </w:rPr>
        <w:t>ll staff and PMO</w:t>
      </w:r>
    </w:p>
    <w:p w14:paraId="2BF85A20" w14:textId="77777777" w:rsidR="00000000" w:rsidRDefault="006359DB" w:rsidP="006359DB">
      <w:pPr>
        <w:numPr>
          <w:ilvl w:val="1"/>
          <w:numId w:val="120"/>
        </w:numPr>
        <w:tabs>
          <w:tab w:val="num" w:pos="720"/>
        </w:tabs>
        <w:ind w:left="720"/>
        <w:jc w:val="both"/>
        <w:rPr>
          <w:color w:val="008000"/>
          <w:sz w:val="23"/>
        </w:rPr>
      </w:pPr>
      <w:r>
        <w:rPr>
          <w:color w:val="008000"/>
          <w:sz w:val="23"/>
        </w:rPr>
        <w:t>Relationship of key project stakeholders (including name, title and contact details of all government counterparts)</w:t>
      </w:r>
    </w:p>
    <w:p w14:paraId="71A6488D" w14:textId="77777777" w:rsidR="00000000" w:rsidRDefault="006359DB">
      <w:pPr>
        <w:jc w:val="both"/>
        <w:rPr>
          <w:color w:val="008000"/>
          <w:sz w:val="23"/>
        </w:rPr>
      </w:pPr>
    </w:p>
    <w:p w14:paraId="133A3BA4" w14:textId="77777777" w:rsidR="00000000" w:rsidRDefault="006359DB" w:rsidP="006359DB">
      <w:pPr>
        <w:numPr>
          <w:ilvl w:val="0"/>
          <w:numId w:val="120"/>
        </w:numPr>
        <w:jc w:val="both"/>
        <w:rPr>
          <w:color w:val="008000"/>
          <w:sz w:val="23"/>
        </w:rPr>
      </w:pPr>
      <w:r>
        <w:rPr>
          <w:color w:val="008000"/>
          <w:sz w:val="23"/>
        </w:rPr>
        <w:t>Develop an M &amp; E framework for the implementation of the project, including:</w:t>
      </w:r>
    </w:p>
    <w:p w14:paraId="3C0EC424" w14:textId="77777777" w:rsidR="00000000" w:rsidRDefault="006359DB">
      <w:pPr>
        <w:tabs>
          <w:tab w:val="num" w:pos="1440"/>
        </w:tabs>
        <w:ind w:left="360"/>
        <w:jc w:val="both"/>
        <w:rPr>
          <w:color w:val="008000"/>
          <w:sz w:val="23"/>
        </w:rPr>
      </w:pPr>
    </w:p>
    <w:p w14:paraId="1D877072" w14:textId="77777777" w:rsidR="00000000" w:rsidRDefault="006359DB" w:rsidP="006359DB">
      <w:pPr>
        <w:numPr>
          <w:ilvl w:val="1"/>
          <w:numId w:val="120"/>
        </w:numPr>
        <w:tabs>
          <w:tab w:val="num" w:pos="720"/>
        </w:tabs>
        <w:ind w:left="720"/>
        <w:jc w:val="both"/>
        <w:rPr>
          <w:color w:val="008000"/>
          <w:sz w:val="23"/>
        </w:rPr>
      </w:pPr>
      <w:r>
        <w:rPr>
          <w:color w:val="008000"/>
          <w:sz w:val="23"/>
        </w:rPr>
        <w:t xml:space="preserve">Annual work planning process, linked to the </w:t>
      </w:r>
      <w:r>
        <w:rPr>
          <w:color w:val="008000"/>
          <w:sz w:val="23"/>
        </w:rPr>
        <w:t>rolling work plans. This will include the setting of yearly targets/milestones that are understood and agreed/endorsed by all stakeholders</w:t>
      </w:r>
    </w:p>
    <w:p w14:paraId="6FF1974F" w14:textId="77777777" w:rsidR="00000000" w:rsidRDefault="006359DB" w:rsidP="006359DB">
      <w:pPr>
        <w:numPr>
          <w:ilvl w:val="1"/>
          <w:numId w:val="120"/>
        </w:numPr>
        <w:tabs>
          <w:tab w:val="num" w:pos="720"/>
        </w:tabs>
        <w:ind w:left="720"/>
        <w:jc w:val="both"/>
        <w:rPr>
          <w:color w:val="008000"/>
          <w:sz w:val="23"/>
        </w:rPr>
      </w:pPr>
      <w:r>
        <w:rPr>
          <w:color w:val="008000"/>
          <w:sz w:val="23"/>
        </w:rPr>
        <w:t>Ongoing work plan of monitoring programs</w:t>
      </w:r>
    </w:p>
    <w:p w14:paraId="22469FFF" w14:textId="77777777" w:rsidR="00000000" w:rsidRDefault="006359DB" w:rsidP="006359DB">
      <w:pPr>
        <w:numPr>
          <w:ilvl w:val="1"/>
          <w:numId w:val="120"/>
        </w:numPr>
        <w:tabs>
          <w:tab w:val="num" w:pos="720"/>
        </w:tabs>
        <w:ind w:left="720"/>
        <w:jc w:val="both"/>
        <w:rPr>
          <w:color w:val="008000"/>
          <w:sz w:val="23"/>
        </w:rPr>
      </w:pPr>
      <w:r>
        <w:rPr>
          <w:color w:val="008000"/>
          <w:sz w:val="23"/>
        </w:rPr>
        <w:t>Links to project outcome indicators (impact indicators), progress indicators</w:t>
      </w:r>
      <w:r>
        <w:rPr>
          <w:color w:val="008000"/>
          <w:sz w:val="23"/>
        </w:rPr>
        <w:t xml:space="preserve"> and the Logical Framework</w:t>
      </w:r>
    </w:p>
    <w:p w14:paraId="0A74BB81" w14:textId="77777777" w:rsidR="00000000" w:rsidRDefault="006359DB" w:rsidP="006359DB">
      <w:pPr>
        <w:numPr>
          <w:ilvl w:val="1"/>
          <w:numId w:val="120"/>
        </w:numPr>
        <w:tabs>
          <w:tab w:val="num" w:pos="720"/>
        </w:tabs>
        <w:ind w:left="720"/>
        <w:jc w:val="both"/>
        <w:rPr>
          <w:color w:val="008000"/>
          <w:sz w:val="23"/>
        </w:rPr>
      </w:pPr>
      <w:r>
        <w:rPr>
          <w:color w:val="008000"/>
          <w:sz w:val="23"/>
        </w:rPr>
        <w:t>Practical, activity-level links to the national energy efficiency plan</w:t>
      </w:r>
    </w:p>
    <w:p w14:paraId="3B49EA61" w14:textId="77777777" w:rsidR="00000000" w:rsidRDefault="006359DB" w:rsidP="006359DB">
      <w:pPr>
        <w:numPr>
          <w:ilvl w:val="1"/>
          <w:numId w:val="120"/>
        </w:numPr>
        <w:tabs>
          <w:tab w:val="num" w:pos="720"/>
        </w:tabs>
        <w:ind w:left="720"/>
        <w:jc w:val="both"/>
        <w:rPr>
          <w:color w:val="008000"/>
          <w:sz w:val="23"/>
        </w:rPr>
      </w:pPr>
      <w:r>
        <w:rPr>
          <w:color w:val="008000"/>
          <w:sz w:val="23"/>
        </w:rPr>
        <w:t>Clarification of roles and responsibilities of all participants (NPD, NPM, CTA, MOST, PMO, execution service provider, UNDP, and other involved government age</w:t>
      </w:r>
      <w:r>
        <w:rPr>
          <w:color w:val="008000"/>
          <w:sz w:val="23"/>
        </w:rPr>
        <w:t>ncies and donors.)</w:t>
      </w:r>
    </w:p>
    <w:p w14:paraId="1DB14CA7" w14:textId="77777777" w:rsidR="00000000" w:rsidRDefault="006359DB" w:rsidP="006359DB">
      <w:pPr>
        <w:numPr>
          <w:ilvl w:val="1"/>
          <w:numId w:val="120"/>
        </w:numPr>
        <w:tabs>
          <w:tab w:val="num" w:pos="720"/>
        </w:tabs>
        <w:ind w:left="720"/>
        <w:jc w:val="both"/>
        <w:rPr>
          <w:color w:val="008000"/>
          <w:sz w:val="23"/>
        </w:rPr>
      </w:pPr>
      <w:r>
        <w:rPr>
          <w:color w:val="008000"/>
          <w:sz w:val="23"/>
        </w:rPr>
        <w:t>Monitoring of progress of parallel activities of co-financing institutions (and the delivery of their committed co-financing)</w:t>
      </w:r>
    </w:p>
    <w:p w14:paraId="35D66C19" w14:textId="77777777" w:rsidR="00000000" w:rsidRDefault="006359DB" w:rsidP="006359DB">
      <w:pPr>
        <w:numPr>
          <w:ilvl w:val="1"/>
          <w:numId w:val="120"/>
        </w:numPr>
        <w:tabs>
          <w:tab w:val="num" w:pos="720"/>
        </w:tabs>
        <w:ind w:left="720"/>
        <w:jc w:val="both"/>
        <w:rPr>
          <w:color w:val="008000"/>
          <w:sz w:val="23"/>
        </w:rPr>
      </w:pPr>
      <w:r>
        <w:rPr>
          <w:color w:val="008000"/>
          <w:sz w:val="23"/>
        </w:rPr>
        <w:t>Evaluation of the achievement of the target milestones/benchmarks (as per Logical Framework), which will be use</w:t>
      </w:r>
      <w:r>
        <w:rPr>
          <w:color w:val="008000"/>
          <w:sz w:val="23"/>
        </w:rPr>
        <w:t>d as bases for the succeeding phase of the PECSME.</w:t>
      </w:r>
    </w:p>
    <w:p w14:paraId="7DFDD538" w14:textId="77777777" w:rsidR="00000000" w:rsidRDefault="006359DB">
      <w:pPr>
        <w:jc w:val="both"/>
        <w:rPr>
          <w:color w:val="008000"/>
          <w:sz w:val="23"/>
        </w:rPr>
      </w:pPr>
    </w:p>
    <w:p w14:paraId="0DE9B2E4" w14:textId="77777777" w:rsidR="00000000" w:rsidRDefault="006359DB" w:rsidP="006359DB">
      <w:pPr>
        <w:numPr>
          <w:ilvl w:val="0"/>
          <w:numId w:val="120"/>
        </w:numPr>
        <w:jc w:val="both"/>
        <w:rPr>
          <w:color w:val="008000"/>
          <w:sz w:val="23"/>
        </w:rPr>
      </w:pPr>
      <w:r>
        <w:rPr>
          <w:color w:val="008000"/>
          <w:sz w:val="23"/>
        </w:rPr>
        <w:t>Detail and finalize the TORs for all project sub-contracts, with more details and focus for those to be started in the first year, in-line with the information provided in the Project Document.</w:t>
      </w:r>
    </w:p>
    <w:p w14:paraId="59809DE2" w14:textId="77777777" w:rsidR="00000000" w:rsidRDefault="006359DB">
      <w:pPr>
        <w:jc w:val="both"/>
        <w:rPr>
          <w:color w:val="008000"/>
          <w:sz w:val="23"/>
        </w:rPr>
      </w:pPr>
    </w:p>
    <w:p w14:paraId="3635C4C3" w14:textId="77777777" w:rsidR="00000000" w:rsidRDefault="006359DB" w:rsidP="006359DB">
      <w:pPr>
        <w:numPr>
          <w:ilvl w:val="0"/>
          <w:numId w:val="120"/>
        </w:numPr>
        <w:jc w:val="both"/>
        <w:rPr>
          <w:color w:val="008000"/>
          <w:sz w:val="23"/>
        </w:rPr>
      </w:pPr>
      <w:r>
        <w:rPr>
          <w:color w:val="008000"/>
          <w:sz w:val="23"/>
        </w:rPr>
        <w:t>Coordinat</w:t>
      </w:r>
      <w:r>
        <w:rPr>
          <w:color w:val="008000"/>
          <w:sz w:val="23"/>
        </w:rPr>
        <w:t>e all co-financing sources with the project work plan. This should include arrangements of government and private co-financing, and ways of monitoring, evaluation, and reporting for the co-financing.</w:t>
      </w:r>
    </w:p>
    <w:p w14:paraId="47CA48A0" w14:textId="77777777" w:rsidR="00000000" w:rsidRDefault="006359DB">
      <w:pPr>
        <w:jc w:val="both"/>
        <w:rPr>
          <w:color w:val="008000"/>
          <w:sz w:val="23"/>
        </w:rPr>
      </w:pPr>
    </w:p>
    <w:p w14:paraId="36510F85" w14:textId="77777777" w:rsidR="00000000" w:rsidRDefault="006359DB" w:rsidP="006359DB">
      <w:pPr>
        <w:numPr>
          <w:ilvl w:val="0"/>
          <w:numId w:val="120"/>
        </w:numPr>
        <w:jc w:val="both"/>
        <w:rPr>
          <w:color w:val="008000"/>
          <w:sz w:val="23"/>
        </w:rPr>
      </w:pPr>
      <w:r>
        <w:rPr>
          <w:color w:val="008000"/>
          <w:sz w:val="23"/>
        </w:rPr>
        <w:t>With assistance from UNDP (including UNDP-Vietnam and U</w:t>
      </w:r>
      <w:r>
        <w:rPr>
          <w:color w:val="008000"/>
          <w:sz w:val="23"/>
        </w:rPr>
        <w:t>NDP-GEF’s Regional Office in Kuala Lumpur), review the capacity of MOST and the PMO in providing and/or obtaining project execution services and day-to-day project management. Provide training on required UNDP reporting and project management requirements,</w:t>
      </w:r>
      <w:r>
        <w:rPr>
          <w:color w:val="008000"/>
          <w:sz w:val="23"/>
        </w:rPr>
        <w:t xml:space="preserve"> as well as general GEF expectations.</w:t>
      </w:r>
    </w:p>
    <w:p w14:paraId="5ECD42A6" w14:textId="77777777" w:rsidR="00000000" w:rsidRDefault="006359DB">
      <w:pPr>
        <w:jc w:val="both"/>
        <w:rPr>
          <w:color w:val="008000"/>
          <w:sz w:val="23"/>
        </w:rPr>
      </w:pPr>
    </w:p>
    <w:p w14:paraId="0382B246" w14:textId="77777777" w:rsidR="00000000" w:rsidRDefault="006359DB" w:rsidP="006359DB">
      <w:pPr>
        <w:numPr>
          <w:ilvl w:val="0"/>
          <w:numId w:val="120"/>
        </w:numPr>
        <w:jc w:val="both"/>
        <w:rPr>
          <w:color w:val="008000"/>
          <w:sz w:val="23"/>
        </w:rPr>
      </w:pPr>
      <w:r>
        <w:rPr>
          <w:color w:val="008000"/>
          <w:sz w:val="23"/>
        </w:rPr>
        <w:t>Prepare a Project Operations Manual (POM) as supplement to the Vietnam NEX Manual. Share with all participants and provide necessary training on the POM.</w:t>
      </w:r>
    </w:p>
    <w:p w14:paraId="47FDE459" w14:textId="77777777" w:rsidR="00000000" w:rsidRDefault="006359DB">
      <w:pPr>
        <w:jc w:val="both"/>
        <w:rPr>
          <w:color w:val="008000"/>
          <w:sz w:val="23"/>
        </w:rPr>
      </w:pPr>
    </w:p>
    <w:p w14:paraId="722DF7A8" w14:textId="77777777" w:rsidR="00000000" w:rsidRDefault="006359DB" w:rsidP="006359DB">
      <w:pPr>
        <w:numPr>
          <w:ilvl w:val="0"/>
          <w:numId w:val="120"/>
        </w:numPr>
        <w:jc w:val="both"/>
        <w:rPr>
          <w:color w:val="008000"/>
          <w:sz w:val="23"/>
        </w:rPr>
      </w:pPr>
      <w:r>
        <w:rPr>
          <w:color w:val="008000"/>
          <w:sz w:val="23"/>
        </w:rPr>
        <w:t>Review the project’s Monitoring and Evaluation Plan and expand</w:t>
      </w:r>
      <w:r>
        <w:rPr>
          <w:color w:val="008000"/>
          <w:sz w:val="23"/>
        </w:rPr>
        <w:t xml:space="preserve"> if necessary. Ensure there are measurable indicators and milestones of impact at the Output, Purpose and Goal levels of the Log Frame. Ensure baseline data are in place for all indicators. Review the progress indicators set out in the Log Frame and improv</w:t>
      </w:r>
      <w:r>
        <w:rPr>
          <w:color w:val="008000"/>
          <w:sz w:val="23"/>
        </w:rPr>
        <w:t>e as necessary.</w:t>
      </w:r>
    </w:p>
    <w:p w14:paraId="6882D340" w14:textId="77777777" w:rsidR="00000000" w:rsidRDefault="006359DB">
      <w:pPr>
        <w:jc w:val="both"/>
        <w:rPr>
          <w:color w:val="008000"/>
          <w:sz w:val="23"/>
        </w:rPr>
      </w:pPr>
    </w:p>
    <w:p w14:paraId="7DEF3BC0" w14:textId="77777777" w:rsidR="00000000" w:rsidRDefault="006359DB" w:rsidP="006359DB">
      <w:pPr>
        <w:numPr>
          <w:ilvl w:val="0"/>
          <w:numId w:val="120"/>
        </w:numPr>
        <w:jc w:val="both"/>
        <w:rPr>
          <w:color w:val="008000"/>
          <w:sz w:val="23"/>
        </w:rPr>
      </w:pPr>
      <w:r>
        <w:rPr>
          <w:color w:val="008000"/>
          <w:sz w:val="23"/>
        </w:rPr>
        <w:t>Identify significant Project Risks (possible barriers to successful project implementation and identified externalities that may reduce project effectiveness). Prepare a detailed risk management strategy for project implementation.</w:t>
      </w:r>
    </w:p>
    <w:p w14:paraId="5DD43E77" w14:textId="77777777" w:rsidR="00000000" w:rsidRDefault="006359DB">
      <w:pPr>
        <w:jc w:val="both"/>
        <w:rPr>
          <w:color w:val="008000"/>
          <w:sz w:val="23"/>
        </w:rPr>
      </w:pPr>
    </w:p>
    <w:p w14:paraId="326D560A" w14:textId="77777777" w:rsidR="00000000" w:rsidRDefault="006359DB" w:rsidP="006359DB">
      <w:pPr>
        <w:numPr>
          <w:ilvl w:val="0"/>
          <w:numId w:val="120"/>
        </w:numPr>
        <w:jc w:val="both"/>
        <w:rPr>
          <w:color w:val="008000"/>
          <w:sz w:val="23"/>
        </w:rPr>
      </w:pPr>
      <w:r>
        <w:rPr>
          <w:color w:val="008000"/>
          <w:sz w:val="23"/>
        </w:rPr>
        <w:t>Prepar</w:t>
      </w:r>
      <w:r>
        <w:rPr>
          <w:color w:val="008000"/>
          <w:sz w:val="23"/>
        </w:rPr>
        <w:t>e a detailed work plan for the first quarter of implementation. Prepare a project budget revision if necessary.</w:t>
      </w:r>
    </w:p>
    <w:p w14:paraId="278A8C4F" w14:textId="77777777" w:rsidR="00000000" w:rsidRDefault="006359DB">
      <w:pPr>
        <w:jc w:val="both"/>
        <w:rPr>
          <w:color w:val="008000"/>
          <w:sz w:val="23"/>
        </w:rPr>
      </w:pPr>
    </w:p>
    <w:p w14:paraId="093581E7" w14:textId="77777777" w:rsidR="00000000" w:rsidRDefault="006359DB">
      <w:pPr>
        <w:jc w:val="both"/>
        <w:rPr>
          <w:b/>
          <w:bCs/>
          <w:color w:val="008000"/>
          <w:sz w:val="23"/>
        </w:rPr>
      </w:pPr>
      <w:r>
        <w:rPr>
          <w:b/>
          <w:bCs/>
          <w:color w:val="008000"/>
          <w:sz w:val="23"/>
        </w:rPr>
        <w:t>Inception Process</w:t>
      </w:r>
    </w:p>
    <w:p w14:paraId="64C52E2B" w14:textId="77777777" w:rsidR="00000000" w:rsidRDefault="006359DB">
      <w:pPr>
        <w:jc w:val="both"/>
        <w:rPr>
          <w:color w:val="008000"/>
          <w:sz w:val="23"/>
        </w:rPr>
      </w:pPr>
    </w:p>
    <w:p w14:paraId="7B890ABF" w14:textId="77777777" w:rsidR="00000000" w:rsidRDefault="006359DB">
      <w:pPr>
        <w:jc w:val="both"/>
        <w:rPr>
          <w:color w:val="008000"/>
          <w:sz w:val="23"/>
        </w:rPr>
      </w:pPr>
      <w:r>
        <w:rPr>
          <w:color w:val="008000"/>
          <w:sz w:val="23"/>
        </w:rPr>
        <w:t>The NPM is expected to meet with all stakeholders during the Inception Phase. This may be a mix of individual appointments a</w:t>
      </w:r>
      <w:r>
        <w:rPr>
          <w:color w:val="008000"/>
          <w:sz w:val="23"/>
        </w:rPr>
        <w:t>nd group meetings and/or workshops.</w:t>
      </w:r>
    </w:p>
    <w:p w14:paraId="536E4D80" w14:textId="77777777" w:rsidR="00000000" w:rsidRDefault="006359DB">
      <w:pPr>
        <w:jc w:val="both"/>
        <w:rPr>
          <w:color w:val="008000"/>
          <w:sz w:val="23"/>
        </w:rPr>
      </w:pPr>
    </w:p>
    <w:p w14:paraId="49A01B1D" w14:textId="77777777" w:rsidR="00000000" w:rsidRDefault="006359DB">
      <w:pPr>
        <w:jc w:val="both"/>
        <w:rPr>
          <w:color w:val="008000"/>
          <w:sz w:val="23"/>
        </w:rPr>
      </w:pPr>
      <w:r>
        <w:rPr>
          <w:color w:val="008000"/>
          <w:sz w:val="23"/>
        </w:rPr>
        <w:t>In the spirit of cooperation underpinning this project, all parties shall be invited to participate in and contribute to the Inception Phase.</w:t>
      </w:r>
    </w:p>
    <w:p w14:paraId="1E3D0BCB" w14:textId="77777777" w:rsidR="00000000" w:rsidRDefault="006359DB">
      <w:pPr>
        <w:jc w:val="both"/>
        <w:rPr>
          <w:color w:val="008000"/>
          <w:sz w:val="23"/>
        </w:rPr>
      </w:pPr>
    </w:p>
    <w:p w14:paraId="26FA1F93" w14:textId="77777777" w:rsidR="00000000" w:rsidRDefault="006359DB">
      <w:pPr>
        <w:jc w:val="both"/>
        <w:rPr>
          <w:color w:val="008000"/>
          <w:sz w:val="23"/>
        </w:rPr>
      </w:pPr>
      <w:r>
        <w:rPr>
          <w:color w:val="008000"/>
          <w:sz w:val="23"/>
        </w:rPr>
        <w:t>The Inception Phase shall include formal and informal training for the parti</w:t>
      </w:r>
      <w:r>
        <w:rPr>
          <w:color w:val="008000"/>
          <w:sz w:val="23"/>
        </w:rPr>
        <w:t>cipants by MOST. This will cover an induction into the organization, its procedures and arrangements, as well as a sharing of project-specific knowledge from existing MOST initiatives. The NPM and PMO will also receive training from UNDP. This will include</w:t>
      </w:r>
      <w:r>
        <w:rPr>
          <w:color w:val="008000"/>
          <w:sz w:val="23"/>
        </w:rPr>
        <w:t xml:space="preserve"> an overview of UNDP rules and procedures from UNDP-Vietnam, introduction to the office, as well as a briefing on GEF matters from the UNDP-GEF Regional Coordinator.</w:t>
      </w:r>
    </w:p>
    <w:p w14:paraId="649A000D" w14:textId="77777777" w:rsidR="00000000" w:rsidRDefault="006359DB">
      <w:pPr>
        <w:jc w:val="both"/>
        <w:rPr>
          <w:color w:val="008000"/>
          <w:sz w:val="23"/>
        </w:rPr>
      </w:pPr>
    </w:p>
    <w:p w14:paraId="0300CEAA" w14:textId="77777777" w:rsidR="00000000" w:rsidRDefault="006359DB">
      <w:pPr>
        <w:jc w:val="both"/>
        <w:rPr>
          <w:color w:val="008000"/>
          <w:sz w:val="23"/>
        </w:rPr>
      </w:pPr>
      <w:r>
        <w:rPr>
          <w:color w:val="008000"/>
          <w:sz w:val="23"/>
        </w:rPr>
        <w:t>The NPM leads the Inception Phase (with assistance from CTA) and shall refer to all previ</w:t>
      </w:r>
      <w:r>
        <w:rPr>
          <w:color w:val="008000"/>
          <w:sz w:val="23"/>
        </w:rPr>
        <w:t>ous project comments, including those of the STAP Roster Expert, GEF Secretariat, UNDP-GEF, and GEF Council members. MOST and UNDP will provide copies of all relevant correspondence.</w:t>
      </w:r>
    </w:p>
    <w:p w14:paraId="5104FE5D" w14:textId="77777777" w:rsidR="00000000" w:rsidRDefault="006359DB">
      <w:pPr>
        <w:jc w:val="both"/>
        <w:rPr>
          <w:color w:val="008000"/>
          <w:sz w:val="23"/>
        </w:rPr>
      </w:pPr>
    </w:p>
    <w:p w14:paraId="479F0EE1" w14:textId="77777777" w:rsidR="00000000" w:rsidRDefault="006359DB">
      <w:pPr>
        <w:jc w:val="both"/>
        <w:rPr>
          <w:color w:val="008000"/>
          <w:sz w:val="23"/>
        </w:rPr>
      </w:pPr>
      <w:r>
        <w:rPr>
          <w:color w:val="008000"/>
          <w:sz w:val="23"/>
        </w:rPr>
        <w:t>The Inception Phase is expected to take approx. 2-3 weeks. However flexi</w:t>
      </w:r>
      <w:r>
        <w:rPr>
          <w:color w:val="008000"/>
          <w:sz w:val="23"/>
        </w:rPr>
        <w:t>bility exists to take account of the local situation and seasonal conditions. Monthly updates of the progress shall be provided to the UNDP Resident Representative, through meetings at the UNDP office. More regular and informal contact should be maintained</w:t>
      </w:r>
      <w:r>
        <w:rPr>
          <w:color w:val="008000"/>
          <w:sz w:val="23"/>
        </w:rPr>
        <w:t xml:space="preserve"> with responsible UNDP Program Officers.</w:t>
      </w:r>
    </w:p>
    <w:p w14:paraId="3C0A9718" w14:textId="77777777" w:rsidR="00000000" w:rsidRDefault="006359DB">
      <w:pPr>
        <w:jc w:val="both"/>
        <w:rPr>
          <w:color w:val="008000"/>
          <w:sz w:val="23"/>
        </w:rPr>
      </w:pPr>
    </w:p>
    <w:p w14:paraId="7D5346E3" w14:textId="77777777" w:rsidR="00000000" w:rsidRDefault="006359DB">
      <w:pPr>
        <w:jc w:val="both"/>
        <w:rPr>
          <w:color w:val="008000"/>
          <w:sz w:val="23"/>
        </w:rPr>
      </w:pPr>
      <w:r>
        <w:rPr>
          <w:color w:val="008000"/>
          <w:sz w:val="23"/>
        </w:rPr>
        <w:t>The draft Inception Report will be shared with UNDP and MOST as soon as available and before being circulated to other stakeholders. Preparatory meetings between MOST and UNDP-Vietnam and UNDP-GEF will be held well</w:t>
      </w:r>
      <w:r>
        <w:rPr>
          <w:color w:val="008000"/>
          <w:sz w:val="23"/>
        </w:rPr>
        <w:t xml:space="preserve"> in advance of the Advisory Board in order to reach agreement on key issues before seeking the Advisory Board’s approval. This will also be an opportunity to clarify UNDP’s role in annual work plan reviews, measurement of progress indicators and impact ind</w:t>
      </w:r>
      <w:r>
        <w:rPr>
          <w:color w:val="008000"/>
          <w:sz w:val="23"/>
        </w:rPr>
        <w:t>icators, TPRs and annual work planning exercises.</w:t>
      </w:r>
    </w:p>
    <w:p w14:paraId="7ED36421" w14:textId="77777777" w:rsidR="00000000" w:rsidRDefault="006359DB">
      <w:pPr>
        <w:jc w:val="both"/>
        <w:rPr>
          <w:color w:val="008000"/>
          <w:sz w:val="23"/>
        </w:rPr>
      </w:pPr>
    </w:p>
    <w:p w14:paraId="0EB534F6" w14:textId="77777777" w:rsidR="00000000" w:rsidRDefault="006359DB">
      <w:pPr>
        <w:jc w:val="both"/>
      </w:pPr>
      <w:r>
        <w:rPr>
          <w:color w:val="008000"/>
          <w:sz w:val="23"/>
        </w:rPr>
        <w:t xml:space="preserve">The agreed draft Inception Report shall then be circulated for comments to all stakeholders before a revised final draft Inception Report is sent to Advisory Board members. The final draft will be sent to </w:t>
      </w:r>
      <w:r>
        <w:rPr>
          <w:color w:val="008000"/>
          <w:sz w:val="23"/>
        </w:rPr>
        <w:t>Advisory Board members no later than 2 weeks in advance of the Inception Meeting.</w:t>
      </w:r>
    </w:p>
    <w:p w14:paraId="58BD754B" w14:textId="77777777" w:rsidR="00000000" w:rsidRDefault="006359DB">
      <w:pPr>
        <w:pStyle w:val="Heading3"/>
        <w:jc w:val="center"/>
        <w:rPr>
          <w:rFonts w:ascii="Times New Roman" w:hAnsi="Times New Roman" w:cs="Times New Roman"/>
          <w:sz w:val="24"/>
          <w:szCs w:val="24"/>
        </w:rPr>
      </w:pPr>
      <w:r>
        <w:rPr>
          <w:rFonts w:ascii="Times New Roman" w:hAnsi="Times New Roman" w:cs="Times New Roman"/>
          <w:smallCaps/>
        </w:rPr>
        <w:br w:type="page"/>
      </w:r>
      <w:bookmarkStart w:id="886" w:name="_Toc86760296"/>
      <w:r>
        <w:rPr>
          <w:rFonts w:ascii="Times New Roman" w:hAnsi="Times New Roman" w:cs="Times New Roman"/>
          <w:sz w:val="24"/>
          <w:szCs w:val="24"/>
        </w:rPr>
        <w:t xml:space="preserve">Annex 2b </w:t>
      </w:r>
    </w:p>
    <w:p w14:paraId="7749935D" w14:textId="77777777" w:rsidR="00000000" w:rsidRDefault="006359DB">
      <w:pPr>
        <w:pStyle w:val="Heading3"/>
        <w:jc w:val="center"/>
        <w:rPr>
          <w:rFonts w:ascii="Times New Roman" w:hAnsi="Times New Roman" w:cs="Times New Roman"/>
          <w:sz w:val="24"/>
          <w:szCs w:val="24"/>
        </w:rPr>
      </w:pPr>
      <w:r>
        <w:rPr>
          <w:rFonts w:ascii="Times New Roman" w:hAnsi="Times New Roman" w:cs="Times New Roman"/>
          <w:sz w:val="24"/>
          <w:szCs w:val="24"/>
        </w:rPr>
        <w:t>Summary of Duration of Assignment and Budget Allocation</w:t>
      </w:r>
      <w:bookmarkEnd w:id="886"/>
      <w:r>
        <w:rPr>
          <w:rFonts w:ascii="Times New Roman" w:hAnsi="Times New Roman" w:cs="Times New Roman"/>
          <w:sz w:val="24"/>
          <w:szCs w:val="24"/>
        </w:rPr>
        <w:t xml:space="preserve"> </w:t>
      </w:r>
      <w:bookmarkStart w:id="887" w:name="_Toc86760297"/>
      <w:r>
        <w:rPr>
          <w:rFonts w:ascii="Times New Roman" w:hAnsi="Times New Roman" w:cs="Times New Roman"/>
          <w:sz w:val="24"/>
          <w:szCs w:val="24"/>
        </w:rPr>
        <w:t>for PMO Personnel and Subcontracts</w:t>
      </w:r>
      <w:bookmarkEnd w:id="887"/>
    </w:p>
    <w:p w14:paraId="5CA73DCF" w14:textId="77777777" w:rsidR="00000000" w:rsidRDefault="006359DB">
      <w:pPr>
        <w:jc w:val="center"/>
        <w:rPr>
          <w:b/>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8"/>
        <w:gridCol w:w="1440"/>
        <w:gridCol w:w="1908"/>
      </w:tblGrid>
      <w:tr w:rsidR="00000000" w14:paraId="7F43C277" w14:textId="77777777">
        <w:trPr>
          <w:tblHeader/>
        </w:trPr>
        <w:tc>
          <w:tcPr>
            <w:tcW w:w="6228" w:type="dxa"/>
            <w:vAlign w:val="center"/>
          </w:tcPr>
          <w:p w14:paraId="16FB251D" w14:textId="77777777" w:rsidR="00000000" w:rsidRDefault="006359DB">
            <w:pPr>
              <w:jc w:val="center"/>
              <w:rPr>
                <w:b/>
                <w:sz w:val="23"/>
                <w:szCs w:val="23"/>
              </w:rPr>
            </w:pPr>
            <w:r>
              <w:rPr>
                <w:b/>
                <w:sz w:val="23"/>
                <w:szCs w:val="23"/>
              </w:rPr>
              <w:t>Title</w:t>
            </w:r>
          </w:p>
        </w:tc>
        <w:tc>
          <w:tcPr>
            <w:tcW w:w="1440" w:type="dxa"/>
            <w:vAlign w:val="center"/>
          </w:tcPr>
          <w:p w14:paraId="3BCB8720" w14:textId="77777777" w:rsidR="00000000" w:rsidRDefault="006359DB">
            <w:pPr>
              <w:jc w:val="center"/>
              <w:rPr>
                <w:b/>
                <w:sz w:val="23"/>
                <w:szCs w:val="23"/>
              </w:rPr>
            </w:pPr>
            <w:r>
              <w:rPr>
                <w:b/>
                <w:sz w:val="23"/>
                <w:szCs w:val="23"/>
              </w:rPr>
              <w:t>Duration (months)</w:t>
            </w:r>
          </w:p>
        </w:tc>
        <w:tc>
          <w:tcPr>
            <w:tcW w:w="1908" w:type="dxa"/>
            <w:vAlign w:val="center"/>
          </w:tcPr>
          <w:p w14:paraId="0A0BBC4E" w14:textId="77777777" w:rsidR="00000000" w:rsidRDefault="006359DB">
            <w:pPr>
              <w:jc w:val="center"/>
              <w:rPr>
                <w:b/>
                <w:sz w:val="23"/>
                <w:szCs w:val="23"/>
              </w:rPr>
            </w:pPr>
            <w:r>
              <w:rPr>
                <w:b/>
                <w:sz w:val="23"/>
                <w:szCs w:val="23"/>
              </w:rPr>
              <w:t>Budget Allocation (US$)</w:t>
            </w:r>
          </w:p>
        </w:tc>
      </w:tr>
      <w:tr w:rsidR="00000000" w14:paraId="39732609" w14:textId="77777777">
        <w:tc>
          <w:tcPr>
            <w:tcW w:w="9576" w:type="dxa"/>
            <w:gridSpan w:val="3"/>
          </w:tcPr>
          <w:p w14:paraId="65885008" w14:textId="77777777" w:rsidR="00000000" w:rsidRDefault="006359DB">
            <w:pPr>
              <w:rPr>
                <w:b/>
                <w:sz w:val="23"/>
                <w:szCs w:val="23"/>
              </w:rPr>
            </w:pPr>
            <w:r>
              <w:rPr>
                <w:b/>
                <w:sz w:val="23"/>
                <w:szCs w:val="23"/>
              </w:rPr>
              <w:t>Project Management Off</w:t>
            </w:r>
            <w:r>
              <w:rPr>
                <w:b/>
                <w:sz w:val="23"/>
                <w:szCs w:val="23"/>
              </w:rPr>
              <w:t>ice</w:t>
            </w:r>
          </w:p>
        </w:tc>
      </w:tr>
      <w:tr w:rsidR="00000000" w14:paraId="30643E3B" w14:textId="77777777">
        <w:tc>
          <w:tcPr>
            <w:tcW w:w="6228" w:type="dxa"/>
          </w:tcPr>
          <w:p w14:paraId="11870D06" w14:textId="77777777" w:rsidR="00000000" w:rsidRDefault="006359DB">
            <w:pPr>
              <w:numPr>
                <w:numberingChange w:id="888" w:author=" user" w:date="2004-08-04T14:07:00Z" w:original="%1:1:0:."/>
              </w:numPr>
              <w:rPr>
                <w:sz w:val="23"/>
                <w:szCs w:val="23"/>
              </w:rPr>
            </w:pPr>
            <w:r>
              <w:rPr>
                <w:sz w:val="23"/>
                <w:szCs w:val="23"/>
              </w:rPr>
              <w:t>1. Project Manager</w:t>
            </w:r>
          </w:p>
          <w:p w14:paraId="050B6C49" w14:textId="77777777" w:rsidR="00000000" w:rsidRDefault="006359DB">
            <w:pPr>
              <w:rPr>
                <w:sz w:val="23"/>
                <w:szCs w:val="23"/>
              </w:rPr>
            </w:pPr>
          </w:p>
        </w:tc>
        <w:tc>
          <w:tcPr>
            <w:tcW w:w="1440" w:type="dxa"/>
          </w:tcPr>
          <w:p w14:paraId="2245DC7A" w14:textId="77777777" w:rsidR="00000000" w:rsidRDefault="006359DB">
            <w:pPr>
              <w:jc w:val="center"/>
              <w:rPr>
                <w:sz w:val="23"/>
                <w:szCs w:val="23"/>
              </w:rPr>
            </w:pPr>
            <w:r>
              <w:rPr>
                <w:sz w:val="23"/>
                <w:szCs w:val="23"/>
              </w:rPr>
              <w:t>60</w:t>
            </w:r>
          </w:p>
        </w:tc>
        <w:tc>
          <w:tcPr>
            <w:tcW w:w="1908" w:type="dxa"/>
          </w:tcPr>
          <w:p w14:paraId="6D27F162" w14:textId="77777777" w:rsidR="00000000" w:rsidRDefault="006359DB">
            <w:pPr>
              <w:jc w:val="center"/>
              <w:rPr>
                <w:sz w:val="23"/>
                <w:szCs w:val="23"/>
              </w:rPr>
            </w:pPr>
            <w:r>
              <w:rPr>
                <w:sz w:val="23"/>
                <w:szCs w:val="23"/>
              </w:rPr>
              <w:t>84,000</w:t>
            </w:r>
          </w:p>
        </w:tc>
      </w:tr>
      <w:tr w:rsidR="00000000" w14:paraId="55AC2DAD" w14:textId="77777777">
        <w:tc>
          <w:tcPr>
            <w:tcW w:w="6228" w:type="dxa"/>
          </w:tcPr>
          <w:p w14:paraId="10B41A34" w14:textId="77777777" w:rsidR="00000000" w:rsidRDefault="006359DB">
            <w:pPr>
              <w:rPr>
                <w:sz w:val="23"/>
                <w:szCs w:val="23"/>
              </w:rPr>
            </w:pPr>
            <w:r>
              <w:rPr>
                <w:sz w:val="23"/>
                <w:szCs w:val="23"/>
              </w:rPr>
              <w:t>2. Project Technical Adviser</w:t>
            </w:r>
          </w:p>
          <w:p w14:paraId="685DFC47" w14:textId="77777777" w:rsidR="00000000" w:rsidRDefault="006359DB">
            <w:pPr>
              <w:rPr>
                <w:sz w:val="23"/>
                <w:szCs w:val="23"/>
              </w:rPr>
            </w:pPr>
          </w:p>
        </w:tc>
        <w:tc>
          <w:tcPr>
            <w:tcW w:w="1440" w:type="dxa"/>
          </w:tcPr>
          <w:p w14:paraId="78A42341" w14:textId="77777777" w:rsidR="00000000" w:rsidRDefault="006359DB">
            <w:pPr>
              <w:jc w:val="center"/>
              <w:rPr>
                <w:sz w:val="23"/>
                <w:szCs w:val="23"/>
              </w:rPr>
            </w:pPr>
            <w:r>
              <w:rPr>
                <w:sz w:val="23"/>
                <w:szCs w:val="23"/>
              </w:rPr>
              <w:t>60</w:t>
            </w:r>
          </w:p>
        </w:tc>
        <w:tc>
          <w:tcPr>
            <w:tcW w:w="1908" w:type="dxa"/>
          </w:tcPr>
          <w:p w14:paraId="4BE9714B" w14:textId="77777777" w:rsidR="00000000" w:rsidRDefault="006359DB">
            <w:pPr>
              <w:jc w:val="center"/>
              <w:rPr>
                <w:sz w:val="23"/>
                <w:szCs w:val="23"/>
              </w:rPr>
            </w:pPr>
            <w:r>
              <w:rPr>
                <w:sz w:val="23"/>
                <w:szCs w:val="23"/>
              </w:rPr>
              <w:t>84,000</w:t>
            </w:r>
          </w:p>
        </w:tc>
      </w:tr>
      <w:tr w:rsidR="00000000" w14:paraId="428E4DE4" w14:textId="77777777">
        <w:tc>
          <w:tcPr>
            <w:tcW w:w="6228" w:type="dxa"/>
          </w:tcPr>
          <w:p w14:paraId="4961211C" w14:textId="77777777" w:rsidR="00000000" w:rsidRDefault="006359DB">
            <w:pPr>
              <w:rPr>
                <w:sz w:val="23"/>
                <w:szCs w:val="23"/>
              </w:rPr>
            </w:pPr>
            <w:r>
              <w:rPr>
                <w:sz w:val="23"/>
                <w:szCs w:val="23"/>
              </w:rPr>
              <w:t>3. Administrative Officer</w:t>
            </w:r>
          </w:p>
        </w:tc>
        <w:tc>
          <w:tcPr>
            <w:tcW w:w="1440" w:type="dxa"/>
          </w:tcPr>
          <w:p w14:paraId="2E401227" w14:textId="77777777" w:rsidR="00000000" w:rsidRDefault="006359DB">
            <w:pPr>
              <w:jc w:val="center"/>
              <w:rPr>
                <w:sz w:val="23"/>
                <w:szCs w:val="23"/>
              </w:rPr>
            </w:pPr>
            <w:r>
              <w:rPr>
                <w:sz w:val="23"/>
                <w:szCs w:val="23"/>
              </w:rPr>
              <w:t>60</w:t>
            </w:r>
          </w:p>
        </w:tc>
        <w:tc>
          <w:tcPr>
            <w:tcW w:w="1908" w:type="dxa"/>
          </w:tcPr>
          <w:p w14:paraId="6B0539FB" w14:textId="77777777" w:rsidR="00000000" w:rsidRDefault="006359DB">
            <w:pPr>
              <w:jc w:val="center"/>
              <w:rPr>
                <w:sz w:val="23"/>
                <w:szCs w:val="23"/>
              </w:rPr>
            </w:pPr>
            <w:r>
              <w:rPr>
                <w:sz w:val="23"/>
                <w:szCs w:val="23"/>
              </w:rPr>
              <w:t>36,000</w:t>
            </w:r>
          </w:p>
        </w:tc>
      </w:tr>
      <w:tr w:rsidR="00000000" w14:paraId="75253C95" w14:textId="77777777">
        <w:tc>
          <w:tcPr>
            <w:tcW w:w="6228" w:type="dxa"/>
          </w:tcPr>
          <w:p w14:paraId="684EF978" w14:textId="77777777" w:rsidR="00000000" w:rsidRDefault="006359DB">
            <w:pPr>
              <w:rPr>
                <w:sz w:val="23"/>
                <w:szCs w:val="23"/>
              </w:rPr>
            </w:pPr>
            <w:r>
              <w:rPr>
                <w:sz w:val="23"/>
                <w:szCs w:val="23"/>
              </w:rPr>
              <w:t>4. Accountant</w:t>
            </w:r>
          </w:p>
        </w:tc>
        <w:tc>
          <w:tcPr>
            <w:tcW w:w="1440" w:type="dxa"/>
          </w:tcPr>
          <w:p w14:paraId="38C56209" w14:textId="77777777" w:rsidR="00000000" w:rsidRDefault="006359DB">
            <w:pPr>
              <w:jc w:val="center"/>
              <w:rPr>
                <w:sz w:val="23"/>
                <w:szCs w:val="23"/>
              </w:rPr>
            </w:pPr>
            <w:r>
              <w:rPr>
                <w:sz w:val="23"/>
                <w:szCs w:val="23"/>
              </w:rPr>
              <w:t>60</w:t>
            </w:r>
          </w:p>
        </w:tc>
        <w:tc>
          <w:tcPr>
            <w:tcW w:w="1908" w:type="dxa"/>
          </w:tcPr>
          <w:p w14:paraId="074ECD43" w14:textId="77777777" w:rsidR="00000000" w:rsidRDefault="006359DB">
            <w:pPr>
              <w:jc w:val="center"/>
              <w:rPr>
                <w:sz w:val="23"/>
                <w:szCs w:val="23"/>
              </w:rPr>
            </w:pPr>
            <w:r>
              <w:rPr>
                <w:sz w:val="23"/>
                <w:szCs w:val="23"/>
              </w:rPr>
              <w:t>36,000</w:t>
            </w:r>
          </w:p>
        </w:tc>
      </w:tr>
      <w:tr w:rsidR="00000000" w14:paraId="040B57C9" w14:textId="77777777">
        <w:tc>
          <w:tcPr>
            <w:tcW w:w="6228" w:type="dxa"/>
          </w:tcPr>
          <w:p w14:paraId="309217A4" w14:textId="77777777" w:rsidR="00000000" w:rsidRDefault="006359DB">
            <w:pPr>
              <w:rPr>
                <w:sz w:val="23"/>
                <w:szCs w:val="23"/>
              </w:rPr>
            </w:pPr>
            <w:r>
              <w:rPr>
                <w:sz w:val="23"/>
                <w:szCs w:val="23"/>
              </w:rPr>
              <w:t>5.Administrative Assistant</w:t>
            </w:r>
          </w:p>
        </w:tc>
        <w:tc>
          <w:tcPr>
            <w:tcW w:w="1440" w:type="dxa"/>
          </w:tcPr>
          <w:p w14:paraId="6FA1BDA0" w14:textId="77777777" w:rsidR="00000000" w:rsidRDefault="006359DB">
            <w:pPr>
              <w:jc w:val="center"/>
              <w:rPr>
                <w:sz w:val="23"/>
                <w:szCs w:val="23"/>
              </w:rPr>
            </w:pPr>
            <w:r>
              <w:rPr>
                <w:sz w:val="23"/>
                <w:szCs w:val="23"/>
              </w:rPr>
              <w:t>60</w:t>
            </w:r>
          </w:p>
        </w:tc>
        <w:tc>
          <w:tcPr>
            <w:tcW w:w="1908" w:type="dxa"/>
          </w:tcPr>
          <w:p w14:paraId="2AF4952B" w14:textId="77777777" w:rsidR="00000000" w:rsidRDefault="006359DB">
            <w:pPr>
              <w:jc w:val="center"/>
              <w:rPr>
                <w:sz w:val="23"/>
                <w:szCs w:val="23"/>
              </w:rPr>
            </w:pPr>
            <w:r>
              <w:rPr>
                <w:sz w:val="23"/>
                <w:szCs w:val="23"/>
              </w:rPr>
              <w:t>25,200</w:t>
            </w:r>
          </w:p>
        </w:tc>
      </w:tr>
      <w:tr w:rsidR="00000000" w14:paraId="3AA32331" w14:textId="77777777">
        <w:tc>
          <w:tcPr>
            <w:tcW w:w="6228" w:type="dxa"/>
          </w:tcPr>
          <w:p w14:paraId="4233603C" w14:textId="77777777" w:rsidR="00000000" w:rsidRDefault="006359DB">
            <w:pPr>
              <w:rPr>
                <w:sz w:val="23"/>
                <w:szCs w:val="23"/>
              </w:rPr>
            </w:pPr>
            <w:r>
              <w:rPr>
                <w:sz w:val="23"/>
                <w:szCs w:val="23"/>
              </w:rPr>
              <w:t>6. Task Expert – Policy and Institutional Development</w:t>
            </w:r>
          </w:p>
        </w:tc>
        <w:tc>
          <w:tcPr>
            <w:tcW w:w="1440" w:type="dxa"/>
          </w:tcPr>
          <w:p w14:paraId="47FFA9B3" w14:textId="77777777" w:rsidR="00000000" w:rsidRDefault="006359DB">
            <w:pPr>
              <w:jc w:val="center"/>
              <w:rPr>
                <w:sz w:val="23"/>
                <w:szCs w:val="23"/>
              </w:rPr>
            </w:pPr>
            <w:r>
              <w:rPr>
                <w:sz w:val="23"/>
                <w:szCs w:val="23"/>
              </w:rPr>
              <w:t>57</w:t>
            </w:r>
          </w:p>
        </w:tc>
        <w:tc>
          <w:tcPr>
            <w:tcW w:w="1908" w:type="dxa"/>
          </w:tcPr>
          <w:p w14:paraId="361E11F1" w14:textId="77777777" w:rsidR="00000000" w:rsidRDefault="006359DB">
            <w:pPr>
              <w:jc w:val="center"/>
              <w:rPr>
                <w:sz w:val="23"/>
                <w:szCs w:val="23"/>
              </w:rPr>
            </w:pPr>
            <w:r>
              <w:rPr>
                <w:sz w:val="23"/>
                <w:szCs w:val="23"/>
              </w:rPr>
              <w:t>62,700</w:t>
            </w:r>
          </w:p>
        </w:tc>
      </w:tr>
      <w:tr w:rsidR="00000000" w14:paraId="579BCA6F" w14:textId="77777777">
        <w:tc>
          <w:tcPr>
            <w:tcW w:w="6228" w:type="dxa"/>
          </w:tcPr>
          <w:p w14:paraId="1F89E412" w14:textId="77777777" w:rsidR="00000000" w:rsidRDefault="006359DB">
            <w:pPr>
              <w:rPr>
                <w:sz w:val="23"/>
                <w:szCs w:val="23"/>
              </w:rPr>
            </w:pPr>
            <w:r>
              <w:rPr>
                <w:sz w:val="23"/>
                <w:szCs w:val="23"/>
              </w:rPr>
              <w:t>7. Task Expert</w:t>
            </w:r>
            <w:r>
              <w:rPr>
                <w:sz w:val="23"/>
                <w:szCs w:val="23"/>
              </w:rPr>
              <w:t xml:space="preserve"> – Communication and Awareness</w:t>
            </w:r>
          </w:p>
        </w:tc>
        <w:tc>
          <w:tcPr>
            <w:tcW w:w="1440" w:type="dxa"/>
          </w:tcPr>
          <w:p w14:paraId="07FF5525" w14:textId="77777777" w:rsidR="00000000" w:rsidRDefault="006359DB">
            <w:pPr>
              <w:jc w:val="center"/>
              <w:rPr>
                <w:sz w:val="23"/>
                <w:szCs w:val="23"/>
              </w:rPr>
            </w:pPr>
            <w:r>
              <w:rPr>
                <w:sz w:val="23"/>
                <w:szCs w:val="23"/>
              </w:rPr>
              <w:t>57</w:t>
            </w:r>
          </w:p>
        </w:tc>
        <w:tc>
          <w:tcPr>
            <w:tcW w:w="1908" w:type="dxa"/>
          </w:tcPr>
          <w:p w14:paraId="69720E4F" w14:textId="77777777" w:rsidR="00000000" w:rsidRDefault="006359DB">
            <w:pPr>
              <w:jc w:val="center"/>
              <w:rPr>
                <w:sz w:val="23"/>
                <w:szCs w:val="23"/>
              </w:rPr>
            </w:pPr>
            <w:r>
              <w:rPr>
                <w:sz w:val="23"/>
                <w:szCs w:val="23"/>
              </w:rPr>
              <w:t>62,700</w:t>
            </w:r>
          </w:p>
        </w:tc>
      </w:tr>
      <w:tr w:rsidR="00000000" w14:paraId="324EAA8D" w14:textId="77777777">
        <w:tc>
          <w:tcPr>
            <w:tcW w:w="6228" w:type="dxa"/>
          </w:tcPr>
          <w:p w14:paraId="0EB1E715" w14:textId="77777777" w:rsidR="00000000" w:rsidRDefault="006359DB">
            <w:pPr>
              <w:rPr>
                <w:sz w:val="23"/>
                <w:szCs w:val="23"/>
              </w:rPr>
            </w:pPr>
            <w:r>
              <w:rPr>
                <w:sz w:val="23"/>
                <w:szCs w:val="23"/>
              </w:rPr>
              <w:t xml:space="preserve">8. Task Expert – Training </w:t>
            </w:r>
          </w:p>
        </w:tc>
        <w:tc>
          <w:tcPr>
            <w:tcW w:w="1440" w:type="dxa"/>
          </w:tcPr>
          <w:p w14:paraId="59FAD38A" w14:textId="77777777" w:rsidR="00000000" w:rsidRDefault="006359DB">
            <w:pPr>
              <w:jc w:val="center"/>
              <w:rPr>
                <w:sz w:val="23"/>
                <w:szCs w:val="23"/>
              </w:rPr>
            </w:pPr>
            <w:r>
              <w:rPr>
                <w:sz w:val="23"/>
                <w:szCs w:val="23"/>
              </w:rPr>
              <w:t>57</w:t>
            </w:r>
          </w:p>
        </w:tc>
        <w:tc>
          <w:tcPr>
            <w:tcW w:w="1908" w:type="dxa"/>
          </w:tcPr>
          <w:p w14:paraId="069236D8" w14:textId="77777777" w:rsidR="00000000" w:rsidRDefault="006359DB">
            <w:pPr>
              <w:jc w:val="center"/>
              <w:rPr>
                <w:sz w:val="23"/>
                <w:szCs w:val="23"/>
              </w:rPr>
            </w:pPr>
            <w:r>
              <w:rPr>
                <w:sz w:val="23"/>
                <w:szCs w:val="23"/>
              </w:rPr>
              <w:t>62,700</w:t>
            </w:r>
          </w:p>
        </w:tc>
      </w:tr>
      <w:tr w:rsidR="00000000" w14:paraId="255FBEB4" w14:textId="77777777">
        <w:tc>
          <w:tcPr>
            <w:tcW w:w="6228" w:type="dxa"/>
          </w:tcPr>
          <w:p w14:paraId="0EF1B1E7" w14:textId="77777777" w:rsidR="00000000" w:rsidRDefault="006359DB">
            <w:pPr>
              <w:rPr>
                <w:sz w:val="23"/>
                <w:szCs w:val="23"/>
              </w:rPr>
            </w:pPr>
            <w:r>
              <w:rPr>
                <w:sz w:val="23"/>
                <w:szCs w:val="23"/>
              </w:rPr>
              <w:t>9. Task Expert – EESP  and Financing</w:t>
            </w:r>
          </w:p>
        </w:tc>
        <w:tc>
          <w:tcPr>
            <w:tcW w:w="1440" w:type="dxa"/>
          </w:tcPr>
          <w:p w14:paraId="694293C0" w14:textId="77777777" w:rsidR="00000000" w:rsidRDefault="006359DB">
            <w:pPr>
              <w:jc w:val="center"/>
              <w:rPr>
                <w:sz w:val="23"/>
                <w:szCs w:val="23"/>
              </w:rPr>
            </w:pPr>
            <w:r>
              <w:rPr>
                <w:sz w:val="23"/>
                <w:szCs w:val="23"/>
              </w:rPr>
              <w:t>57</w:t>
            </w:r>
          </w:p>
        </w:tc>
        <w:tc>
          <w:tcPr>
            <w:tcW w:w="1908" w:type="dxa"/>
          </w:tcPr>
          <w:p w14:paraId="3A2B2CBA" w14:textId="77777777" w:rsidR="00000000" w:rsidRDefault="006359DB">
            <w:pPr>
              <w:jc w:val="center"/>
              <w:rPr>
                <w:sz w:val="23"/>
                <w:szCs w:val="23"/>
              </w:rPr>
            </w:pPr>
            <w:r>
              <w:rPr>
                <w:sz w:val="23"/>
                <w:szCs w:val="23"/>
              </w:rPr>
              <w:t>62,700</w:t>
            </w:r>
          </w:p>
        </w:tc>
      </w:tr>
      <w:tr w:rsidR="00000000" w14:paraId="14FCFA2E" w14:textId="77777777">
        <w:tc>
          <w:tcPr>
            <w:tcW w:w="6228" w:type="dxa"/>
          </w:tcPr>
          <w:p w14:paraId="6523BEC7" w14:textId="77777777" w:rsidR="00000000" w:rsidRDefault="006359DB">
            <w:pPr>
              <w:rPr>
                <w:sz w:val="23"/>
                <w:szCs w:val="23"/>
              </w:rPr>
            </w:pPr>
            <w:r>
              <w:rPr>
                <w:sz w:val="23"/>
                <w:szCs w:val="23"/>
              </w:rPr>
              <w:t>10. Task Expert – Technology Demonstration</w:t>
            </w:r>
          </w:p>
        </w:tc>
        <w:tc>
          <w:tcPr>
            <w:tcW w:w="1440" w:type="dxa"/>
          </w:tcPr>
          <w:p w14:paraId="275ACBC2" w14:textId="77777777" w:rsidR="00000000" w:rsidRDefault="006359DB">
            <w:pPr>
              <w:jc w:val="center"/>
              <w:rPr>
                <w:sz w:val="23"/>
                <w:szCs w:val="23"/>
              </w:rPr>
            </w:pPr>
            <w:r>
              <w:rPr>
                <w:sz w:val="23"/>
                <w:szCs w:val="23"/>
              </w:rPr>
              <w:t>57</w:t>
            </w:r>
          </w:p>
        </w:tc>
        <w:tc>
          <w:tcPr>
            <w:tcW w:w="1908" w:type="dxa"/>
          </w:tcPr>
          <w:p w14:paraId="6147A7CB" w14:textId="77777777" w:rsidR="00000000" w:rsidRDefault="006359DB">
            <w:pPr>
              <w:jc w:val="center"/>
              <w:rPr>
                <w:sz w:val="23"/>
                <w:szCs w:val="23"/>
              </w:rPr>
            </w:pPr>
            <w:r>
              <w:rPr>
                <w:sz w:val="23"/>
                <w:szCs w:val="23"/>
              </w:rPr>
              <w:t>62,700</w:t>
            </w:r>
          </w:p>
        </w:tc>
      </w:tr>
      <w:tr w:rsidR="00000000" w14:paraId="1F2B22A8" w14:textId="77777777">
        <w:tc>
          <w:tcPr>
            <w:tcW w:w="9576" w:type="dxa"/>
            <w:gridSpan w:val="3"/>
          </w:tcPr>
          <w:p w14:paraId="48166B9C" w14:textId="77777777" w:rsidR="00000000" w:rsidRDefault="006359DB">
            <w:pPr>
              <w:rPr>
                <w:b/>
                <w:sz w:val="23"/>
                <w:szCs w:val="23"/>
              </w:rPr>
            </w:pPr>
            <w:r>
              <w:rPr>
                <w:b/>
                <w:sz w:val="23"/>
                <w:szCs w:val="23"/>
              </w:rPr>
              <w:t>Component 1 – EC&amp;EE Policy and Institutional Support Development Program</w:t>
            </w:r>
          </w:p>
        </w:tc>
      </w:tr>
      <w:tr w:rsidR="00000000" w14:paraId="4C4E7AAA" w14:textId="77777777">
        <w:tc>
          <w:tcPr>
            <w:tcW w:w="6228" w:type="dxa"/>
          </w:tcPr>
          <w:p w14:paraId="54DD387C" w14:textId="77777777" w:rsidR="00000000" w:rsidRDefault="006359DB">
            <w:pPr>
              <w:rPr>
                <w:sz w:val="23"/>
                <w:szCs w:val="23"/>
              </w:rPr>
            </w:pPr>
            <w:r>
              <w:rPr>
                <w:sz w:val="23"/>
                <w:szCs w:val="23"/>
              </w:rPr>
              <w:t>1. NCs – EC Program Design Experts (2)</w:t>
            </w:r>
          </w:p>
        </w:tc>
        <w:tc>
          <w:tcPr>
            <w:tcW w:w="1440" w:type="dxa"/>
          </w:tcPr>
          <w:p w14:paraId="45CCC264" w14:textId="77777777" w:rsidR="00000000" w:rsidRDefault="006359DB">
            <w:pPr>
              <w:jc w:val="center"/>
              <w:rPr>
                <w:sz w:val="23"/>
                <w:szCs w:val="23"/>
              </w:rPr>
            </w:pPr>
            <w:r>
              <w:rPr>
                <w:sz w:val="23"/>
                <w:szCs w:val="23"/>
              </w:rPr>
              <w:t>8</w:t>
            </w:r>
          </w:p>
        </w:tc>
        <w:tc>
          <w:tcPr>
            <w:tcW w:w="1908" w:type="dxa"/>
          </w:tcPr>
          <w:p w14:paraId="5B4A4BE5" w14:textId="77777777" w:rsidR="00000000" w:rsidRDefault="006359DB">
            <w:pPr>
              <w:jc w:val="center"/>
              <w:rPr>
                <w:sz w:val="23"/>
                <w:szCs w:val="23"/>
              </w:rPr>
            </w:pPr>
            <w:r>
              <w:rPr>
                <w:sz w:val="23"/>
                <w:szCs w:val="23"/>
              </w:rPr>
              <w:t>22,400</w:t>
            </w:r>
          </w:p>
        </w:tc>
      </w:tr>
      <w:tr w:rsidR="00000000" w14:paraId="3D7FBB04" w14:textId="77777777">
        <w:tc>
          <w:tcPr>
            <w:tcW w:w="6228" w:type="dxa"/>
          </w:tcPr>
          <w:p w14:paraId="79C4A9DD" w14:textId="77777777" w:rsidR="00000000" w:rsidRDefault="006359DB">
            <w:pPr>
              <w:rPr>
                <w:sz w:val="23"/>
                <w:szCs w:val="23"/>
              </w:rPr>
            </w:pPr>
            <w:r>
              <w:rPr>
                <w:sz w:val="23"/>
                <w:szCs w:val="23"/>
              </w:rPr>
              <w:t>2. NC – Management Information Expert</w:t>
            </w:r>
          </w:p>
        </w:tc>
        <w:tc>
          <w:tcPr>
            <w:tcW w:w="1440" w:type="dxa"/>
          </w:tcPr>
          <w:p w14:paraId="08B588E3" w14:textId="77777777" w:rsidR="00000000" w:rsidRDefault="006359DB">
            <w:pPr>
              <w:jc w:val="center"/>
              <w:rPr>
                <w:sz w:val="23"/>
                <w:szCs w:val="23"/>
              </w:rPr>
            </w:pPr>
            <w:r>
              <w:rPr>
                <w:sz w:val="23"/>
                <w:szCs w:val="23"/>
              </w:rPr>
              <w:t>15</w:t>
            </w:r>
          </w:p>
        </w:tc>
        <w:tc>
          <w:tcPr>
            <w:tcW w:w="1908" w:type="dxa"/>
          </w:tcPr>
          <w:p w14:paraId="37511AD9" w14:textId="77777777" w:rsidR="00000000" w:rsidRDefault="006359DB">
            <w:pPr>
              <w:jc w:val="center"/>
              <w:rPr>
                <w:sz w:val="23"/>
                <w:szCs w:val="23"/>
              </w:rPr>
            </w:pPr>
            <w:r>
              <w:rPr>
                <w:sz w:val="23"/>
                <w:szCs w:val="23"/>
              </w:rPr>
              <w:t>15,000</w:t>
            </w:r>
          </w:p>
        </w:tc>
      </w:tr>
      <w:tr w:rsidR="00000000" w14:paraId="528FBD7B" w14:textId="77777777">
        <w:tc>
          <w:tcPr>
            <w:tcW w:w="6228" w:type="dxa"/>
          </w:tcPr>
          <w:p w14:paraId="68366D87" w14:textId="77777777" w:rsidR="00000000" w:rsidRDefault="006359DB">
            <w:pPr>
              <w:rPr>
                <w:sz w:val="23"/>
                <w:szCs w:val="23"/>
              </w:rPr>
            </w:pPr>
            <w:r>
              <w:rPr>
                <w:sz w:val="23"/>
                <w:szCs w:val="23"/>
              </w:rPr>
              <w:t>3. Svc Co – Devt. of Circular on Tax Incentives and Financial Incentives</w:t>
            </w:r>
          </w:p>
        </w:tc>
        <w:tc>
          <w:tcPr>
            <w:tcW w:w="1440" w:type="dxa"/>
          </w:tcPr>
          <w:p w14:paraId="0B14D586" w14:textId="77777777" w:rsidR="00000000" w:rsidRDefault="006359DB">
            <w:pPr>
              <w:jc w:val="center"/>
              <w:rPr>
                <w:sz w:val="23"/>
                <w:szCs w:val="23"/>
              </w:rPr>
            </w:pPr>
            <w:r>
              <w:rPr>
                <w:sz w:val="23"/>
                <w:szCs w:val="23"/>
              </w:rPr>
              <w:t>12</w:t>
            </w:r>
          </w:p>
        </w:tc>
        <w:tc>
          <w:tcPr>
            <w:tcW w:w="1908" w:type="dxa"/>
          </w:tcPr>
          <w:p w14:paraId="3950245C" w14:textId="77777777" w:rsidR="00000000" w:rsidRDefault="006359DB">
            <w:pPr>
              <w:jc w:val="center"/>
              <w:rPr>
                <w:sz w:val="23"/>
                <w:szCs w:val="23"/>
              </w:rPr>
            </w:pPr>
            <w:r>
              <w:rPr>
                <w:sz w:val="23"/>
                <w:szCs w:val="23"/>
              </w:rPr>
              <w:t>15,000</w:t>
            </w:r>
          </w:p>
        </w:tc>
      </w:tr>
      <w:tr w:rsidR="00000000" w14:paraId="526AB506" w14:textId="77777777">
        <w:tc>
          <w:tcPr>
            <w:tcW w:w="6228" w:type="dxa"/>
          </w:tcPr>
          <w:p w14:paraId="6F64EC46" w14:textId="77777777" w:rsidR="00000000" w:rsidRDefault="006359DB">
            <w:pPr>
              <w:rPr>
                <w:sz w:val="23"/>
                <w:szCs w:val="23"/>
              </w:rPr>
            </w:pPr>
            <w:r>
              <w:rPr>
                <w:sz w:val="23"/>
                <w:szCs w:val="23"/>
              </w:rPr>
              <w:t>4. Svc Co – Devt. of Regulation on SME EC&amp;EE Technology Transfer</w:t>
            </w:r>
          </w:p>
        </w:tc>
        <w:tc>
          <w:tcPr>
            <w:tcW w:w="1440" w:type="dxa"/>
          </w:tcPr>
          <w:p w14:paraId="0DC93C68" w14:textId="77777777" w:rsidR="00000000" w:rsidRDefault="006359DB">
            <w:pPr>
              <w:jc w:val="center"/>
              <w:rPr>
                <w:sz w:val="23"/>
                <w:szCs w:val="23"/>
              </w:rPr>
            </w:pPr>
            <w:r>
              <w:rPr>
                <w:sz w:val="23"/>
                <w:szCs w:val="23"/>
              </w:rPr>
              <w:t>12</w:t>
            </w:r>
          </w:p>
        </w:tc>
        <w:tc>
          <w:tcPr>
            <w:tcW w:w="1908" w:type="dxa"/>
          </w:tcPr>
          <w:p w14:paraId="7C1F28BC" w14:textId="77777777" w:rsidR="00000000" w:rsidRDefault="006359DB">
            <w:pPr>
              <w:jc w:val="center"/>
              <w:rPr>
                <w:sz w:val="23"/>
                <w:szCs w:val="23"/>
              </w:rPr>
            </w:pPr>
            <w:r>
              <w:rPr>
                <w:sz w:val="23"/>
                <w:szCs w:val="23"/>
              </w:rPr>
              <w:t>15,000</w:t>
            </w:r>
          </w:p>
        </w:tc>
      </w:tr>
      <w:tr w:rsidR="00000000" w14:paraId="5D0FAF30" w14:textId="77777777">
        <w:tc>
          <w:tcPr>
            <w:tcW w:w="6228" w:type="dxa"/>
          </w:tcPr>
          <w:p w14:paraId="62AF836A" w14:textId="77777777" w:rsidR="00000000" w:rsidRDefault="006359DB">
            <w:pPr>
              <w:rPr>
                <w:sz w:val="23"/>
                <w:szCs w:val="23"/>
              </w:rPr>
            </w:pPr>
            <w:r>
              <w:rPr>
                <w:sz w:val="23"/>
                <w:szCs w:val="23"/>
              </w:rPr>
              <w:t>5. Svc Co – Devt. of Circular on EC&amp;EE Labeling</w:t>
            </w:r>
          </w:p>
        </w:tc>
        <w:tc>
          <w:tcPr>
            <w:tcW w:w="1440" w:type="dxa"/>
          </w:tcPr>
          <w:p w14:paraId="02516A5B" w14:textId="77777777" w:rsidR="00000000" w:rsidRDefault="006359DB">
            <w:pPr>
              <w:jc w:val="center"/>
              <w:rPr>
                <w:sz w:val="23"/>
                <w:szCs w:val="23"/>
              </w:rPr>
            </w:pPr>
            <w:r>
              <w:rPr>
                <w:sz w:val="23"/>
                <w:szCs w:val="23"/>
              </w:rPr>
              <w:t>12</w:t>
            </w:r>
          </w:p>
        </w:tc>
        <w:tc>
          <w:tcPr>
            <w:tcW w:w="1908" w:type="dxa"/>
          </w:tcPr>
          <w:p w14:paraId="0869C74E" w14:textId="77777777" w:rsidR="00000000" w:rsidRDefault="006359DB">
            <w:pPr>
              <w:jc w:val="center"/>
              <w:rPr>
                <w:sz w:val="23"/>
                <w:szCs w:val="23"/>
              </w:rPr>
            </w:pPr>
            <w:r>
              <w:rPr>
                <w:sz w:val="23"/>
                <w:szCs w:val="23"/>
              </w:rPr>
              <w:t>10,000</w:t>
            </w:r>
          </w:p>
        </w:tc>
      </w:tr>
      <w:tr w:rsidR="00000000" w14:paraId="475C27DF" w14:textId="77777777">
        <w:tc>
          <w:tcPr>
            <w:tcW w:w="6228" w:type="dxa"/>
          </w:tcPr>
          <w:p w14:paraId="3DC0A995" w14:textId="77777777" w:rsidR="00000000" w:rsidRDefault="006359DB">
            <w:pPr>
              <w:rPr>
                <w:sz w:val="23"/>
                <w:szCs w:val="23"/>
              </w:rPr>
            </w:pPr>
            <w:r>
              <w:rPr>
                <w:sz w:val="23"/>
                <w:szCs w:val="23"/>
              </w:rPr>
              <w:t>6. Svc Co – Devt. of EE Service Provider’s Accreditation and Direction on Energy Consumption Reporting</w:t>
            </w:r>
          </w:p>
        </w:tc>
        <w:tc>
          <w:tcPr>
            <w:tcW w:w="1440" w:type="dxa"/>
          </w:tcPr>
          <w:p w14:paraId="23368BED" w14:textId="77777777" w:rsidR="00000000" w:rsidRDefault="006359DB">
            <w:pPr>
              <w:jc w:val="center"/>
              <w:rPr>
                <w:sz w:val="23"/>
                <w:szCs w:val="23"/>
              </w:rPr>
            </w:pPr>
            <w:r>
              <w:rPr>
                <w:sz w:val="23"/>
                <w:szCs w:val="23"/>
              </w:rPr>
              <w:t>24</w:t>
            </w:r>
          </w:p>
        </w:tc>
        <w:tc>
          <w:tcPr>
            <w:tcW w:w="1908" w:type="dxa"/>
          </w:tcPr>
          <w:p w14:paraId="7EA2D1EB" w14:textId="77777777" w:rsidR="00000000" w:rsidRDefault="006359DB">
            <w:pPr>
              <w:jc w:val="center"/>
              <w:rPr>
                <w:sz w:val="23"/>
                <w:szCs w:val="23"/>
              </w:rPr>
            </w:pPr>
            <w:r>
              <w:rPr>
                <w:sz w:val="23"/>
                <w:szCs w:val="23"/>
              </w:rPr>
              <w:t>15,000</w:t>
            </w:r>
          </w:p>
        </w:tc>
      </w:tr>
      <w:tr w:rsidR="00000000" w14:paraId="4016A426" w14:textId="77777777">
        <w:tc>
          <w:tcPr>
            <w:tcW w:w="6228" w:type="dxa"/>
          </w:tcPr>
          <w:p w14:paraId="35726776" w14:textId="77777777" w:rsidR="00000000" w:rsidRDefault="006359DB">
            <w:pPr>
              <w:rPr>
                <w:sz w:val="23"/>
                <w:szCs w:val="23"/>
              </w:rPr>
            </w:pPr>
            <w:r>
              <w:rPr>
                <w:sz w:val="23"/>
                <w:szCs w:val="23"/>
              </w:rPr>
              <w:t>7. Svc. Development of Environmental Standards</w:t>
            </w:r>
          </w:p>
        </w:tc>
        <w:tc>
          <w:tcPr>
            <w:tcW w:w="1440" w:type="dxa"/>
          </w:tcPr>
          <w:p w14:paraId="00F7DE5B" w14:textId="77777777" w:rsidR="00000000" w:rsidRDefault="006359DB">
            <w:pPr>
              <w:jc w:val="center"/>
              <w:rPr>
                <w:sz w:val="23"/>
                <w:szCs w:val="23"/>
              </w:rPr>
            </w:pPr>
            <w:r>
              <w:rPr>
                <w:sz w:val="23"/>
                <w:szCs w:val="23"/>
              </w:rPr>
              <w:t>12</w:t>
            </w:r>
          </w:p>
        </w:tc>
        <w:tc>
          <w:tcPr>
            <w:tcW w:w="1908" w:type="dxa"/>
          </w:tcPr>
          <w:p w14:paraId="4019FD49" w14:textId="77777777" w:rsidR="00000000" w:rsidRDefault="006359DB">
            <w:pPr>
              <w:jc w:val="center"/>
              <w:rPr>
                <w:sz w:val="23"/>
                <w:szCs w:val="23"/>
              </w:rPr>
            </w:pPr>
            <w:r>
              <w:rPr>
                <w:sz w:val="23"/>
                <w:szCs w:val="23"/>
              </w:rPr>
              <w:t>20,000</w:t>
            </w:r>
          </w:p>
        </w:tc>
      </w:tr>
      <w:tr w:rsidR="00000000" w14:paraId="17982085" w14:textId="77777777">
        <w:tc>
          <w:tcPr>
            <w:tcW w:w="9576" w:type="dxa"/>
            <w:gridSpan w:val="3"/>
          </w:tcPr>
          <w:p w14:paraId="3FA427D0" w14:textId="77777777" w:rsidR="00000000" w:rsidRDefault="006359DB">
            <w:pPr>
              <w:rPr>
                <w:b/>
                <w:sz w:val="23"/>
                <w:szCs w:val="23"/>
              </w:rPr>
            </w:pPr>
            <w:r>
              <w:rPr>
                <w:b/>
                <w:sz w:val="23"/>
                <w:szCs w:val="23"/>
              </w:rPr>
              <w:t>Component 2 – EC&amp;EE Com</w:t>
            </w:r>
            <w:r>
              <w:rPr>
                <w:b/>
                <w:sz w:val="23"/>
                <w:szCs w:val="23"/>
              </w:rPr>
              <w:t>munication and Awareness Program</w:t>
            </w:r>
          </w:p>
        </w:tc>
      </w:tr>
      <w:tr w:rsidR="00000000" w14:paraId="0A3AE990" w14:textId="77777777">
        <w:tc>
          <w:tcPr>
            <w:tcW w:w="6228" w:type="dxa"/>
          </w:tcPr>
          <w:p w14:paraId="42244C82" w14:textId="77777777" w:rsidR="00000000" w:rsidRDefault="006359DB">
            <w:pPr>
              <w:rPr>
                <w:sz w:val="23"/>
                <w:szCs w:val="23"/>
              </w:rPr>
            </w:pPr>
            <w:r>
              <w:rPr>
                <w:sz w:val="23"/>
                <w:szCs w:val="23"/>
              </w:rPr>
              <w:t>1. IC – Communication and Awareness Expert</w:t>
            </w:r>
          </w:p>
        </w:tc>
        <w:tc>
          <w:tcPr>
            <w:tcW w:w="1440" w:type="dxa"/>
          </w:tcPr>
          <w:p w14:paraId="0597E7EE" w14:textId="77777777" w:rsidR="00000000" w:rsidRDefault="006359DB">
            <w:pPr>
              <w:jc w:val="center"/>
              <w:rPr>
                <w:sz w:val="23"/>
                <w:szCs w:val="23"/>
              </w:rPr>
            </w:pPr>
            <w:r>
              <w:rPr>
                <w:sz w:val="23"/>
                <w:szCs w:val="23"/>
              </w:rPr>
              <w:t>3.5</w:t>
            </w:r>
          </w:p>
        </w:tc>
        <w:tc>
          <w:tcPr>
            <w:tcW w:w="1908" w:type="dxa"/>
          </w:tcPr>
          <w:p w14:paraId="2FA93AA0" w14:textId="77777777" w:rsidR="00000000" w:rsidRDefault="006359DB">
            <w:pPr>
              <w:jc w:val="center"/>
              <w:rPr>
                <w:sz w:val="23"/>
                <w:szCs w:val="23"/>
              </w:rPr>
            </w:pPr>
            <w:r>
              <w:rPr>
                <w:sz w:val="23"/>
                <w:szCs w:val="23"/>
              </w:rPr>
              <w:t>49,000</w:t>
            </w:r>
          </w:p>
        </w:tc>
      </w:tr>
      <w:tr w:rsidR="00000000" w14:paraId="4D78D010" w14:textId="77777777">
        <w:tc>
          <w:tcPr>
            <w:tcW w:w="6228" w:type="dxa"/>
          </w:tcPr>
          <w:p w14:paraId="111F0033" w14:textId="77777777" w:rsidR="00000000" w:rsidRDefault="006359DB">
            <w:pPr>
              <w:rPr>
                <w:sz w:val="23"/>
                <w:szCs w:val="23"/>
              </w:rPr>
            </w:pPr>
            <w:r>
              <w:rPr>
                <w:sz w:val="23"/>
                <w:szCs w:val="23"/>
              </w:rPr>
              <w:t>2. NCs – Communication Strategy Experts (2)</w:t>
            </w:r>
          </w:p>
        </w:tc>
        <w:tc>
          <w:tcPr>
            <w:tcW w:w="1440" w:type="dxa"/>
          </w:tcPr>
          <w:p w14:paraId="6D57518F" w14:textId="77777777" w:rsidR="00000000" w:rsidRDefault="006359DB">
            <w:pPr>
              <w:jc w:val="center"/>
              <w:rPr>
                <w:sz w:val="23"/>
                <w:szCs w:val="23"/>
              </w:rPr>
            </w:pPr>
            <w:r>
              <w:rPr>
                <w:sz w:val="23"/>
                <w:szCs w:val="23"/>
              </w:rPr>
              <w:t>3</w:t>
            </w:r>
          </w:p>
        </w:tc>
        <w:tc>
          <w:tcPr>
            <w:tcW w:w="1908" w:type="dxa"/>
          </w:tcPr>
          <w:p w14:paraId="49E0BB28" w14:textId="77777777" w:rsidR="00000000" w:rsidRDefault="006359DB">
            <w:pPr>
              <w:jc w:val="center"/>
              <w:rPr>
                <w:sz w:val="23"/>
                <w:szCs w:val="23"/>
              </w:rPr>
            </w:pPr>
            <w:r>
              <w:rPr>
                <w:sz w:val="23"/>
                <w:szCs w:val="23"/>
              </w:rPr>
              <w:t>8,400</w:t>
            </w:r>
          </w:p>
        </w:tc>
      </w:tr>
      <w:tr w:rsidR="00000000" w14:paraId="7C67E30E" w14:textId="77777777">
        <w:tc>
          <w:tcPr>
            <w:tcW w:w="6228" w:type="dxa"/>
          </w:tcPr>
          <w:p w14:paraId="2ED2CA2F" w14:textId="77777777" w:rsidR="00000000" w:rsidRDefault="006359DB">
            <w:pPr>
              <w:rPr>
                <w:sz w:val="23"/>
                <w:szCs w:val="23"/>
              </w:rPr>
            </w:pPr>
            <w:r>
              <w:rPr>
                <w:sz w:val="23"/>
                <w:szCs w:val="23"/>
              </w:rPr>
              <w:t>3. Svc Co – Assessment of EC&amp;EE Awareness and Feedback Survey</w:t>
            </w:r>
          </w:p>
        </w:tc>
        <w:tc>
          <w:tcPr>
            <w:tcW w:w="1440" w:type="dxa"/>
          </w:tcPr>
          <w:p w14:paraId="67A334C7" w14:textId="77777777" w:rsidR="00000000" w:rsidRDefault="006359DB">
            <w:pPr>
              <w:jc w:val="center"/>
              <w:rPr>
                <w:sz w:val="23"/>
                <w:szCs w:val="23"/>
              </w:rPr>
            </w:pPr>
            <w:r>
              <w:rPr>
                <w:sz w:val="23"/>
                <w:szCs w:val="23"/>
              </w:rPr>
              <w:t>9</w:t>
            </w:r>
          </w:p>
        </w:tc>
        <w:tc>
          <w:tcPr>
            <w:tcW w:w="1908" w:type="dxa"/>
          </w:tcPr>
          <w:p w14:paraId="7B2CAFF9" w14:textId="77777777" w:rsidR="00000000" w:rsidRDefault="006359DB">
            <w:pPr>
              <w:jc w:val="center"/>
              <w:rPr>
                <w:sz w:val="23"/>
                <w:szCs w:val="23"/>
              </w:rPr>
            </w:pPr>
            <w:r>
              <w:rPr>
                <w:sz w:val="23"/>
                <w:szCs w:val="23"/>
              </w:rPr>
              <w:t>30,000</w:t>
            </w:r>
          </w:p>
        </w:tc>
      </w:tr>
      <w:tr w:rsidR="00000000" w14:paraId="5BEA29F6" w14:textId="77777777">
        <w:tc>
          <w:tcPr>
            <w:tcW w:w="6228" w:type="dxa"/>
          </w:tcPr>
          <w:p w14:paraId="387E9D2D" w14:textId="77777777" w:rsidR="00000000" w:rsidRDefault="006359DB">
            <w:pPr>
              <w:rPr>
                <w:sz w:val="23"/>
                <w:szCs w:val="23"/>
              </w:rPr>
            </w:pPr>
            <w:r>
              <w:rPr>
                <w:sz w:val="23"/>
                <w:szCs w:val="23"/>
              </w:rPr>
              <w:t xml:space="preserve">4. Svc Co – Development of SME Energy-Use </w:t>
            </w:r>
            <w:r>
              <w:rPr>
                <w:sz w:val="23"/>
                <w:szCs w:val="23"/>
              </w:rPr>
              <w:t>Database</w:t>
            </w:r>
          </w:p>
        </w:tc>
        <w:tc>
          <w:tcPr>
            <w:tcW w:w="1440" w:type="dxa"/>
          </w:tcPr>
          <w:p w14:paraId="6C60A262" w14:textId="77777777" w:rsidR="00000000" w:rsidRDefault="006359DB">
            <w:pPr>
              <w:jc w:val="center"/>
              <w:rPr>
                <w:sz w:val="23"/>
                <w:szCs w:val="23"/>
              </w:rPr>
            </w:pPr>
            <w:r>
              <w:rPr>
                <w:sz w:val="23"/>
                <w:szCs w:val="23"/>
              </w:rPr>
              <w:t>18</w:t>
            </w:r>
          </w:p>
        </w:tc>
        <w:tc>
          <w:tcPr>
            <w:tcW w:w="1908" w:type="dxa"/>
          </w:tcPr>
          <w:p w14:paraId="52427E0A" w14:textId="77777777" w:rsidR="00000000" w:rsidRDefault="006359DB">
            <w:pPr>
              <w:jc w:val="center"/>
              <w:rPr>
                <w:sz w:val="23"/>
                <w:szCs w:val="23"/>
              </w:rPr>
            </w:pPr>
            <w:r>
              <w:rPr>
                <w:sz w:val="23"/>
                <w:szCs w:val="23"/>
              </w:rPr>
              <w:t>20,000</w:t>
            </w:r>
          </w:p>
        </w:tc>
      </w:tr>
      <w:tr w:rsidR="00000000" w14:paraId="00B77726" w14:textId="77777777">
        <w:tc>
          <w:tcPr>
            <w:tcW w:w="6228" w:type="dxa"/>
          </w:tcPr>
          <w:p w14:paraId="4158A486" w14:textId="77777777" w:rsidR="00000000" w:rsidRDefault="006359DB">
            <w:pPr>
              <w:rPr>
                <w:sz w:val="23"/>
                <w:szCs w:val="23"/>
              </w:rPr>
            </w:pPr>
            <w:r>
              <w:rPr>
                <w:sz w:val="23"/>
                <w:szCs w:val="23"/>
              </w:rPr>
              <w:t>5. Svc Co Design and Implementation of Disseminated Information Package</w:t>
            </w:r>
          </w:p>
        </w:tc>
        <w:tc>
          <w:tcPr>
            <w:tcW w:w="1440" w:type="dxa"/>
          </w:tcPr>
          <w:p w14:paraId="00AC8093" w14:textId="77777777" w:rsidR="00000000" w:rsidRDefault="006359DB">
            <w:pPr>
              <w:jc w:val="center"/>
              <w:rPr>
                <w:sz w:val="23"/>
                <w:szCs w:val="23"/>
              </w:rPr>
            </w:pPr>
            <w:r>
              <w:rPr>
                <w:sz w:val="23"/>
                <w:szCs w:val="23"/>
              </w:rPr>
              <w:t>36</w:t>
            </w:r>
          </w:p>
        </w:tc>
        <w:tc>
          <w:tcPr>
            <w:tcW w:w="1908" w:type="dxa"/>
          </w:tcPr>
          <w:p w14:paraId="74CD3D59" w14:textId="77777777" w:rsidR="00000000" w:rsidRDefault="006359DB">
            <w:pPr>
              <w:jc w:val="center"/>
              <w:rPr>
                <w:sz w:val="23"/>
                <w:szCs w:val="23"/>
              </w:rPr>
            </w:pPr>
            <w:r>
              <w:rPr>
                <w:sz w:val="23"/>
                <w:szCs w:val="23"/>
              </w:rPr>
              <w:t>150,000</w:t>
            </w:r>
          </w:p>
        </w:tc>
      </w:tr>
      <w:tr w:rsidR="00000000" w14:paraId="32A31EE9" w14:textId="77777777">
        <w:tc>
          <w:tcPr>
            <w:tcW w:w="6228" w:type="dxa"/>
          </w:tcPr>
          <w:p w14:paraId="1962968B" w14:textId="77777777" w:rsidR="00000000" w:rsidRDefault="006359DB">
            <w:pPr>
              <w:rPr>
                <w:sz w:val="23"/>
                <w:szCs w:val="23"/>
              </w:rPr>
            </w:pPr>
            <w:r>
              <w:rPr>
                <w:sz w:val="23"/>
                <w:szCs w:val="23"/>
              </w:rPr>
              <w:t>6. Svc Co – Organization of two Exhibition of EE Equipment</w:t>
            </w:r>
          </w:p>
        </w:tc>
        <w:tc>
          <w:tcPr>
            <w:tcW w:w="1440" w:type="dxa"/>
          </w:tcPr>
          <w:p w14:paraId="76360CA3" w14:textId="77777777" w:rsidR="00000000" w:rsidRDefault="006359DB">
            <w:pPr>
              <w:jc w:val="center"/>
              <w:rPr>
                <w:sz w:val="23"/>
                <w:szCs w:val="23"/>
              </w:rPr>
            </w:pPr>
            <w:r>
              <w:rPr>
                <w:sz w:val="23"/>
                <w:szCs w:val="23"/>
              </w:rPr>
              <w:t>6</w:t>
            </w:r>
          </w:p>
        </w:tc>
        <w:tc>
          <w:tcPr>
            <w:tcW w:w="1908" w:type="dxa"/>
          </w:tcPr>
          <w:p w14:paraId="128FD320" w14:textId="77777777" w:rsidR="00000000" w:rsidRDefault="006359DB">
            <w:pPr>
              <w:jc w:val="center"/>
              <w:rPr>
                <w:sz w:val="23"/>
                <w:szCs w:val="23"/>
              </w:rPr>
            </w:pPr>
            <w:r>
              <w:rPr>
                <w:sz w:val="23"/>
                <w:szCs w:val="23"/>
              </w:rPr>
              <w:t>80,000</w:t>
            </w:r>
          </w:p>
        </w:tc>
      </w:tr>
      <w:tr w:rsidR="00000000" w14:paraId="200CF3C9" w14:textId="77777777">
        <w:tc>
          <w:tcPr>
            <w:tcW w:w="9576" w:type="dxa"/>
            <w:gridSpan w:val="3"/>
          </w:tcPr>
          <w:p w14:paraId="36E59189" w14:textId="77777777" w:rsidR="00000000" w:rsidRDefault="006359DB">
            <w:pPr>
              <w:rPr>
                <w:b/>
                <w:sz w:val="23"/>
                <w:szCs w:val="23"/>
              </w:rPr>
            </w:pPr>
            <w:r>
              <w:rPr>
                <w:b/>
                <w:sz w:val="23"/>
                <w:szCs w:val="23"/>
              </w:rPr>
              <w:t>Component 3 – EC&amp;EE Technical Capacity Development Program</w:t>
            </w:r>
          </w:p>
        </w:tc>
      </w:tr>
      <w:tr w:rsidR="00000000" w14:paraId="6B337AEB" w14:textId="77777777">
        <w:tc>
          <w:tcPr>
            <w:tcW w:w="6228" w:type="dxa"/>
          </w:tcPr>
          <w:p w14:paraId="2BF136A5" w14:textId="77777777" w:rsidR="00000000" w:rsidRDefault="006359DB">
            <w:pPr>
              <w:rPr>
                <w:sz w:val="23"/>
                <w:szCs w:val="23"/>
              </w:rPr>
            </w:pPr>
            <w:r>
              <w:rPr>
                <w:sz w:val="23"/>
                <w:szCs w:val="23"/>
              </w:rPr>
              <w:t xml:space="preserve">1. IC – EC&amp;EE Training </w:t>
            </w:r>
            <w:r>
              <w:rPr>
                <w:sz w:val="23"/>
                <w:szCs w:val="23"/>
              </w:rPr>
              <w:t>Expert</w:t>
            </w:r>
          </w:p>
          <w:p w14:paraId="5FCA1C80" w14:textId="77777777" w:rsidR="00000000" w:rsidRDefault="006359DB">
            <w:pPr>
              <w:rPr>
                <w:sz w:val="23"/>
                <w:szCs w:val="23"/>
              </w:rPr>
            </w:pPr>
          </w:p>
        </w:tc>
        <w:tc>
          <w:tcPr>
            <w:tcW w:w="1440" w:type="dxa"/>
          </w:tcPr>
          <w:p w14:paraId="67B43C0E" w14:textId="77777777" w:rsidR="00000000" w:rsidRDefault="006359DB">
            <w:pPr>
              <w:jc w:val="center"/>
              <w:rPr>
                <w:sz w:val="23"/>
                <w:szCs w:val="23"/>
              </w:rPr>
            </w:pPr>
            <w:r>
              <w:rPr>
                <w:sz w:val="23"/>
                <w:szCs w:val="23"/>
              </w:rPr>
              <w:t>3</w:t>
            </w:r>
          </w:p>
        </w:tc>
        <w:tc>
          <w:tcPr>
            <w:tcW w:w="1908" w:type="dxa"/>
          </w:tcPr>
          <w:p w14:paraId="0870D1F6" w14:textId="77777777" w:rsidR="00000000" w:rsidRDefault="006359DB">
            <w:pPr>
              <w:jc w:val="center"/>
              <w:rPr>
                <w:sz w:val="23"/>
                <w:szCs w:val="23"/>
              </w:rPr>
            </w:pPr>
            <w:r>
              <w:rPr>
                <w:sz w:val="23"/>
                <w:szCs w:val="23"/>
              </w:rPr>
              <w:t>42,000</w:t>
            </w:r>
          </w:p>
        </w:tc>
      </w:tr>
      <w:tr w:rsidR="00000000" w14:paraId="2FC58E8B" w14:textId="77777777">
        <w:tc>
          <w:tcPr>
            <w:tcW w:w="6228" w:type="dxa"/>
          </w:tcPr>
          <w:p w14:paraId="30FF7E30" w14:textId="77777777" w:rsidR="00000000" w:rsidRDefault="006359DB">
            <w:pPr>
              <w:rPr>
                <w:sz w:val="23"/>
                <w:szCs w:val="23"/>
              </w:rPr>
            </w:pPr>
            <w:r>
              <w:rPr>
                <w:sz w:val="23"/>
                <w:szCs w:val="23"/>
              </w:rPr>
              <w:t>2. Svc Co – Conduct of Training Courses for EC&amp;EE Trainers</w:t>
            </w:r>
          </w:p>
        </w:tc>
        <w:tc>
          <w:tcPr>
            <w:tcW w:w="1440" w:type="dxa"/>
          </w:tcPr>
          <w:p w14:paraId="5498B1CE" w14:textId="77777777" w:rsidR="00000000" w:rsidRDefault="006359DB">
            <w:pPr>
              <w:jc w:val="center"/>
              <w:rPr>
                <w:sz w:val="23"/>
                <w:szCs w:val="23"/>
              </w:rPr>
            </w:pPr>
            <w:r>
              <w:rPr>
                <w:sz w:val="23"/>
                <w:szCs w:val="23"/>
              </w:rPr>
              <w:t>12</w:t>
            </w:r>
          </w:p>
        </w:tc>
        <w:tc>
          <w:tcPr>
            <w:tcW w:w="1908" w:type="dxa"/>
          </w:tcPr>
          <w:p w14:paraId="00EA18C9" w14:textId="77777777" w:rsidR="00000000" w:rsidRDefault="006359DB">
            <w:pPr>
              <w:jc w:val="center"/>
              <w:rPr>
                <w:sz w:val="23"/>
                <w:szCs w:val="23"/>
              </w:rPr>
            </w:pPr>
            <w:r>
              <w:rPr>
                <w:sz w:val="23"/>
                <w:szCs w:val="23"/>
              </w:rPr>
              <w:t>60,000</w:t>
            </w:r>
          </w:p>
        </w:tc>
      </w:tr>
      <w:tr w:rsidR="00000000" w14:paraId="17DAD576" w14:textId="77777777">
        <w:tc>
          <w:tcPr>
            <w:tcW w:w="6228" w:type="dxa"/>
          </w:tcPr>
          <w:p w14:paraId="48FA34D3" w14:textId="77777777" w:rsidR="00000000" w:rsidRDefault="006359DB">
            <w:pPr>
              <w:rPr>
                <w:sz w:val="23"/>
                <w:szCs w:val="23"/>
              </w:rPr>
            </w:pPr>
            <w:r>
              <w:rPr>
                <w:sz w:val="23"/>
                <w:szCs w:val="23"/>
              </w:rPr>
              <w:t>3. Svc Co – Conduct of Training Courses for SMEs and Energy Auditors</w:t>
            </w:r>
          </w:p>
        </w:tc>
        <w:tc>
          <w:tcPr>
            <w:tcW w:w="1440" w:type="dxa"/>
          </w:tcPr>
          <w:p w14:paraId="41C96F30" w14:textId="77777777" w:rsidR="00000000" w:rsidRDefault="006359DB">
            <w:pPr>
              <w:jc w:val="center"/>
              <w:rPr>
                <w:sz w:val="23"/>
                <w:szCs w:val="23"/>
              </w:rPr>
            </w:pPr>
            <w:r>
              <w:rPr>
                <w:sz w:val="23"/>
                <w:szCs w:val="23"/>
              </w:rPr>
              <w:t>30</w:t>
            </w:r>
          </w:p>
        </w:tc>
        <w:tc>
          <w:tcPr>
            <w:tcW w:w="1908" w:type="dxa"/>
          </w:tcPr>
          <w:p w14:paraId="67BB4F37" w14:textId="77777777" w:rsidR="00000000" w:rsidRDefault="006359DB">
            <w:pPr>
              <w:jc w:val="center"/>
              <w:rPr>
                <w:sz w:val="23"/>
                <w:szCs w:val="23"/>
              </w:rPr>
            </w:pPr>
            <w:r>
              <w:rPr>
                <w:sz w:val="23"/>
                <w:szCs w:val="23"/>
              </w:rPr>
              <w:t>310,000</w:t>
            </w:r>
          </w:p>
        </w:tc>
      </w:tr>
      <w:tr w:rsidR="00000000" w14:paraId="4205D88A" w14:textId="77777777">
        <w:tc>
          <w:tcPr>
            <w:tcW w:w="6228" w:type="dxa"/>
          </w:tcPr>
          <w:p w14:paraId="413BD999" w14:textId="77777777" w:rsidR="00000000" w:rsidRDefault="006359DB">
            <w:pPr>
              <w:rPr>
                <w:sz w:val="23"/>
                <w:szCs w:val="23"/>
              </w:rPr>
            </w:pPr>
            <w:r>
              <w:rPr>
                <w:sz w:val="23"/>
                <w:szCs w:val="23"/>
              </w:rPr>
              <w:t>4. Svc Co – Design of Sustainable EC&amp;EE Training Program for Universities and Colleges</w:t>
            </w:r>
          </w:p>
        </w:tc>
        <w:tc>
          <w:tcPr>
            <w:tcW w:w="1440" w:type="dxa"/>
          </w:tcPr>
          <w:p w14:paraId="3017923B" w14:textId="77777777" w:rsidR="00000000" w:rsidRDefault="006359DB">
            <w:pPr>
              <w:jc w:val="center"/>
              <w:rPr>
                <w:sz w:val="23"/>
                <w:szCs w:val="23"/>
              </w:rPr>
            </w:pPr>
            <w:r>
              <w:rPr>
                <w:sz w:val="23"/>
                <w:szCs w:val="23"/>
              </w:rPr>
              <w:t>6</w:t>
            </w:r>
          </w:p>
        </w:tc>
        <w:tc>
          <w:tcPr>
            <w:tcW w:w="1908" w:type="dxa"/>
          </w:tcPr>
          <w:p w14:paraId="1351BE7F" w14:textId="77777777" w:rsidR="00000000" w:rsidRDefault="006359DB">
            <w:pPr>
              <w:jc w:val="center"/>
              <w:rPr>
                <w:sz w:val="23"/>
                <w:szCs w:val="23"/>
              </w:rPr>
            </w:pPr>
            <w:r>
              <w:rPr>
                <w:sz w:val="23"/>
                <w:szCs w:val="23"/>
              </w:rPr>
              <w:t>15,000</w:t>
            </w:r>
          </w:p>
        </w:tc>
      </w:tr>
      <w:tr w:rsidR="00000000" w14:paraId="7E51D9A7" w14:textId="77777777">
        <w:tc>
          <w:tcPr>
            <w:tcW w:w="6228" w:type="dxa"/>
          </w:tcPr>
          <w:p w14:paraId="75510E21" w14:textId="77777777" w:rsidR="00000000" w:rsidRDefault="006359DB">
            <w:pPr>
              <w:rPr>
                <w:sz w:val="23"/>
                <w:szCs w:val="23"/>
              </w:rPr>
            </w:pPr>
            <w:r>
              <w:rPr>
                <w:sz w:val="23"/>
                <w:szCs w:val="23"/>
              </w:rPr>
              <w:t>5. Svc Co – Evaluation of Training Program</w:t>
            </w:r>
          </w:p>
        </w:tc>
        <w:tc>
          <w:tcPr>
            <w:tcW w:w="1440" w:type="dxa"/>
          </w:tcPr>
          <w:p w14:paraId="41980CB0" w14:textId="77777777" w:rsidR="00000000" w:rsidRDefault="006359DB">
            <w:pPr>
              <w:jc w:val="center"/>
              <w:rPr>
                <w:sz w:val="23"/>
                <w:szCs w:val="23"/>
              </w:rPr>
            </w:pPr>
            <w:r>
              <w:rPr>
                <w:sz w:val="23"/>
                <w:szCs w:val="23"/>
              </w:rPr>
              <w:t>6</w:t>
            </w:r>
          </w:p>
        </w:tc>
        <w:tc>
          <w:tcPr>
            <w:tcW w:w="1908" w:type="dxa"/>
          </w:tcPr>
          <w:p w14:paraId="012B89CB" w14:textId="77777777" w:rsidR="00000000" w:rsidRDefault="006359DB">
            <w:pPr>
              <w:jc w:val="center"/>
              <w:rPr>
                <w:sz w:val="23"/>
                <w:szCs w:val="23"/>
              </w:rPr>
            </w:pPr>
            <w:r>
              <w:rPr>
                <w:sz w:val="23"/>
                <w:szCs w:val="23"/>
              </w:rPr>
              <w:t>19,500</w:t>
            </w:r>
          </w:p>
        </w:tc>
      </w:tr>
      <w:tr w:rsidR="00000000" w14:paraId="205D8BA9" w14:textId="77777777">
        <w:tc>
          <w:tcPr>
            <w:tcW w:w="9576" w:type="dxa"/>
            <w:gridSpan w:val="3"/>
          </w:tcPr>
          <w:p w14:paraId="2517E29E" w14:textId="77777777" w:rsidR="00000000" w:rsidRDefault="006359DB">
            <w:pPr>
              <w:rPr>
                <w:b/>
                <w:sz w:val="23"/>
                <w:szCs w:val="23"/>
              </w:rPr>
            </w:pPr>
            <w:r>
              <w:rPr>
                <w:b/>
                <w:sz w:val="23"/>
                <w:szCs w:val="23"/>
              </w:rPr>
              <w:t>Component 4 – EE Service Provision Support Program</w:t>
            </w:r>
          </w:p>
        </w:tc>
      </w:tr>
      <w:tr w:rsidR="00000000" w14:paraId="41D2323A" w14:textId="77777777">
        <w:tc>
          <w:tcPr>
            <w:tcW w:w="6228" w:type="dxa"/>
          </w:tcPr>
          <w:p w14:paraId="3FC39814" w14:textId="77777777" w:rsidR="00000000" w:rsidRDefault="006359DB">
            <w:pPr>
              <w:rPr>
                <w:sz w:val="23"/>
                <w:szCs w:val="23"/>
              </w:rPr>
            </w:pPr>
            <w:r>
              <w:rPr>
                <w:sz w:val="23"/>
                <w:szCs w:val="23"/>
              </w:rPr>
              <w:t>1. IC – EESP Expert</w:t>
            </w:r>
          </w:p>
        </w:tc>
        <w:tc>
          <w:tcPr>
            <w:tcW w:w="1440" w:type="dxa"/>
          </w:tcPr>
          <w:p w14:paraId="4DAE0E42" w14:textId="77777777" w:rsidR="00000000" w:rsidRDefault="006359DB">
            <w:pPr>
              <w:jc w:val="center"/>
              <w:rPr>
                <w:sz w:val="23"/>
                <w:szCs w:val="23"/>
              </w:rPr>
            </w:pPr>
            <w:r>
              <w:rPr>
                <w:sz w:val="23"/>
                <w:szCs w:val="23"/>
              </w:rPr>
              <w:t>3</w:t>
            </w:r>
          </w:p>
        </w:tc>
        <w:tc>
          <w:tcPr>
            <w:tcW w:w="1908" w:type="dxa"/>
          </w:tcPr>
          <w:p w14:paraId="2965CF66" w14:textId="77777777" w:rsidR="00000000" w:rsidRDefault="006359DB">
            <w:pPr>
              <w:jc w:val="center"/>
              <w:rPr>
                <w:sz w:val="23"/>
                <w:szCs w:val="23"/>
              </w:rPr>
            </w:pPr>
            <w:r>
              <w:rPr>
                <w:sz w:val="23"/>
                <w:szCs w:val="23"/>
              </w:rPr>
              <w:t>42,000</w:t>
            </w:r>
          </w:p>
        </w:tc>
      </w:tr>
      <w:tr w:rsidR="00000000" w14:paraId="51AB1E03" w14:textId="77777777">
        <w:tc>
          <w:tcPr>
            <w:tcW w:w="6228" w:type="dxa"/>
          </w:tcPr>
          <w:p w14:paraId="37DDC16C" w14:textId="77777777" w:rsidR="00000000" w:rsidRDefault="006359DB">
            <w:pPr>
              <w:rPr>
                <w:sz w:val="23"/>
                <w:szCs w:val="23"/>
              </w:rPr>
            </w:pPr>
            <w:r>
              <w:rPr>
                <w:sz w:val="23"/>
                <w:szCs w:val="23"/>
              </w:rPr>
              <w:t>2. IC – EE Equipment Production Expert</w:t>
            </w:r>
          </w:p>
        </w:tc>
        <w:tc>
          <w:tcPr>
            <w:tcW w:w="1440" w:type="dxa"/>
          </w:tcPr>
          <w:p w14:paraId="51522AB8" w14:textId="77777777" w:rsidR="00000000" w:rsidRDefault="006359DB">
            <w:pPr>
              <w:jc w:val="center"/>
              <w:rPr>
                <w:sz w:val="23"/>
                <w:szCs w:val="23"/>
              </w:rPr>
            </w:pPr>
            <w:r>
              <w:rPr>
                <w:sz w:val="23"/>
                <w:szCs w:val="23"/>
              </w:rPr>
              <w:t>2</w:t>
            </w:r>
          </w:p>
        </w:tc>
        <w:tc>
          <w:tcPr>
            <w:tcW w:w="1908" w:type="dxa"/>
          </w:tcPr>
          <w:p w14:paraId="583DB08E" w14:textId="77777777" w:rsidR="00000000" w:rsidRDefault="006359DB">
            <w:pPr>
              <w:jc w:val="center"/>
              <w:rPr>
                <w:sz w:val="23"/>
                <w:szCs w:val="23"/>
              </w:rPr>
            </w:pPr>
            <w:r>
              <w:rPr>
                <w:sz w:val="23"/>
                <w:szCs w:val="23"/>
              </w:rPr>
              <w:t>28,000</w:t>
            </w:r>
          </w:p>
        </w:tc>
      </w:tr>
      <w:tr w:rsidR="00000000" w14:paraId="16ADB9AE" w14:textId="77777777">
        <w:tc>
          <w:tcPr>
            <w:tcW w:w="6228" w:type="dxa"/>
          </w:tcPr>
          <w:p w14:paraId="2CAB3E8B" w14:textId="77777777" w:rsidR="00000000" w:rsidRDefault="006359DB">
            <w:pPr>
              <w:rPr>
                <w:sz w:val="23"/>
                <w:szCs w:val="23"/>
              </w:rPr>
            </w:pPr>
            <w:r>
              <w:rPr>
                <w:sz w:val="23"/>
                <w:szCs w:val="23"/>
              </w:rPr>
              <w:t>3. NC – EESP Business and Financing Expert</w:t>
            </w:r>
          </w:p>
        </w:tc>
        <w:tc>
          <w:tcPr>
            <w:tcW w:w="1440" w:type="dxa"/>
          </w:tcPr>
          <w:p w14:paraId="408B3216" w14:textId="77777777" w:rsidR="00000000" w:rsidRDefault="006359DB">
            <w:pPr>
              <w:jc w:val="center"/>
              <w:rPr>
                <w:sz w:val="23"/>
                <w:szCs w:val="23"/>
              </w:rPr>
            </w:pPr>
            <w:r>
              <w:rPr>
                <w:sz w:val="23"/>
                <w:szCs w:val="23"/>
              </w:rPr>
              <w:t>24</w:t>
            </w:r>
          </w:p>
        </w:tc>
        <w:tc>
          <w:tcPr>
            <w:tcW w:w="1908" w:type="dxa"/>
          </w:tcPr>
          <w:p w14:paraId="370D5CCB" w14:textId="77777777" w:rsidR="00000000" w:rsidRDefault="006359DB">
            <w:pPr>
              <w:jc w:val="center"/>
              <w:rPr>
                <w:sz w:val="23"/>
                <w:szCs w:val="23"/>
              </w:rPr>
            </w:pPr>
            <w:r>
              <w:rPr>
                <w:sz w:val="23"/>
                <w:szCs w:val="23"/>
              </w:rPr>
              <w:t>33,600</w:t>
            </w:r>
          </w:p>
        </w:tc>
      </w:tr>
      <w:tr w:rsidR="00000000" w14:paraId="60308002" w14:textId="77777777">
        <w:tc>
          <w:tcPr>
            <w:tcW w:w="6228" w:type="dxa"/>
          </w:tcPr>
          <w:p w14:paraId="21B90B33" w14:textId="77777777" w:rsidR="00000000" w:rsidRDefault="006359DB">
            <w:pPr>
              <w:rPr>
                <w:sz w:val="23"/>
                <w:szCs w:val="23"/>
              </w:rPr>
            </w:pPr>
            <w:r>
              <w:rPr>
                <w:sz w:val="23"/>
                <w:szCs w:val="23"/>
              </w:rPr>
              <w:t>4. Svc C</w:t>
            </w:r>
            <w:r>
              <w:rPr>
                <w:sz w:val="23"/>
                <w:szCs w:val="23"/>
              </w:rPr>
              <w:t>o – Development of a Suitable Institutional and Legal Framework for EESP Activities</w:t>
            </w:r>
          </w:p>
        </w:tc>
        <w:tc>
          <w:tcPr>
            <w:tcW w:w="1440" w:type="dxa"/>
          </w:tcPr>
          <w:p w14:paraId="52EF65D7" w14:textId="77777777" w:rsidR="00000000" w:rsidRDefault="006359DB">
            <w:pPr>
              <w:jc w:val="center"/>
              <w:rPr>
                <w:sz w:val="23"/>
                <w:szCs w:val="23"/>
              </w:rPr>
            </w:pPr>
            <w:r>
              <w:rPr>
                <w:sz w:val="23"/>
                <w:szCs w:val="23"/>
              </w:rPr>
              <w:t>8</w:t>
            </w:r>
          </w:p>
        </w:tc>
        <w:tc>
          <w:tcPr>
            <w:tcW w:w="1908" w:type="dxa"/>
          </w:tcPr>
          <w:p w14:paraId="4522B96E" w14:textId="77777777" w:rsidR="00000000" w:rsidRDefault="006359DB">
            <w:pPr>
              <w:jc w:val="center"/>
              <w:rPr>
                <w:sz w:val="23"/>
                <w:szCs w:val="23"/>
              </w:rPr>
            </w:pPr>
            <w:r>
              <w:rPr>
                <w:sz w:val="23"/>
                <w:szCs w:val="23"/>
              </w:rPr>
              <w:t>15,000</w:t>
            </w:r>
          </w:p>
        </w:tc>
      </w:tr>
      <w:tr w:rsidR="00000000" w14:paraId="6D74F5EC" w14:textId="77777777">
        <w:tc>
          <w:tcPr>
            <w:tcW w:w="6228" w:type="dxa"/>
          </w:tcPr>
          <w:p w14:paraId="3FABBEC5" w14:textId="77777777" w:rsidR="00000000" w:rsidRDefault="006359DB">
            <w:pPr>
              <w:rPr>
                <w:sz w:val="23"/>
                <w:szCs w:val="23"/>
              </w:rPr>
            </w:pPr>
            <w:r>
              <w:rPr>
                <w:sz w:val="23"/>
                <w:szCs w:val="23"/>
              </w:rPr>
              <w:t>5. Svc Co – EESP Business and Financing Capacity Building and Impl. of standardized Contracts to Delivers EESP services</w:t>
            </w:r>
          </w:p>
        </w:tc>
        <w:tc>
          <w:tcPr>
            <w:tcW w:w="1440" w:type="dxa"/>
          </w:tcPr>
          <w:p w14:paraId="3AC25093" w14:textId="77777777" w:rsidR="00000000" w:rsidRDefault="006359DB">
            <w:pPr>
              <w:jc w:val="center"/>
              <w:rPr>
                <w:sz w:val="23"/>
                <w:szCs w:val="23"/>
              </w:rPr>
            </w:pPr>
            <w:r>
              <w:rPr>
                <w:sz w:val="23"/>
                <w:szCs w:val="23"/>
              </w:rPr>
              <w:t>48</w:t>
            </w:r>
          </w:p>
        </w:tc>
        <w:tc>
          <w:tcPr>
            <w:tcW w:w="1908" w:type="dxa"/>
          </w:tcPr>
          <w:p w14:paraId="4B99FC68" w14:textId="77777777" w:rsidR="00000000" w:rsidRDefault="006359DB">
            <w:pPr>
              <w:jc w:val="center"/>
              <w:rPr>
                <w:sz w:val="23"/>
                <w:szCs w:val="23"/>
              </w:rPr>
            </w:pPr>
            <w:r>
              <w:rPr>
                <w:sz w:val="23"/>
                <w:szCs w:val="23"/>
              </w:rPr>
              <w:t>64,600</w:t>
            </w:r>
          </w:p>
        </w:tc>
      </w:tr>
      <w:tr w:rsidR="00000000" w14:paraId="1E3F983F" w14:textId="77777777">
        <w:tc>
          <w:tcPr>
            <w:tcW w:w="6228" w:type="dxa"/>
          </w:tcPr>
          <w:p w14:paraId="3B0B5E43" w14:textId="77777777" w:rsidR="00000000" w:rsidRDefault="006359DB">
            <w:pPr>
              <w:rPr>
                <w:sz w:val="23"/>
                <w:szCs w:val="23"/>
              </w:rPr>
            </w:pPr>
            <w:r>
              <w:rPr>
                <w:sz w:val="23"/>
                <w:szCs w:val="23"/>
              </w:rPr>
              <w:t>6. Svc Co – Assessment of Local</w:t>
            </w:r>
            <w:r>
              <w:rPr>
                <w:sz w:val="23"/>
                <w:szCs w:val="23"/>
              </w:rPr>
              <w:t xml:space="preserve"> Capabilities for EE Equipment Provision and Technical Capacity Building for Local Equip. Manufacturers</w:t>
            </w:r>
          </w:p>
        </w:tc>
        <w:tc>
          <w:tcPr>
            <w:tcW w:w="1440" w:type="dxa"/>
          </w:tcPr>
          <w:p w14:paraId="3E2C102C" w14:textId="77777777" w:rsidR="00000000" w:rsidRDefault="006359DB">
            <w:pPr>
              <w:jc w:val="center"/>
              <w:rPr>
                <w:sz w:val="23"/>
                <w:szCs w:val="23"/>
              </w:rPr>
            </w:pPr>
            <w:r>
              <w:rPr>
                <w:sz w:val="23"/>
                <w:szCs w:val="23"/>
              </w:rPr>
              <w:t>24</w:t>
            </w:r>
          </w:p>
        </w:tc>
        <w:tc>
          <w:tcPr>
            <w:tcW w:w="1908" w:type="dxa"/>
          </w:tcPr>
          <w:p w14:paraId="3B754E0A" w14:textId="77777777" w:rsidR="00000000" w:rsidRDefault="006359DB">
            <w:pPr>
              <w:jc w:val="center"/>
              <w:rPr>
                <w:sz w:val="23"/>
                <w:szCs w:val="23"/>
              </w:rPr>
            </w:pPr>
            <w:r>
              <w:rPr>
                <w:sz w:val="23"/>
                <w:szCs w:val="23"/>
              </w:rPr>
              <w:t>56,000</w:t>
            </w:r>
          </w:p>
        </w:tc>
      </w:tr>
      <w:tr w:rsidR="00000000" w14:paraId="6EC77317" w14:textId="77777777">
        <w:tc>
          <w:tcPr>
            <w:tcW w:w="6228" w:type="dxa"/>
          </w:tcPr>
          <w:p w14:paraId="08C06EB9" w14:textId="77777777" w:rsidR="00000000" w:rsidRDefault="006359DB">
            <w:pPr>
              <w:rPr>
                <w:sz w:val="23"/>
                <w:szCs w:val="23"/>
              </w:rPr>
            </w:pPr>
            <w:r>
              <w:rPr>
                <w:sz w:val="23"/>
                <w:szCs w:val="23"/>
              </w:rPr>
              <w:t>7. Svc Co – Design of a Sustainable EC&amp;EE R&amp;D Program</w:t>
            </w:r>
          </w:p>
        </w:tc>
        <w:tc>
          <w:tcPr>
            <w:tcW w:w="1440" w:type="dxa"/>
          </w:tcPr>
          <w:p w14:paraId="59646DC5" w14:textId="77777777" w:rsidR="00000000" w:rsidRDefault="006359DB">
            <w:pPr>
              <w:jc w:val="center"/>
              <w:rPr>
                <w:sz w:val="23"/>
                <w:szCs w:val="23"/>
              </w:rPr>
            </w:pPr>
            <w:r>
              <w:rPr>
                <w:sz w:val="23"/>
                <w:szCs w:val="23"/>
              </w:rPr>
              <w:t>6</w:t>
            </w:r>
          </w:p>
        </w:tc>
        <w:tc>
          <w:tcPr>
            <w:tcW w:w="1908" w:type="dxa"/>
          </w:tcPr>
          <w:p w14:paraId="7CD4121A" w14:textId="77777777" w:rsidR="00000000" w:rsidRDefault="006359DB">
            <w:pPr>
              <w:jc w:val="center"/>
              <w:rPr>
                <w:sz w:val="23"/>
                <w:szCs w:val="23"/>
              </w:rPr>
            </w:pPr>
            <w:r>
              <w:rPr>
                <w:sz w:val="23"/>
                <w:szCs w:val="23"/>
              </w:rPr>
              <w:t>15,000</w:t>
            </w:r>
          </w:p>
        </w:tc>
      </w:tr>
      <w:tr w:rsidR="00000000" w14:paraId="695CAB20" w14:textId="77777777">
        <w:tc>
          <w:tcPr>
            <w:tcW w:w="9576" w:type="dxa"/>
            <w:gridSpan w:val="3"/>
          </w:tcPr>
          <w:p w14:paraId="74973F19" w14:textId="77777777" w:rsidR="00000000" w:rsidRDefault="006359DB">
            <w:pPr>
              <w:rPr>
                <w:b/>
                <w:sz w:val="23"/>
                <w:szCs w:val="23"/>
              </w:rPr>
            </w:pPr>
            <w:r>
              <w:rPr>
                <w:b/>
                <w:sz w:val="23"/>
                <w:szCs w:val="23"/>
              </w:rPr>
              <w:t>Component 5 – EC&amp;EE Financing Program</w:t>
            </w:r>
          </w:p>
        </w:tc>
      </w:tr>
      <w:tr w:rsidR="00000000" w14:paraId="414FC10A" w14:textId="77777777">
        <w:tc>
          <w:tcPr>
            <w:tcW w:w="6228" w:type="dxa"/>
          </w:tcPr>
          <w:p w14:paraId="231DCD02" w14:textId="77777777" w:rsidR="00000000" w:rsidRDefault="006359DB">
            <w:pPr>
              <w:rPr>
                <w:sz w:val="23"/>
                <w:szCs w:val="23"/>
              </w:rPr>
            </w:pPr>
            <w:r>
              <w:rPr>
                <w:sz w:val="23"/>
                <w:szCs w:val="23"/>
              </w:rPr>
              <w:t>1. IC – Training Expert on Bankable Pr</w:t>
            </w:r>
            <w:r>
              <w:rPr>
                <w:sz w:val="23"/>
                <w:szCs w:val="23"/>
              </w:rPr>
              <w:t>oject Appraisal</w:t>
            </w:r>
          </w:p>
        </w:tc>
        <w:tc>
          <w:tcPr>
            <w:tcW w:w="1440" w:type="dxa"/>
          </w:tcPr>
          <w:p w14:paraId="494E8C29" w14:textId="77777777" w:rsidR="00000000" w:rsidRDefault="006359DB">
            <w:pPr>
              <w:jc w:val="center"/>
              <w:rPr>
                <w:sz w:val="23"/>
                <w:szCs w:val="23"/>
              </w:rPr>
            </w:pPr>
            <w:r>
              <w:rPr>
                <w:sz w:val="23"/>
                <w:szCs w:val="23"/>
              </w:rPr>
              <w:t>2</w:t>
            </w:r>
          </w:p>
        </w:tc>
        <w:tc>
          <w:tcPr>
            <w:tcW w:w="1908" w:type="dxa"/>
          </w:tcPr>
          <w:p w14:paraId="6563D0D7" w14:textId="77777777" w:rsidR="00000000" w:rsidRDefault="006359DB">
            <w:pPr>
              <w:jc w:val="center"/>
              <w:rPr>
                <w:sz w:val="23"/>
                <w:szCs w:val="23"/>
              </w:rPr>
            </w:pPr>
            <w:r>
              <w:rPr>
                <w:sz w:val="23"/>
                <w:szCs w:val="23"/>
              </w:rPr>
              <w:t>28,000</w:t>
            </w:r>
          </w:p>
        </w:tc>
      </w:tr>
      <w:tr w:rsidR="00000000" w14:paraId="227D0567" w14:textId="77777777">
        <w:tc>
          <w:tcPr>
            <w:tcW w:w="6228" w:type="dxa"/>
          </w:tcPr>
          <w:p w14:paraId="2BAD7CEB" w14:textId="77777777" w:rsidR="00000000" w:rsidRDefault="006359DB">
            <w:pPr>
              <w:rPr>
                <w:sz w:val="23"/>
                <w:szCs w:val="23"/>
              </w:rPr>
            </w:pPr>
            <w:r>
              <w:rPr>
                <w:sz w:val="23"/>
                <w:szCs w:val="23"/>
              </w:rPr>
              <w:t>2. SME Guarantee Funding Expert</w:t>
            </w:r>
          </w:p>
        </w:tc>
        <w:tc>
          <w:tcPr>
            <w:tcW w:w="1440" w:type="dxa"/>
          </w:tcPr>
          <w:p w14:paraId="399E0682" w14:textId="77777777" w:rsidR="00000000" w:rsidRDefault="006359DB">
            <w:pPr>
              <w:jc w:val="center"/>
              <w:rPr>
                <w:sz w:val="23"/>
                <w:szCs w:val="23"/>
              </w:rPr>
            </w:pPr>
            <w:r>
              <w:rPr>
                <w:sz w:val="23"/>
                <w:szCs w:val="23"/>
              </w:rPr>
              <w:t>1.5</w:t>
            </w:r>
          </w:p>
        </w:tc>
        <w:tc>
          <w:tcPr>
            <w:tcW w:w="1908" w:type="dxa"/>
          </w:tcPr>
          <w:p w14:paraId="7E6C7979" w14:textId="77777777" w:rsidR="00000000" w:rsidRDefault="006359DB">
            <w:pPr>
              <w:jc w:val="center"/>
              <w:rPr>
                <w:sz w:val="23"/>
                <w:szCs w:val="23"/>
              </w:rPr>
            </w:pPr>
            <w:r>
              <w:rPr>
                <w:sz w:val="23"/>
                <w:szCs w:val="23"/>
              </w:rPr>
              <w:t>21,000</w:t>
            </w:r>
          </w:p>
        </w:tc>
      </w:tr>
      <w:tr w:rsidR="00000000" w14:paraId="5216F420" w14:textId="77777777">
        <w:tc>
          <w:tcPr>
            <w:tcW w:w="6228" w:type="dxa"/>
          </w:tcPr>
          <w:p w14:paraId="3145105E" w14:textId="77777777" w:rsidR="00000000" w:rsidRDefault="006359DB">
            <w:pPr>
              <w:rPr>
                <w:sz w:val="23"/>
                <w:szCs w:val="23"/>
              </w:rPr>
            </w:pPr>
            <w:r>
              <w:rPr>
                <w:sz w:val="23"/>
                <w:szCs w:val="23"/>
              </w:rPr>
              <w:t>3. NCs – Experts on Evaluation of Established Financing Mechanism  (2)</w:t>
            </w:r>
          </w:p>
        </w:tc>
        <w:tc>
          <w:tcPr>
            <w:tcW w:w="1440" w:type="dxa"/>
          </w:tcPr>
          <w:p w14:paraId="4191B8B8" w14:textId="77777777" w:rsidR="00000000" w:rsidRDefault="006359DB">
            <w:pPr>
              <w:jc w:val="center"/>
              <w:rPr>
                <w:sz w:val="23"/>
                <w:szCs w:val="23"/>
              </w:rPr>
            </w:pPr>
            <w:r>
              <w:rPr>
                <w:sz w:val="23"/>
                <w:szCs w:val="23"/>
              </w:rPr>
              <w:t>3</w:t>
            </w:r>
          </w:p>
        </w:tc>
        <w:tc>
          <w:tcPr>
            <w:tcW w:w="1908" w:type="dxa"/>
          </w:tcPr>
          <w:p w14:paraId="0E684B21" w14:textId="77777777" w:rsidR="00000000" w:rsidRDefault="006359DB">
            <w:pPr>
              <w:jc w:val="center"/>
              <w:rPr>
                <w:sz w:val="23"/>
                <w:szCs w:val="23"/>
              </w:rPr>
            </w:pPr>
            <w:r>
              <w:rPr>
                <w:sz w:val="23"/>
                <w:szCs w:val="23"/>
              </w:rPr>
              <w:t>8,400</w:t>
            </w:r>
          </w:p>
        </w:tc>
      </w:tr>
      <w:tr w:rsidR="00000000" w14:paraId="36A0890C" w14:textId="77777777">
        <w:tc>
          <w:tcPr>
            <w:tcW w:w="6228" w:type="dxa"/>
          </w:tcPr>
          <w:p w14:paraId="55A03FDF" w14:textId="77777777" w:rsidR="00000000" w:rsidRDefault="006359DB">
            <w:pPr>
              <w:rPr>
                <w:sz w:val="23"/>
                <w:szCs w:val="23"/>
              </w:rPr>
            </w:pPr>
            <w:r>
              <w:rPr>
                <w:sz w:val="23"/>
                <w:szCs w:val="23"/>
              </w:rPr>
              <w:t>4. Svc Co – Business Capacity Building for Banking and Financing Sector</w:t>
            </w:r>
          </w:p>
        </w:tc>
        <w:tc>
          <w:tcPr>
            <w:tcW w:w="1440" w:type="dxa"/>
          </w:tcPr>
          <w:p w14:paraId="7FBF3C74" w14:textId="77777777" w:rsidR="00000000" w:rsidRDefault="006359DB">
            <w:pPr>
              <w:jc w:val="center"/>
              <w:rPr>
                <w:sz w:val="23"/>
                <w:szCs w:val="23"/>
              </w:rPr>
            </w:pPr>
            <w:r>
              <w:rPr>
                <w:sz w:val="23"/>
                <w:szCs w:val="23"/>
              </w:rPr>
              <w:t>36</w:t>
            </w:r>
          </w:p>
        </w:tc>
        <w:tc>
          <w:tcPr>
            <w:tcW w:w="1908" w:type="dxa"/>
          </w:tcPr>
          <w:p w14:paraId="667F244D" w14:textId="77777777" w:rsidR="00000000" w:rsidRDefault="006359DB">
            <w:pPr>
              <w:jc w:val="center"/>
              <w:rPr>
                <w:sz w:val="23"/>
                <w:szCs w:val="23"/>
              </w:rPr>
            </w:pPr>
            <w:r>
              <w:rPr>
                <w:sz w:val="23"/>
                <w:szCs w:val="23"/>
              </w:rPr>
              <w:t>45,000</w:t>
            </w:r>
          </w:p>
        </w:tc>
      </w:tr>
      <w:tr w:rsidR="00000000" w14:paraId="200C4E62" w14:textId="77777777">
        <w:tc>
          <w:tcPr>
            <w:tcW w:w="6228" w:type="dxa"/>
          </w:tcPr>
          <w:p w14:paraId="47B65A7D" w14:textId="77777777" w:rsidR="00000000" w:rsidRDefault="006359DB">
            <w:pPr>
              <w:rPr>
                <w:sz w:val="23"/>
                <w:szCs w:val="23"/>
              </w:rPr>
            </w:pPr>
            <w:r>
              <w:rPr>
                <w:sz w:val="23"/>
                <w:szCs w:val="23"/>
              </w:rPr>
              <w:t>5. Implementation of Gu</w:t>
            </w:r>
            <w:r>
              <w:rPr>
                <w:sz w:val="23"/>
                <w:szCs w:val="23"/>
              </w:rPr>
              <w:t>arantee Funding Mechanism</w:t>
            </w:r>
          </w:p>
        </w:tc>
        <w:tc>
          <w:tcPr>
            <w:tcW w:w="1440" w:type="dxa"/>
          </w:tcPr>
          <w:p w14:paraId="39BA520A" w14:textId="77777777" w:rsidR="00000000" w:rsidRDefault="006359DB">
            <w:pPr>
              <w:jc w:val="center"/>
              <w:rPr>
                <w:sz w:val="23"/>
                <w:szCs w:val="23"/>
              </w:rPr>
            </w:pPr>
            <w:r>
              <w:rPr>
                <w:sz w:val="23"/>
                <w:szCs w:val="23"/>
              </w:rPr>
              <w:t>48</w:t>
            </w:r>
          </w:p>
        </w:tc>
        <w:tc>
          <w:tcPr>
            <w:tcW w:w="1908" w:type="dxa"/>
          </w:tcPr>
          <w:p w14:paraId="3BEA214D" w14:textId="77777777" w:rsidR="00000000" w:rsidRDefault="006359DB">
            <w:pPr>
              <w:jc w:val="center"/>
              <w:rPr>
                <w:sz w:val="23"/>
                <w:szCs w:val="23"/>
              </w:rPr>
            </w:pPr>
            <w:r>
              <w:rPr>
                <w:sz w:val="23"/>
                <w:szCs w:val="23"/>
              </w:rPr>
              <w:t>30,000</w:t>
            </w:r>
          </w:p>
        </w:tc>
      </w:tr>
      <w:tr w:rsidR="00000000" w14:paraId="768C5F15" w14:textId="77777777">
        <w:tc>
          <w:tcPr>
            <w:tcW w:w="9576" w:type="dxa"/>
            <w:gridSpan w:val="3"/>
          </w:tcPr>
          <w:p w14:paraId="1327BD0D" w14:textId="77777777" w:rsidR="00000000" w:rsidRDefault="006359DB">
            <w:pPr>
              <w:rPr>
                <w:b/>
                <w:sz w:val="23"/>
                <w:szCs w:val="23"/>
              </w:rPr>
            </w:pPr>
            <w:r>
              <w:rPr>
                <w:b/>
                <w:sz w:val="23"/>
                <w:szCs w:val="23"/>
              </w:rPr>
              <w:t>Component 6 – EC&amp;EE Demonstration Program</w:t>
            </w:r>
          </w:p>
        </w:tc>
      </w:tr>
      <w:tr w:rsidR="00000000" w14:paraId="7E5DC158" w14:textId="77777777">
        <w:tc>
          <w:tcPr>
            <w:tcW w:w="6228" w:type="dxa"/>
          </w:tcPr>
          <w:p w14:paraId="02288DC9" w14:textId="77777777" w:rsidR="00000000" w:rsidRDefault="006359DB">
            <w:pPr>
              <w:rPr>
                <w:sz w:val="23"/>
                <w:szCs w:val="23"/>
              </w:rPr>
            </w:pPr>
            <w:r>
              <w:rPr>
                <w:sz w:val="23"/>
                <w:szCs w:val="23"/>
              </w:rPr>
              <w:t>1. Svc – Provision of Technical assistance to EC&amp;EE in Brick Making Sector</w:t>
            </w:r>
          </w:p>
        </w:tc>
        <w:tc>
          <w:tcPr>
            <w:tcW w:w="1440" w:type="dxa"/>
          </w:tcPr>
          <w:p w14:paraId="68D413E3" w14:textId="77777777" w:rsidR="00000000" w:rsidRDefault="006359DB">
            <w:pPr>
              <w:jc w:val="center"/>
              <w:rPr>
                <w:sz w:val="23"/>
                <w:szCs w:val="23"/>
              </w:rPr>
            </w:pPr>
            <w:r>
              <w:rPr>
                <w:sz w:val="23"/>
                <w:szCs w:val="23"/>
              </w:rPr>
              <w:t>54</w:t>
            </w:r>
          </w:p>
        </w:tc>
        <w:tc>
          <w:tcPr>
            <w:tcW w:w="1908" w:type="dxa"/>
          </w:tcPr>
          <w:p w14:paraId="2B0BCA54" w14:textId="77777777" w:rsidR="00000000" w:rsidRDefault="006359DB">
            <w:pPr>
              <w:jc w:val="center"/>
              <w:rPr>
                <w:sz w:val="23"/>
                <w:szCs w:val="23"/>
              </w:rPr>
            </w:pPr>
            <w:r>
              <w:rPr>
                <w:sz w:val="23"/>
                <w:szCs w:val="23"/>
              </w:rPr>
              <w:t>75,000</w:t>
            </w:r>
          </w:p>
        </w:tc>
      </w:tr>
      <w:tr w:rsidR="00000000" w14:paraId="1919F8FE" w14:textId="77777777">
        <w:tc>
          <w:tcPr>
            <w:tcW w:w="6228" w:type="dxa"/>
          </w:tcPr>
          <w:p w14:paraId="6DCF3C16" w14:textId="77777777" w:rsidR="00000000" w:rsidRDefault="006359DB">
            <w:r>
              <w:rPr>
                <w:sz w:val="23"/>
                <w:szCs w:val="23"/>
              </w:rPr>
              <w:t>2. Svc – Provision of Technical assistance to EC&amp;EE in Ceramics Sector</w:t>
            </w:r>
          </w:p>
        </w:tc>
        <w:tc>
          <w:tcPr>
            <w:tcW w:w="1440" w:type="dxa"/>
          </w:tcPr>
          <w:p w14:paraId="42410038" w14:textId="77777777" w:rsidR="00000000" w:rsidRDefault="006359DB">
            <w:pPr>
              <w:jc w:val="center"/>
              <w:rPr>
                <w:sz w:val="23"/>
                <w:szCs w:val="23"/>
              </w:rPr>
            </w:pPr>
            <w:r>
              <w:rPr>
                <w:sz w:val="23"/>
                <w:szCs w:val="23"/>
              </w:rPr>
              <w:t>54</w:t>
            </w:r>
          </w:p>
        </w:tc>
        <w:tc>
          <w:tcPr>
            <w:tcW w:w="1908" w:type="dxa"/>
          </w:tcPr>
          <w:p w14:paraId="52B2314B" w14:textId="77777777" w:rsidR="00000000" w:rsidRDefault="006359DB">
            <w:pPr>
              <w:jc w:val="center"/>
              <w:rPr>
                <w:sz w:val="23"/>
                <w:szCs w:val="23"/>
              </w:rPr>
            </w:pPr>
            <w:r>
              <w:rPr>
                <w:sz w:val="23"/>
                <w:szCs w:val="23"/>
              </w:rPr>
              <w:t>60,000</w:t>
            </w:r>
          </w:p>
        </w:tc>
      </w:tr>
      <w:tr w:rsidR="00000000" w14:paraId="604716AF" w14:textId="77777777">
        <w:tc>
          <w:tcPr>
            <w:tcW w:w="6228" w:type="dxa"/>
          </w:tcPr>
          <w:p w14:paraId="1471ED96" w14:textId="77777777" w:rsidR="00000000" w:rsidRDefault="006359DB">
            <w:r>
              <w:rPr>
                <w:sz w:val="23"/>
                <w:szCs w:val="23"/>
              </w:rPr>
              <w:t>3. Svc –</w:t>
            </w:r>
            <w:r>
              <w:rPr>
                <w:sz w:val="23"/>
                <w:szCs w:val="23"/>
              </w:rPr>
              <w:t xml:space="preserve"> Provision of Technical assistance to EC&amp;EE in Paper &amp; Pulp Sector</w:t>
            </w:r>
          </w:p>
        </w:tc>
        <w:tc>
          <w:tcPr>
            <w:tcW w:w="1440" w:type="dxa"/>
          </w:tcPr>
          <w:p w14:paraId="71B447A4" w14:textId="77777777" w:rsidR="00000000" w:rsidRDefault="006359DB">
            <w:pPr>
              <w:jc w:val="center"/>
              <w:rPr>
                <w:sz w:val="23"/>
                <w:szCs w:val="23"/>
              </w:rPr>
            </w:pPr>
            <w:r>
              <w:rPr>
                <w:sz w:val="23"/>
                <w:szCs w:val="23"/>
              </w:rPr>
              <w:t>54</w:t>
            </w:r>
          </w:p>
        </w:tc>
        <w:tc>
          <w:tcPr>
            <w:tcW w:w="1908" w:type="dxa"/>
          </w:tcPr>
          <w:p w14:paraId="2C2D489A" w14:textId="77777777" w:rsidR="00000000" w:rsidRDefault="006359DB">
            <w:pPr>
              <w:jc w:val="center"/>
              <w:rPr>
                <w:sz w:val="23"/>
                <w:szCs w:val="23"/>
              </w:rPr>
            </w:pPr>
            <w:r>
              <w:rPr>
                <w:sz w:val="23"/>
                <w:szCs w:val="23"/>
              </w:rPr>
              <w:t>30,000</w:t>
            </w:r>
          </w:p>
        </w:tc>
      </w:tr>
      <w:tr w:rsidR="00000000" w14:paraId="194B0F3A" w14:textId="77777777">
        <w:tc>
          <w:tcPr>
            <w:tcW w:w="6228" w:type="dxa"/>
          </w:tcPr>
          <w:p w14:paraId="223E1024" w14:textId="77777777" w:rsidR="00000000" w:rsidRDefault="006359DB">
            <w:r>
              <w:rPr>
                <w:sz w:val="23"/>
                <w:szCs w:val="23"/>
              </w:rPr>
              <w:t>4. Svc – Provision of Technical assistance to EC&amp;EE in Textile Sector</w:t>
            </w:r>
          </w:p>
        </w:tc>
        <w:tc>
          <w:tcPr>
            <w:tcW w:w="1440" w:type="dxa"/>
          </w:tcPr>
          <w:p w14:paraId="41FE0361" w14:textId="77777777" w:rsidR="00000000" w:rsidRDefault="006359DB">
            <w:pPr>
              <w:jc w:val="center"/>
              <w:rPr>
                <w:sz w:val="23"/>
                <w:szCs w:val="23"/>
              </w:rPr>
            </w:pPr>
            <w:r>
              <w:rPr>
                <w:sz w:val="23"/>
                <w:szCs w:val="23"/>
              </w:rPr>
              <w:t>54</w:t>
            </w:r>
          </w:p>
        </w:tc>
        <w:tc>
          <w:tcPr>
            <w:tcW w:w="1908" w:type="dxa"/>
          </w:tcPr>
          <w:p w14:paraId="48D472F5" w14:textId="77777777" w:rsidR="00000000" w:rsidRDefault="006359DB">
            <w:pPr>
              <w:jc w:val="center"/>
              <w:rPr>
                <w:sz w:val="23"/>
                <w:szCs w:val="23"/>
              </w:rPr>
            </w:pPr>
            <w:r>
              <w:rPr>
                <w:sz w:val="23"/>
                <w:szCs w:val="23"/>
              </w:rPr>
              <w:t>30,000</w:t>
            </w:r>
          </w:p>
        </w:tc>
      </w:tr>
      <w:tr w:rsidR="00000000" w14:paraId="035FB548" w14:textId="77777777">
        <w:tc>
          <w:tcPr>
            <w:tcW w:w="6228" w:type="dxa"/>
          </w:tcPr>
          <w:p w14:paraId="6F93DEF6" w14:textId="77777777" w:rsidR="00000000" w:rsidRDefault="006359DB">
            <w:r>
              <w:rPr>
                <w:sz w:val="23"/>
                <w:szCs w:val="23"/>
              </w:rPr>
              <w:t>5. Svc – Provision of Technical assistance to EC&amp;EE in Food-Processing Sector</w:t>
            </w:r>
          </w:p>
        </w:tc>
        <w:tc>
          <w:tcPr>
            <w:tcW w:w="1440" w:type="dxa"/>
          </w:tcPr>
          <w:p w14:paraId="16DD7ABB" w14:textId="77777777" w:rsidR="00000000" w:rsidRDefault="006359DB">
            <w:pPr>
              <w:jc w:val="center"/>
              <w:rPr>
                <w:sz w:val="23"/>
                <w:szCs w:val="23"/>
              </w:rPr>
            </w:pPr>
            <w:r>
              <w:rPr>
                <w:sz w:val="23"/>
                <w:szCs w:val="23"/>
              </w:rPr>
              <w:t>54</w:t>
            </w:r>
          </w:p>
        </w:tc>
        <w:tc>
          <w:tcPr>
            <w:tcW w:w="1908" w:type="dxa"/>
          </w:tcPr>
          <w:p w14:paraId="49BA190C" w14:textId="77777777" w:rsidR="00000000" w:rsidRDefault="006359DB">
            <w:pPr>
              <w:jc w:val="center"/>
              <w:rPr>
                <w:sz w:val="23"/>
                <w:szCs w:val="23"/>
              </w:rPr>
            </w:pPr>
            <w:r>
              <w:rPr>
                <w:sz w:val="23"/>
                <w:szCs w:val="23"/>
              </w:rPr>
              <w:t>30,000</w:t>
            </w:r>
          </w:p>
        </w:tc>
      </w:tr>
      <w:tr w:rsidR="00000000" w14:paraId="220B3230" w14:textId="77777777">
        <w:tc>
          <w:tcPr>
            <w:tcW w:w="6228" w:type="dxa"/>
          </w:tcPr>
          <w:p w14:paraId="09BA4F6B" w14:textId="77777777" w:rsidR="00000000" w:rsidRDefault="006359DB">
            <w:r>
              <w:rPr>
                <w:sz w:val="23"/>
                <w:szCs w:val="23"/>
              </w:rPr>
              <w:t>6. Svc –</w:t>
            </w:r>
            <w:r>
              <w:rPr>
                <w:sz w:val="23"/>
                <w:szCs w:val="23"/>
              </w:rPr>
              <w:t xml:space="preserve"> Evaluation of Impact of Demonstration Program</w:t>
            </w:r>
          </w:p>
        </w:tc>
        <w:tc>
          <w:tcPr>
            <w:tcW w:w="1440" w:type="dxa"/>
          </w:tcPr>
          <w:p w14:paraId="4B85818E" w14:textId="77777777" w:rsidR="00000000" w:rsidRDefault="006359DB">
            <w:pPr>
              <w:jc w:val="center"/>
              <w:rPr>
                <w:sz w:val="23"/>
                <w:szCs w:val="23"/>
              </w:rPr>
            </w:pPr>
            <w:r>
              <w:rPr>
                <w:sz w:val="23"/>
                <w:szCs w:val="23"/>
              </w:rPr>
              <w:t>7</w:t>
            </w:r>
          </w:p>
        </w:tc>
        <w:tc>
          <w:tcPr>
            <w:tcW w:w="1908" w:type="dxa"/>
          </w:tcPr>
          <w:p w14:paraId="5BC7FB94" w14:textId="77777777" w:rsidR="00000000" w:rsidRDefault="006359DB">
            <w:pPr>
              <w:jc w:val="center"/>
              <w:rPr>
                <w:sz w:val="23"/>
                <w:szCs w:val="23"/>
              </w:rPr>
            </w:pPr>
            <w:r>
              <w:rPr>
                <w:sz w:val="23"/>
                <w:szCs w:val="23"/>
              </w:rPr>
              <w:t>15,000</w:t>
            </w:r>
          </w:p>
        </w:tc>
      </w:tr>
    </w:tbl>
    <w:p w14:paraId="2291119D" w14:textId="77777777" w:rsidR="00000000" w:rsidRDefault="006359DB">
      <w:pPr>
        <w:jc w:val="both"/>
        <w:rPr>
          <w:sz w:val="23"/>
          <w:szCs w:val="23"/>
        </w:rPr>
      </w:pPr>
    </w:p>
    <w:p w14:paraId="325D7406" w14:textId="77777777" w:rsidR="00000000" w:rsidRDefault="006359DB">
      <w:pPr>
        <w:pStyle w:val="Heading3"/>
        <w:jc w:val="center"/>
        <w:rPr>
          <w:rFonts w:ascii="Times New Roman" w:hAnsi="Times New Roman" w:cs="Times New Roman"/>
          <w:sz w:val="24"/>
          <w:szCs w:val="24"/>
          <w:lang w:val="en-CA"/>
        </w:rPr>
      </w:pPr>
      <w:r>
        <w:rPr>
          <w:rFonts w:ascii="Times New Roman" w:hAnsi="Times New Roman" w:cs="Times New Roman"/>
          <w:lang w:val="en-CA"/>
        </w:rPr>
        <w:br w:type="page"/>
      </w:r>
      <w:bookmarkStart w:id="889" w:name="_Toc86760298"/>
      <w:r>
        <w:rPr>
          <w:rFonts w:ascii="Times New Roman" w:hAnsi="Times New Roman" w:cs="Times New Roman"/>
          <w:sz w:val="24"/>
          <w:szCs w:val="24"/>
          <w:lang w:val="en-CA"/>
        </w:rPr>
        <w:t>Annex 3 - List of Equipment</w:t>
      </w:r>
      <w:bookmarkEnd w:id="889"/>
    </w:p>
    <w:p w14:paraId="4638E8AA" w14:textId="77777777" w:rsidR="00000000" w:rsidRDefault="006359DB">
      <w:pPr>
        <w:rPr>
          <w:b/>
          <w:sz w:val="23"/>
          <w:lang w:val="en-CA"/>
        </w:rPr>
      </w:pPr>
    </w:p>
    <w:p w14:paraId="10429D79" w14:textId="77777777" w:rsidR="00000000" w:rsidRDefault="006359DB">
      <w:pPr>
        <w:rPr>
          <w:b/>
          <w:sz w:val="23"/>
          <w:lang w:val="en-CA"/>
        </w:rPr>
      </w:pPr>
      <w:r>
        <w:rPr>
          <w:b/>
          <w:sz w:val="23"/>
          <w:lang w:val="en-CA"/>
        </w:rPr>
        <w:t>A. PECSME Project Management Office</w:t>
      </w:r>
    </w:p>
    <w:p w14:paraId="669FEB05" w14:textId="77777777" w:rsidR="00000000" w:rsidRDefault="006359DB">
      <w:pPr>
        <w:jc w:val="center"/>
        <w:rPr>
          <w:sz w:val="23"/>
          <w:lang w:val="en-CA"/>
        </w:rPr>
      </w:pPr>
    </w:p>
    <w:tbl>
      <w:tblPr>
        <w:tblW w:w="9360" w:type="dxa"/>
        <w:tblInd w:w="108" w:type="dxa"/>
        <w:tblLook w:val="0000" w:firstRow="0" w:lastRow="0" w:firstColumn="0" w:lastColumn="0" w:noHBand="0" w:noVBand="0"/>
      </w:tblPr>
      <w:tblGrid>
        <w:gridCol w:w="3960"/>
        <w:gridCol w:w="1800"/>
        <w:gridCol w:w="2160"/>
        <w:gridCol w:w="1440"/>
      </w:tblGrid>
      <w:tr w:rsidR="00000000" w14:paraId="28444E20" w14:textId="77777777">
        <w:trPr>
          <w:trHeight w:val="270"/>
        </w:trPr>
        <w:tc>
          <w:tcPr>
            <w:tcW w:w="3960" w:type="dxa"/>
            <w:tcBorders>
              <w:top w:val="single" w:sz="4" w:space="0" w:color="auto"/>
              <w:left w:val="single" w:sz="4" w:space="0" w:color="auto"/>
              <w:bottom w:val="single" w:sz="4" w:space="0" w:color="auto"/>
              <w:right w:val="single" w:sz="8" w:space="0" w:color="auto"/>
            </w:tcBorders>
            <w:noWrap/>
            <w:vAlign w:val="bottom"/>
          </w:tcPr>
          <w:p w14:paraId="20080446" w14:textId="77777777" w:rsidR="00000000" w:rsidRDefault="006359DB">
            <w:pPr>
              <w:ind w:firstLineChars="200" w:firstLine="462"/>
              <w:jc w:val="center"/>
              <w:rPr>
                <w:b/>
                <w:bCs/>
                <w:sz w:val="23"/>
                <w:szCs w:val="23"/>
              </w:rPr>
            </w:pPr>
            <w:r>
              <w:rPr>
                <w:b/>
                <w:bCs/>
                <w:sz w:val="23"/>
                <w:szCs w:val="23"/>
              </w:rPr>
              <w:t>Type</w:t>
            </w:r>
          </w:p>
        </w:tc>
        <w:tc>
          <w:tcPr>
            <w:tcW w:w="1800" w:type="dxa"/>
            <w:tcBorders>
              <w:top w:val="single" w:sz="4" w:space="0" w:color="auto"/>
              <w:left w:val="nil"/>
              <w:bottom w:val="single" w:sz="4" w:space="0" w:color="auto"/>
              <w:right w:val="single" w:sz="8" w:space="0" w:color="auto"/>
            </w:tcBorders>
            <w:noWrap/>
            <w:vAlign w:val="bottom"/>
          </w:tcPr>
          <w:p w14:paraId="6E98A2A8" w14:textId="77777777" w:rsidR="00000000" w:rsidRDefault="006359DB">
            <w:pPr>
              <w:jc w:val="center"/>
              <w:rPr>
                <w:b/>
                <w:bCs/>
                <w:sz w:val="23"/>
                <w:szCs w:val="23"/>
              </w:rPr>
            </w:pPr>
            <w:r>
              <w:rPr>
                <w:b/>
                <w:bCs/>
                <w:sz w:val="23"/>
                <w:szCs w:val="23"/>
              </w:rPr>
              <w:t>No. of Units</w:t>
            </w:r>
          </w:p>
        </w:tc>
        <w:tc>
          <w:tcPr>
            <w:tcW w:w="2160" w:type="dxa"/>
            <w:tcBorders>
              <w:top w:val="single" w:sz="4" w:space="0" w:color="auto"/>
              <w:left w:val="nil"/>
              <w:bottom w:val="single" w:sz="4" w:space="0" w:color="auto"/>
              <w:right w:val="nil"/>
            </w:tcBorders>
            <w:noWrap/>
            <w:vAlign w:val="bottom"/>
          </w:tcPr>
          <w:p w14:paraId="70A4EDD5" w14:textId="77777777" w:rsidR="00000000" w:rsidRDefault="006359DB">
            <w:pPr>
              <w:jc w:val="center"/>
              <w:rPr>
                <w:b/>
                <w:bCs/>
                <w:sz w:val="23"/>
                <w:szCs w:val="23"/>
              </w:rPr>
            </w:pPr>
            <w:r>
              <w:rPr>
                <w:b/>
                <w:bCs/>
                <w:sz w:val="23"/>
                <w:szCs w:val="23"/>
              </w:rPr>
              <w:t>Unit Cost</w:t>
            </w:r>
          </w:p>
        </w:tc>
        <w:tc>
          <w:tcPr>
            <w:tcW w:w="1440" w:type="dxa"/>
            <w:tcBorders>
              <w:top w:val="single" w:sz="4" w:space="0" w:color="auto"/>
              <w:left w:val="single" w:sz="4" w:space="0" w:color="auto"/>
              <w:bottom w:val="single" w:sz="4" w:space="0" w:color="auto"/>
              <w:right w:val="single" w:sz="4" w:space="0" w:color="auto"/>
            </w:tcBorders>
            <w:noWrap/>
            <w:vAlign w:val="bottom"/>
          </w:tcPr>
          <w:p w14:paraId="0244E650" w14:textId="77777777" w:rsidR="00000000" w:rsidRDefault="006359DB">
            <w:pPr>
              <w:jc w:val="center"/>
              <w:rPr>
                <w:b/>
                <w:bCs/>
                <w:sz w:val="23"/>
                <w:szCs w:val="23"/>
              </w:rPr>
            </w:pPr>
            <w:r>
              <w:rPr>
                <w:b/>
                <w:bCs/>
                <w:sz w:val="23"/>
                <w:szCs w:val="23"/>
              </w:rPr>
              <w:t>Total</w:t>
            </w:r>
          </w:p>
        </w:tc>
      </w:tr>
      <w:tr w:rsidR="00000000" w14:paraId="15DDBD8E" w14:textId="77777777">
        <w:trPr>
          <w:trHeight w:val="270"/>
        </w:trPr>
        <w:tc>
          <w:tcPr>
            <w:tcW w:w="3960" w:type="dxa"/>
            <w:tcBorders>
              <w:top w:val="single" w:sz="4" w:space="0" w:color="auto"/>
              <w:left w:val="single" w:sz="8" w:space="0" w:color="auto"/>
              <w:bottom w:val="single" w:sz="8" w:space="0" w:color="auto"/>
              <w:right w:val="single" w:sz="8" w:space="0" w:color="auto"/>
            </w:tcBorders>
            <w:noWrap/>
            <w:vAlign w:val="bottom"/>
          </w:tcPr>
          <w:p w14:paraId="5F75EAE8" w14:textId="77777777" w:rsidR="00000000" w:rsidRDefault="006359DB">
            <w:pPr>
              <w:ind w:firstLineChars="200" w:firstLine="460"/>
              <w:rPr>
                <w:sz w:val="23"/>
                <w:szCs w:val="23"/>
              </w:rPr>
            </w:pPr>
            <w:r>
              <w:rPr>
                <w:sz w:val="23"/>
                <w:szCs w:val="23"/>
              </w:rPr>
              <w:t>1. Desktop Computer</w:t>
            </w:r>
          </w:p>
        </w:tc>
        <w:tc>
          <w:tcPr>
            <w:tcW w:w="1800" w:type="dxa"/>
            <w:tcBorders>
              <w:top w:val="single" w:sz="4" w:space="0" w:color="auto"/>
              <w:left w:val="nil"/>
              <w:bottom w:val="single" w:sz="8" w:space="0" w:color="auto"/>
              <w:right w:val="single" w:sz="8" w:space="0" w:color="auto"/>
            </w:tcBorders>
            <w:noWrap/>
            <w:vAlign w:val="bottom"/>
          </w:tcPr>
          <w:p w14:paraId="49C1A97C" w14:textId="77777777" w:rsidR="00000000" w:rsidRDefault="006359DB">
            <w:pPr>
              <w:jc w:val="right"/>
              <w:rPr>
                <w:sz w:val="23"/>
                <w:szCs w:val="23"/>
              </w:rPr>
            </w:pPr>
            <w:r>
              <w:rPr>
                <w:sz w:val="23"/>
                <w:szCs w:val="23"/>
              </w:rPr>
              <w:t>9</w:t>
            </w:r>
          </w:p>
        </w:tc>
        <w:tc>
          <w:tcPr>
            <w:tcW w:w="2160" w:type="dxa"/>
            <w:tcBorders>
              <w:top w:val="single" w:sz="4" w:space="0" w:color="auto"/>
              <w:left w:val="nil"/>
              <w:bottom w:val="single" w:sz="8" w:space="0" w:color="auto"/>
              <w:right w:val="nil"/>
            </w:tcBorders>
            <w:noWrap/>
            <w:vAlign w:val="bottom"/>
          </w:tcPr>
          <w:p w14:paraId="258FE6C5" w14:textId="77777777" w:rsidR="00000000" w:rsidRDefault="006359DB">
            <w:pPr>
              <w:jc w:val="right"/>
              <w:rPr>
                <w:sz w:val="23"/>
                <w:szCs w:val="23"/>
              </w:rPr>
            </w:pPr>
            <w:r>
              <w:rPr>
                <w:sz w:val="23"/>
                <w:szCs w:val="23"/>
              </w:rPr>
              <w:t>1,000</w:t>
            </w:r>
          </w:p>
        </w:tc>
        <w:tc>
          <w:tcPr>
            <w:tcW w:w="1440" w:type="dxa"/>
            <w:tcBorders>
              <w:top w:val="single" w:sz="4" w:space="0" w:color="auto"/>
              <w:left w:val="single" w:sz="4" w:space="0" w:color="auto"/>
              <w:bottom w:val="single" w:sz="4" w:space="0" w:color="auto"/>
              <w:right w:val="single" w:sz="4" w:space="0" w:color="auto"/>
            </w:tcBorders>
            <w:noWrap/>
            <w:vAlign w:val="bottom"/>
          </w:tcPr>
          <w:p w14:paraId="1C94DC8D" w14:textId="77777777" w:rsidR="00000000" w:rsidRDefault="006359DB">
            <w:pPr>
              <w:jc w:val="right"/>
              <w:rPr>
                <w:sz w:val="23"/>
                <w:szCs w:val="23"/>
              </w:rPr>
            </w:pPr>
            <w:r>
              <w:rPr>
                <w:sz w:val="23"/>
                <w:szCs w:val="23"/>
              </w:rPr>
              <w:t>9,000</w:t>
            </w:r>
          </w:p>
        </w:tc>
      </w:tr>
      <w:tr w:rsidR="00000000" w14:paraId="6F543E89" w14:textId="77777777">
        <w:trPr>
          <w:trHeight w:val="270"/>
        </w:trPr>
        <w:tc>
          <w:tcPr>
            <w:tcW w:w="3960" w:type="dxa"/>
            <w:tcBorders>
              <w:top w:val="nil"/>
              <w:left w:val="single" w:sz="8" w:space="0" w:color="auto"/>
              <w:bottom w:val="single" w:sz="8" w:space="0" w:color="auto"/>
              <w:right w:val="single" w:sz="8" w:space="0" w:color="auto"/>
            </w:tcBorders>
            <w:noWrap/>
            <w:vAlign w:val="bottom"/>
          </w:tcPr>
          <w:p w14:paraId="76BDAA21" w14:textId="77777777" w:rsidR="00000000" w:rsidRDefault="006359DB">
            <w:pPr>
              <w:ind w:firstLineChars="200" w:firstLine="460"/>
              <w:rPr>
                <w:sz w:val="23"/>
                <w:szCs w:val="23"/>
              </w:rPr>
            </w:pPr>
            <w:r>
              <w:rPr>
                <w:sz w:val="23"/>
                <w:szCs w:val="23"/>
              </w:rPr>
              <w:t>2. Laptop</w:t>
            </w:r>
          </w:p>
        </w:tc>
        <w:tc>
          <w:tcPr>
            <w:tcW w:w="1800" w:type="dxa"/>
            <w:tcBorders>
              <w:top w:val="nil"/>
              <w:left w:val="nil"/>
              <w:bottom w:val="single" w:sz="8" w:space="0" w:color="auto"/>
              <w:right w:val="single" w:sz="8" w:space="0" w:color="auto"/>
            </w:tcBorders>
            <w:noWrap/>
            <w:vAlign w:val="bottom"/>
          </w:tcPr>
          <w:p w14:paraId="6534A102" w14:textId="77777777" w:rsidR="00000000" w:rsidRDefault="006359DB">
            <w:pPr>
              <w:jc w:val="right"/>
              <w:rPr>
                <w:sz w:val="23"/>
                <w:szCs w:val="23"/>
              </w:rPr>
            </w:pPr>
            <w:r>
              <w:rPr>
                <w:sz w:val="23"/>
                <w:szCs w:val="23"/>
              </w:rPr>
              <w:t>2</w:t>
            </w:r>
          </w:p>
        </w:tc>
        <w:tc>
          <w:tcPr>
            <w:tcW w:w="2160" w:type="dxa"/>
            <w:tcBorders>
              <w:top w:val="nil"/>
              <w:left w:val="nil"/>
              <w:bottom w:val="single" w:sz="8" w:space="0" w:color="auto"/>
              <w:right w:val="nil"/>
            </w:tcBorders>
            <w:noWrap/>
            <w:vAlign w:val="bottom"/>
          </w:tcPr>
          <w:p w14:paraId="2F11AEA8" w14:textId="77777777" w:rsidR="00000000" w:rsidRDefault="006359DB">
            <w:pPr>
              <w:jc w:val="right"/>
              <w:rPr>
                <w:sz w:val="23"/>
                <w:szCs w:val="23"/>
              </w:rPr>
            </w:pPr>
            <w:r>
              <w:rPr>
                <w:sz w:val="23"/>
                <w:szCs w:val="23"/>
              </w:rPr>
              <w:t>1,500</w:t>
            </w:r>
          </w:p>
        </w:tc>
        <w:tc>
          <w:tcPr>
            <w:tcW w:w="1440" w:type="dxa"/>
            <w:tcBorders>
              <w:top w:val="nil"/>
              <w:left w:val="single" w:sz="4" w:space="0" w:color="auto"/>
              <w:bottom w:val="single" w:sz="4" w:space="0" w:color="auto"/>
              <w:right w:val="single" w:sz="4" w:space="0" w:color="auto"/>
            </w:tcBorders>
            <w:noWrap/>
            <w:vAlign w:val="bottom"/>
          </w:tcPr>
          <w:p w14:paraId="54663035" w14:textId="77777777" w:rsidR="00000000" w:rsidRDefault="006359DB">
            <w:pPr>
              <w:jc w:val="right"/>
              <w:rPr>
                <w:sz w:val="23"/>
                <w:szCs w:val="23"/>
              </w:rPr>
            </w:pPr>
            <w:r>
              <w:rPr>
                <w:sz w:val="23"/>
                <w:szCs w:val="23"/>
              </w:rPr>
              <w:t>3,000</w:t>
            </w:r>
          </w:p>
        </w:tc>
      </w:tr>
      <w:tr w:rsidR="00000000" w14:paraId="0E6C4FEC" w14:textId="77777777">
        <w:trPr>
          <w:trHeight w:val="270"/>
        </w:trPr>
        <w:tc>
          <w:tcPr>
            <w:tcW w:w="3960" w:type="dxa"/>
            <w:tcBorders>
              <w:top w:val="nil"/>
              <w:left w:val="single" w:sz="8" w:space="0" w:color="auto"/>
              <w:bottom w:val="single" w:sz="8" w:space="0" w:color="auto"/>
              <w:right w:val="single" w:sz="8" w:space="0" w:color="auto"/>
            </w:tcBorders>
            <w:noWrap/>
            <w:vAlign w:val="bottom"/>
          </w:tcPr>
          <w:p w14:paraId="0DF01372" w14:textId="77777777" w:rsidR="00000000" w:rsidRDefault="006359DB">
            <w:pPr>
              <w:ind w:firstLineChars="200" w:firstLine="460"/>
              <w:rPr>
                <w:sz w:val="23"/>
                <w:szCs w:val="23"/>
              </w:rPr>
            </w:pPr>
            <w:r>
              <w:rPr>
                <w:sz w:val="23"/>
                <w:szCs w:val="23"/>
              </w:rPr>
              <w:t>3. Laser Printer</w:t>
            </w:r>
          </w:p>
        </w:tc>
        <w:tc>
          <w:tcPr>
            <w:tcW w:w="1800" w:type="dxa"/>
            <w:tcBorders>
              <w:top w:val="nil"/>
              <w:left w:val="nil"/>
              <w:bottom w:val="single" w:sz="8" w:space="0" w:color="auto"/>
              <w:right w:val="single" w:sz="8" w:space="0" w:color="auto"/>
            </w:tcBorders>
            <w:noWrap/>
            <w:vAlign w:val="bottom"/>
          </w:tcPr>
          <w:p w14:paraId="4E26B1B0" w14:textId="77777777" w:rsidR="00000000" w:rsidRDefault="006359DB">
            <w:pPr>
              <w:jc w:val="right"/>
              <w:rPr>
                <w:sz w:val="23"/>
                <w:szCs w:val="23"/>
              </w:rPr>
            </w:pPr>
            <w:r>
              <w:rPr>
                <w:sz w:val="23"/>
                <w:szCs w:val="23"/>
              </w:rPr>
              <w:t>2</w:t>
            </w:r>
          </w:p>
        </w:tc>
        <w:tc>
          <w:tcPr>
            <w:tcW w:w="2160" w:type="dxa"/>
            <w:tcBorders>
              <w:top w:val="nil"/>
              <w:left w:val="nil"/>
              <w:bottom w:val="single" w:sz="8" w:space="0" w:color="auto"/>
              <w:right w:val="nil"/>
            </w:tcBorders>
            <w:noWrap/>
            <w:vAlign w:val="bottom"/>
          </w:tcPr>
          <w:p w14:paraId="3D7B8C66" w14:textId="77777777" w:rsidR="00000000" w:rsidRDefault="006359DB">
            <w:pPr>
              <w:jc w:val="right"/>
              <w:rPr>
                <w:sz w:val="23"/>
                <w:szCs w:val="23"/>
              </w:rPr>
            </w:pPr>
            <w:r>
              <w:rPr>
                <w:sz w:val="23"/>
                <w:szCs w:val="23"/>
              </w:rPr>
              <w:t>2,000</w:t>
            </w:r>
          </w:p>
        </w:tc>
        <w:tc>
          <w:tcPr>
            <w:tcW w:w="1440" w:type="dxa"/>
            <w:tcBorders>
              <w:top w:val="nil"/>
              <w:left w:val="single" w:sz="4" w:space="0" w:color="auto"/>
              <w:bottom w:val="single" w:sz="4" w:space="0" w:color="auto"/>
              <w:right w:val="single" w:sz="4" w:space="0" w:color="auto"/>
            </w:tcBorders>
            <w:noWrap/>
            <w:vAlign w:val="bottom"/>
          </w:tcPr>
          <w:p w14:paraId="47C5E844" w14:textId="77777777" w:rsidR="00000000" w:rsidRDefault="006359DB">
            <w:pPr>
              <w:jc w:val="right"/>
              <w:rPr>
                <w:sz w:val="23"/>
                <w:szCs w:val="23"/>
              </w:rPr>
            </w:pPr>
            <w:r>
              <w:rPr>
                <w:sz w:val="23"/>
                <w:szCs w:val="23"/>
              </w:rPr>
              <w:t>4,000</w:t>
            </w:r>
          </w:p>
        </w:tc>
      </w:tr>
      <w:tr w:rsidR="00000000" w14:paraId="204E21BF" w14:textId="77777777">
        <w:trPr>
          <w:trHeight w:val="270"/>
        </w:trPr>
        <w:tc>
          <w:tcPr>
            <w:tcW w:w="3960" w:type="dxa"/>
            <w:tcBorders>
              <w:top w:val="nil"/>
              <w:left w:val="single" w:sz="8" w:space="0" w:color="auto"/>
              <w:bottom w:val="single" w:sz="8" w:space="0" w:color="auto"/>
              <w:right w:val="single" w:sz="8" w:space="0" w:color="auto"/>
            </w:tcBorders>
            <w:noWrap/>
            <w:vAlign w:val="bottom"/>
          </w:tcPr>
          <w:p w14:paraId="6C42D4B1" w14:textId="77777777" w:rsidR="00000000" w:rsidRDefault="006359DB">
            <w:pPr>
              <w:ind w:firstLineChars="200" w:firstLine="460"/>
              <w:rPr>
                <w:sz w:val="23"/>
                <w:szCs w:val="23"/>
              </w:rPr>
            </w:pPr>
            <w:r>
              <w:rPr>
                <w:sz w:val="23"/>
                <w:szCs w:val="23"/>
              </w:rPr>
              <w:t>4. L</w:t>
            </w:r>
            <w:r>
              <w:rPr>
                <w:sz w:val="23"/>
                <w:szCs w:val="23"/>
              </w:rPr>
              <w:t>aser Shot</w:t>
            </w:r>
          </w:p>
        </w:tc>
        <w:tc>
          <w:tcPr>
            <w:tcW w:w="1800" w:type="dxa"/>
            <w:tcBorders>
              <w:top w:val="nil"/>
              <w:left w:val="nil"/>
              <w:bottom w:val="single" w:sz="8" w:space="0" w:color="auto"/>
              <w:right w:val="single" w:sz="8" w:space="0" w:color="auto"/>
            </w:tcBorders>
            <w:noWrap/>
            <w:vAlign w:val="bottom"/>
          </w:tcPr>
          <w:p w14:paraId="5AE680D6" w14:textId="77777777" w:rsidR="00000000" w:rsidRDefault="006359DB">
            <w:pPr>
              <w:jc w:val="right"/>
              <w:rPr>
                <w:sz w:val="23"/>
                <w:szCs w:val="23"/>
              </w:rPr>
            </w:pPr>
            <w:r>
              <w:rPr>
                <w:sz w:val="23"/>
                <w:szCs w:val="23"/>
              </w:rPr>
              <w:t>3</w:t>
            </w:r>
          </w:p>
        </w:tc>
        <w:tc>
          <w:tcPr>
            <w:tcW w:w="2160" w:type="dxa"/>
            <w:tcBorders>
              <w:top w:val="nil"/>
              <w:left w:val="nil"/>
              <w:bottom w:val="single" w:sz="8" w:space="0" w:color="auto"/>
              <w:right w:val="nil"/>
            </w:tcBorders>
            <w:noWrap/>
            <w:vAlign w:val="bottom"/>
          </w:tcPr>
          <w:p w14:paraId="57E9795E" w14:textId="77777777" w:rsidR="00000000" w:rsidRDefault="006359DB">
            <w:pPr>
              <w:jc w:val="right"/>
              <w:rPr>
                <w:sz w:val="23"/>
                <w:szCs w:val="23"/>
              </w:rPr>
            </w:pPr>
            <w:r>
              <w:rPr>
                <w:sz w:val="23"/>
                <w:szCs w:val="23"/>
              </w:rPr>
              <w:t>500</w:t>
            </w:r>
          </w:p>
        </w:tc>
        <w:tc>
          <w:tcPr>
            <w:tcW w:w="1440" w:type="dxa"/>
            <w:tcBorders>
              <w:top w:val="nil"/>
              <w:left w:val="single" w:sz="4" w:space="0" w:color="auto"/>
              <w:bottom w:val="single" w:sz="4" w:space="0" w:color="auto"/>
              <w:right w:val="single" w:sz="4" w:space="0" w:color="auto"/>
            </w:tcBorders>
            <w:noWrap/>
            <w:vAlign w:val="bottom"/>
          </w:tcPr>
          <w:p w14:paraId="32E1ED02" w14:textId="77777777" w:rsidR="00000000" w:rsidRDefault="006359DB">
            <w:pPr>
              <w:jc w:val="right"/>
              <w:rPr>
                <w:sz w:val="23"/>
                <w:szCs w:val="23"/>
              </w:rPr>
            </w:pPr>
            <w:r>
              <w:rPr>
                <w:sz w:val="23"/>
                <w:szCs w:val="23"/>
              </w:rPr>
              <w:t>1,500</w:t>
            </w:r>
          </w:p>
        </w:tc>
      </w:tr>
      <w:tr w:rsidR="00000000" w14:paraId="2153AF5F" w14:textId="77777777">
        <w:trPr>
          <w:trHeight w:val="270"/>
        </w:trPr>
        <w:tc>
          <w:tcPr>
            <w:tcW w:w="3960" w:type="dxa"/>
            <w:tcBorders>
              <w:top w:val="nil"/>
              <w:left w:val="single" w:sz="8" w:space="0" w:color="auto"/>
              <w:bottom w:val="single" w:sz="8" w:space="0" w:color="auto"/>
              <w:right w:val="single" w:sz="8" w:space="0" w:color="auto"/>
            </w:tcBorders>
            <w:noWrap/>
            <w:vAlign w:val="bottom"/>
          </w:tcPr>
          <w:p w14:paraId="707162D1" w14:textId="77777777" w:rsidR="00000000" w:rsidRDefault="006359DB">
            <w:pPr>
              <w:ind w:firstLineChars="200" w:firstLine="462"/>
              <w:rPr>
                <w:b/>
                <w:bCs/>
                <w:sz w:val="23"/>
                <w:szCs w:val="23"/>
              </w:rPr>
            </w:pPr>
            <w:r>
              <w:rPr>
                <w:b/>
                <w:bCs/>
                <w:sz w:val="23"/>
                <w:szCs w:val="23"/>
              </w:rPr>
              <w:t>5. Scanner</w:t>
            </w:r>
          </w:p>
        </w:tc>
        <w:tc>
          <w:tcPr>
            <w:tcW w:w="1800" w:type="dxa"/>
            <w:tcBorders>
              <w:top w:val="nil"/>
              <w:left w:val="nil"/>
              <w:bottom w:val="single" w:sz="8" w:space="0" w:color="auto"/>
              <w:right w:val="single" w:sz="8" w:space="0" w:color="auto"/>
            </w:tcBorders>
            <w:noWrap/>
            <w:vAlign w:val="bottom"/>
          </w:tcPr>
          <w:p w14:paraId="48E8E23D" w14:textId="77777777" w:rsidR="00000000" w:rsidRDefault="006359DB">
            <w:pPr>
              <w:jc w:val="right"/>
              <w:rPr>
                <w:b/>
                <w:bCs/>
                <w:sz w:val="23"/>
                <w:szCs w:val="23"/>
              </w:rPr>
            </w:pPr>
            <w:r>
              <w:rPr>
                <w:b/>
                <w:bCs/>
                <w:sz w:val="23"/>
                <w:szCs w:val="23"/>
              </w:rPr>
              <w:t>2</w:t>
            </w:r>
          </w:p>
        </w:tc>
        <w:tc>
          <w:tcPr>
            <w:tcW w:w="2160" w:type="dxa"/>
            <w:tcBorders>
              <w:top w:val="nil"/>
              <w:left w:val="nil"/>
              <w:bottom w:val="single" w:sz="8" w:space="0" w:color="auto"/>
              <w:right w:val="nil"/>
            </w:tcBorders>
            <w:noWrap/>
            <w:vAlign w:val="bottom"/>
          </w:tcPr>
          <w:p w14:paraId="293C10CF" w14:textId="77777777" w:rsidR="00000000" w:rsidRDefault="006359DB">
            <w:pPr>
              <w:jc w:val="right"/>
              <w:rPr>
                <w:b/>
                <w:bCs/>
                <w:sz w:val="23"/>
                <w:szCs w:val="23"/>
              </w:rPr>
            </w:pPr>
            <w:r>
              <w:rPr>
                <w:b/>
                <w:bCs/>
                <w:sz w:val="23"/>
                <w:szCs w:val="23"/>
              </w:rPr>
              <w:t>100</w:t>
            </w:r>
          </w:p>
        </w:tc>
        <w:tc>
          <w:tcPr>
            <w:tcW w:w="1440" w:type="dxa"/>
            <w:tcBorders>
              <w:top w:val="nil"/>
              <w:left w:val="single" w:sz="4" w:space="0" w:color="auto"/>
              <w:bottom w:val="single" w:sz="4" w:space="0" w:color="auto"/>
              <w:right w:val="single" w:sz="4" w:space="0" w:color="auto"/>
            </w:tcBorders>
            <w:noWrap/>
            <w:vAlign w:val="bottom"/>
          </w:tcPr>
          <w:p w14:paraId="005D9617" w14:textId="77777777" w:rsidR="00000000" w:rsidRDefault="006359DB">
            <w:pPr>
              <w:jc w:val="right"/>
              <w:rPr>
                <w:b/>
                <w:bCs/>
                <w:sz w:val="23"/>
                <w:szCs w:val="23"/>
              </w:rPr>
            </w:pPr>
            <w:r>
              <w:rPr>
                <w:b/>
                <w:bCs/>
                <w:sz w:val="23"/>
                <w:szCs w:val="23"/>
              </w:rPr>
              <w:t>200</w:t>
            </w:r>
          </w:p>
        </w:tc>
      </w:tr>
      <w:tr w:rsidR="00000000" w14:paraId="1AA73377" w14:textId="77777777">
        <w:trPr>
          <w:trHeight w:val="270"/>
        </w:trPr>
        <w:tc>
          <w:tcPr>
            <w:tcW w:w="3960" w:type="dxa"/>
            <w:tcBorders>
              <w:top w:val="nil"/>
              <w:left w:val="single" w:sz="8" w:space="0" w:color="auto"/>
              <w:bottom w:val="single" w:sz="8" w:space="0" w:color="auto"/>
              <w:right w:val="single" w:sz="8" w:space="0" w:color="auto"/>
            </w:tcBorders>
            <w:noWrap/>
            <w:vAlign w:val="bottom"/>
          </w:tcPr>
          <w:p w14:paraId="227BA023" w14:textId="77777777" w:rsidR="00000000" w:rsidRDefault="006359DB">
            <w:pPr>
              <w:ind w:firstLineChars="200" w:firstLine="462"/>
              <w:rPr>
                <w:b/>
                <w:bCs/>
                <w:sz w:val="23"/>
                <w:szCs w:val="23"/>
              </w:rPr>
            </w:pPr>
            <w:r>
              <w:rPr>
                <w:b/>
                <w:bCs/>
                <w:sz w:val="23"/>
                <w:szCs w:val="23"/>
              </w:rPr>
              <w:t>6. Digital Camera</w:t>
            </w:r>
          </w:p>
        </w:tc>
        <w:tc>
          <w:tcPr>
            <w:tcW w:w="1800" w:type="dxa"/>
            <w:tcBorders>
              <w:top w:val="nil"/>
              <w:left w:val="nil"/>
              <w:bottom w:val="single" w:sz="8" w:space="0" w:color="auto"/>
              <w:right w:val="single" w:sz="8" w:space="0" w:color="auto"/>
            </w:tcBorders>
            <w:noWrap/>
            <w:vAlign w:val="bottom"/>
          </w:tcPr>
          <w:p w14:paraId="7BBB31A8" w14:textId="77777777" w:rsidR="00000000" w:rsidRDefault="006359DB">
            <w:pPr>
              <w:jc w:val="right"/>
              <w:rPr>
                <w:b/>
                <w:bCs/>
                <w:sz w:val="23"/>
                <w:szCs w:val="23"/>
              </w:rPr>
            </w:pPr>
            <w:r>
              <w:rPr>
                <w:b/>
                <w:bCs/>
                <w:sz w:val="23"/>
                <w:szCs w:val="23"/>
              </w:rPr>
              <w:t>2</w:t>
            </w:r>
          </w:p>
        </w:tc>
        <w:tc>
          <w:tcPr>
            <w:tcW w:w="2160" w:type="dxa"/>
            <w:tcBorders>
              <w:top w:val="nil"/>
              <w:left w:val="nil"/>
              <w:bottom w:val="single" w:sz="8" w:space="0" w:color="auto"/>
              <w:right w:val="nil"/>
            </w:tcBorders>
            <w:noWrap/>
            <w:vAlign w:val="bottom"/>
          </w:tcPr>
          <w:p w14:paraId="576CFD28" w14:textId="77777777" w:rsidR="00000000" w:rsidRDefault="006359DB">
            <w:pPr>
              <w:jc w:val="right"/>
              <w:rPr>
                <w:b/>
                <w:bCs/>
                <w:sz w:val="23"/>
                <w:szCs w:val="23"/>
              </w:rPr>
            </w:pPr>
            <w:r>
              <w:rPr>
                <w:b/>
                <w:bCs/>
                <w:sz w:val="23"/>
                <w:szCs w:val="23"/>
              </w:rPr>
              <w:t>800</w:t>
            </w:r>
          </w:p>
        </w:tc>
        <w:tc>
          <w:tcPr>
            <w:tcW w:w="1440" w:type="dxa"/>
            <w:tcBorders>
              <w:top w:val="nil"/>
              <w:left w:val="single" w:sz="4" w:space="0" w:color="auto"/>
              <w:bottom w:val="single" w:sz="4" w:space="0" w:color="auto"/>
              <w:right w:val="single" w:sz="4" w:space="0" w:color="auto"/>
            </w:tcBorders>
            <w:noWrap/>
            <w:vAlign w:val="bottom"/>
          </w:tcPr>
          <w:p w14:paraId="0B38BC94" w14:textId="77777777" w:rsidR="00000000" w:rsidRDefault="006359DB">
            <w:pPr>
              <w:jc w:val="right"/>
              <w:rPr>
                <w:b/>
                <w:bCs/>
                <w:sz w:val="23"/>
                <w:szCs w:val="23"/>
              </w:rPr>
            </w:pPr>
            <w:r>
              <w:rPr>
                <w:b/>
                <w:bCs/>
                <w:sz w:val="23"/>
                <w:szCs w:val="23"/>
              </w:rPr>
              <w:t>1,600</w:t>
            </w:r>
          </w:p>
        </w:tc>
      </w:tr>
      <w:tr w:rsidR="00000000" w14:paraId="46A610A3" w14:textId="77777777">
        <w:trPr>
          <w:trHeight w:val="270"/>
        </w:trPr>
        <w:tc>
          <w:tcPr>
            <w:tcW w:w="3960" w:type="dxa"/>
            <w:tcBorders>
              <w:top w:val="nil"/>
              <w:left w:val="single" w:sz="8" w:space="0" w:color="auto"/>
              <w:bottom w:val="single" w:sz="8" w:space="0" w:color="auto"/>
              <w:right w:val="single" w:sz="8" w:space="0" w:color="auto"/>
            </w:tcBorders>
            <w:noWrap/>
            <w:vAlign w:val="bottom"/>
          </w:tcPr>
          <w:p w14:paraId="1B6E0A77" w14:textId="77777777" w:rsidR="00000000" w:rsidRDefault="006359DB">
            <w:pPr>
              <w:ind w:firstLineChars="200" w:firstLine="460"/>
              <w:rPr>
                <w:sz w:val="23"/>
                <w:szCs w:val="23"/>
              </w:rPr>
            </w:pPr>
            <w:r>
              <w:rPr>
                <w:sz w:val="23"/>
                <w:szCs w:val="23"/>
              </w:rPr>
              <w:t>7. Fax Machine</w:t>
            </w:r>
          </w:p>
        </w:tc>
        <w:tc>
          <w:tcPr>
            <w:tcW w:w="1800" w:type="dxa"/>
            <w:tcBorders>
              <w:top w:val="nil"/>
              <w:left w:val="nil"/>
              <w:bottom w:val="single" w:sz="8" w:space="0" w:color="auto"/>
              <w:right w:val="single" w:sz="8" w:space="0" w:color="auto"/>
            </w:tcBorders>
            <w:noWrap/>
            <w:vAlign w:val="bottom"/>
          </w:tcPr>
          <w:p w14:paraId="67942D7A" w14:textId="77777777" w:rsidR="00000000" w:rsidRDefault="006359DB">
            <w:pPr>
              <w:jc w:val="right"/>
              <w:rPr>
                <w:sz w:val="23"/>
                <w:szCs w:val="23"/>
              </w:rPr>
            </w:pPr>
            <w:r>
              <w:rPr>
                <w:sz w:val="23"/>
                <w:szCs w:val="23"/>
              </w:rPr>
              <w:t>1</w:t>
            </w:r>
          </w:p>
        </w:tc>
        <w:tc>
          <w:tcPr>
            <w:tcW w:w="2160" w:type="dxa"/>
            <w:tcBorders>
              <w:top w:val="single" w:sz="4" w:space="0" w:color="auto"/>
              <w:left w:val="single" w:sz="4" w:space="0" w:color="auto"/>
              <w:bottom w:val="single" w:sz="4" w:space="0" w:color="auto"/>
              <w:right w:val="nil"/>
            </w:tcBorders>
            <w:noWrap/>
            <w:vAlign w:val="bottom"/>
          </w:tcPr>
          <w:p w14:paraId="3AA18EA4" w14:textId="77777777" w:rsidR="00000000" w:rsidRDefault="006359DB">
            <w:pPr>
              <w:jc w:val="right"/>
              <w:rPr>
                <w:sz w:val="23"/>
                <w:szCs w:val="23"/>
              </w:rPr>
            </w:pPr>
            <w:r>
              <w:rPr>
                <w:sz w:val="23"/>
                <w:szCs w:val="23"/>
              </w:rPr>
              <w:t>200</w:t>
            </w:r>
          </w:p>
        </w:tc>
        <w:tc>
          <w:tcPr>
            <w:tcW w:w="1440" w:type="dxa"/>
            <w:tcBorders>
              <w:top w:val="nil"/>
              <w:left w:val="single" w:sz="4" w:space="0" w:color="auto"/>
              <w:bottom w:val="single" w:sz="4" w:space="0" w:color="auto"/>
              <w:right w:val="single" w:sz="4" w:space="0" w:color="auto"/>
            </w:tcBorders>
            <w:noWrap/>
            <w:vAlign w:val="bottom"/>
          </w:tcPr>
          <w:p w14:paraId="62EA03F1" w14:textId="77777777" w:rsidR="00000000" w:rsidRDefault="006359DB">
            <w:pPr>
              <w:jc w:val="right"/>
              <w:rPr>
                <w:sz w:val="23"/>
                <w:szCs w:val="23"/>
              </w:rPr>
            </w:pPr>
            <w:r>
              <w:rPr>
                <w:sz w:val="23"/>
                <w:szCs w:val="23"/>
              </w:rPr>
              <w:t>200</w:t>
            </w:r>
          </w:p>
        </w:tc>
      </w:tr>
      <w:tr w:rsidR="00000000" w14:paraId="4DE2F8AB" w14:textId="77777777">
        <w:trPr>
          <w:trHeight w:val="270"/>
        </w:trPr>
        <w:tc>
          <w:tcPr>
            <w:tcW w:w="3960" w:type="dxa"/>
            <w:tcBorders>
              <w:top w:val="nil"/>
              <w:left w:val="single" w:sz="8" w:space="0" w:color="auto"/>
              <w:bottom w:val="single" w:sz="8" w:space="0" w:color="auto"/>
              <w:right w:val="single" w:sz="8" w:space="0" w:color="auto"/>
            </w:tcBorders>
            <w:noWrap/>
            <w:vAlign w:val="bottom"/>
          </w:tcPr>
          <w:p w14:paraId="6BD9201E" w14:textId="77777777" w:rsidR="00000000" w:rsidRDefault="006359DB">
            <w:pPr>
              <w:ind w:firstLineChars="200" w:firstLine="460"/>
              <w:rPr>
                <w:sz w:val="23"/>
                <w:szCs w:val="23"/>
              </w:rPr>
            </w:pPr>
            <w:r>
              <w:rPr>
                <w:sz w:val="23"/>
                <w:szCs w:val="23"/>
              </w:rPr>
              <w:t>8. Mobile Phone</w:t>
            </w:r>
          </w:p>
        </w:tc>
        <w:tc>
          <w:tcPr>
            <w:tcW w:w="1800" w:type="dxa"/>
            <w:tcBorders>
              <w:top w:val="nil"/>
              <w:left w:val="nil"/>
              <w:bottom w:val="single" w:sz="8" w:space="0" w:color="auto"/>
              <w:right w:val="single" w:sz="8" w:space="0" w:color="auto"/>
            </w:tcBorders>
            <w:noWrap/>
            <w:vAlign w:val="bottom"/>
          </w:tcPr>
          <w:p w14:paraId="03B2161D" w14:textId="77777777" w:rsidR="00000000" w:rsidRDefault="006359DB">
            <w:pPr>
              <w:jc w:val="right"/>
              <w:rPr>
                <w:sz w:val="23"/>
                <w:szCs w:val="23"/>
              </w:rPr>
            </w:pPr>
            <w:r>
              <w:rPr>
                <w:sz w:val="23"/>
                <w:szCs w:val="23"/>
              </w:rPr>
              <w:t>2</w:t>
            </w:r>
          </w:p>
        </w:tc>
        <w:tc>
          <w:tcPr>
            <w:tcW w:w="2160" w:type="dxa"/>
            <w:tcBorders>
              <w:top w:val="nil"/>
              <w:left w:val="single" w:sz="4" w:space="0" w:color="auto"/>
              <w:bottom w:val="single" w:sz="4" w:space="0" w:color="auto"/>
              <w:right w:val="nil"/>
            </w:tcBorders>
            <w:noWrap/>
            <w:vAlign w:val="bottom"/>
          </w:tcPr>
          <w:p w14:paraId="620709B6" w14:textId="77777777" w:rsidR="00000000" w:rsidRDefault="006359DB">
            <w:pPr>
              <w:jc w:val="right"/>
              <w:rPr>
                <w:sz w:val="23"/>
                <w:szCs w:val="23"/>
              </w:rPr>
            </w:pPr>
            <w:r>
              <w:rPr>
                <w:sz w:val="23"/>
                <w:szCs w:val="23"/>
              </w:rPr>
              <w:t>600</w:t>
            </w:r>
          </w:p>
        </w:tc>
        <w:tc>
          <w:tcPr>
            <w:tcW w:w="1440" w:type="dxa"/>
            <w:tcBorders>
              <w:top w:val="nil"/>
              <w:left w:val="single" w:sz="4" w:space="0" w:color="auto"/>
              <w:bottom w:val="single" w:sz="4" w:space="0" w:color="auto"/>
              <w:right w:val="single" w:sz="4" w:space="0" w:color="auto"/>
            </w:tcBorders>
            <w:noWrap/>
            <w:vAlign w:val="bottom"/>
          </w:tcPr>
          <w:p w14:paraId="430C6747" w14:textId="77777777" w:rsidR="00000000" w:rsidRDefault="006359DB">
            <w:pPr>
              <w:jc w:val="right"/>
              <w:rPr>
                <w:sz w:val="23"/>
                <w:szCs w:val="23"/>
              </w:rPr>
            </w:pPr>
            <w:r>
              <w:rPr>
                <w:sz w:val="23"/>
                <w:szCs w:val="23"/>
              </w:rPr>
              <w:t>1,200</w:t>
            </w:r>
          </w:p>
        </w:tc>
      </w:tr>
      <w:tr w:rsidR="00000000" w14:paraId="60E1F8B3" w14:textId="77777777">
        <w:trPr>
          <w:trHeight w:val="270"/>
        </w:trPr>
        <w:tc>
          <w:tcPr>
            <w:tcW w:w="3960" w:type="dxa"/>
            <w:tcBorders>
              <w:top w:val="nil"/>
              <w:left w:val="single" w:sz="8" w:space="0" w:color="auto"/>
              <w:bottom w:val="single" w:sz="8" w:space="0" w:color="auto"/>
              <w:right w:val="single" w:sz="8" w:space="0" w:color="auto"/>
            </w:tcBorders>
            <w:noWrap/>
            <w:vAlign w:val="bottom"/>
          </w:tcPr>
          <w:p w14:paraId="176A84DA" w14:textId="77777777" w:rsidR="00000000" w:rsidRDefault="006359DB">
            <w:pPr>
              <w:ind w:firstLineChars="200" w:firstLine="460"/>
              <w:rPr>
                <w:sz w:val="23"/>
                <w:szCs w:val="23"/>
              </w:rPr>
            </w:pPr>
            <w:r>
              <w:rPr>
                <w:sz w:val="23"/>
                <w:szCs w:val="23"/>
              </w:rPr>
              <w:t>9. Office Desk and Chair</w:t>
            </w:r>
          </w:p>
        </w:tc>
        <w:tc>
          <w:tcPr>
            <w:tcW w:w="1800" w:type="dxa"/>
            <w:tcBorders>
              <w:top w:val="nil"/>
              <w:left w:val="nil"/>
              <w:bottom w:val="single" w:sz="8" w:space="0" w:color="auto"/>
              <w:right w:val="single" w:sz="8" w:space="0" w:color="auto"/>
            </w:tcBorders>
            <w:noWrap/>
            <w:vAlign w:val="bottom"/>
          </w:tcPr>
          <w:p w14:paraId="6C7752AB" w14:textId="77777777" w:rsidR="00000000" w:rsidRDefault="006359DB">
            <w:pPr>
              <w:jc w:val="right"/>
              <w:rPr>
                <w:sz w:val="23"/>
                <w:szCs w:val="23"/>
              </w:rPr>
            </w:pPr>
            <w:r>
              <w:rPr>
                <w:sz w:val="23"/>
                <w:szCs w:val="23"/>
              </w:rPr>
              <w:t>10</w:t>
            </w:r>
          </w:p>
        </w:tc>
        <w:tc>
          <w:tcPr>
            <w:tcW w:w="2160" w:type="dxa"/>
            <w:tcBorders>
              <w:top w:val="nil"/>
              <w:left w:val="single" w:sz="4" w:space="0" w:color="auto"/>
              <w:bottom w:val="single" w:sz="4" w:space="0" w:color="auto"/>
              <w:right w:val="nil"/>
            </w:tcBorders>
            <w:noWrap/>
            <w:vAlign w:val="bottom"/>
          </w:tcPr>
          <w:p w14:paraId="38AB6228" w14:textId="77777777" w:rsidR="00000000" w:rsidRDefault="006359DB">
            <w:pPr>
              <w:jc w:val="right"/>
              <w:rPr>
                <w:sz w:val="23"/>
                <w:szCs w:val="23"/>
              </w:rPr>
            </w:pPr>
            <w:r>
              <w:rPr>
                <w:sz w:val="23"/>
                <w:szCs w:val="23"/>
              </w:rPr>
              <w:t>70</w:t>
            </w:r>
          </w:p>
        </w:tc>
        <w:tc>
          <w:tcPr>
            <w:tcW w:w="1440" w:type="dxa"/>
            <w:tcBorders>
              <w:top w:val="nil"/>
              <w:left w:val="single" w:sz="4" w:space="0" w:color="auto"/>
              <w:bottom w:val="single" w:sz="4" w:space="0" w:color="auto"/>
              <w:right w:val="single" w:sz="4" w:space="0" w:color="auto"/>
            </w:tcBorders>
            <w:noWrap/>
            <w:vAlign w:val="bottom"/>
          </w:tcPr>
          <w:p w14:paraId="21E17213" w14:textId="77777777" w:rsidR="00000000" w:rsidRDefault="006359DB">
            <w:pPr>
              <w:jc w:val="right"/>
              <w:rPr>
                <w:sz w:val="23"/>
                <w:szCs w:val="23"/>
              </w:rPr>
            </w:pPr>
            <w:r>
              <w:rPr>
                <w:sz w:val="23"/>
                <w:szCs w:val="23"/>
              </w:rPr>
              <w:t>700</w:t>
            </w:r>
          </w:p>
        </w:tc>
      </w:tr>
      <w:tr w:rsidR="00000000" w14:paraId="5ACC62E7" w14:textId="77777777">
        <w:trPr>
          <w:trHeight w:val="300"/>
        </w:trPr>
        <w:tc>
          <w:tcPr>
            <w:tcW w:w="3960" w:type="dxa"/>
            <w:tcBorders>
              <w:top w:val="nil"/>
              <w:left w:val="single" w:sz="8" w:space="0" w:color="auto"/>
              <w:bottom w:val="single" w:sz="8" w:space="0" w:color="auto"/>
              <w:right w:val="single" w:sz="8" w:space="0" w:color="auto"/>
            </w:tcBorders>
            <w:noWrap/>
            <w:vAlign w:val="bottom"/>
          </w:tcPr>
          <w:p w14:paraId="580ED4E6" w14:textId="77777777" w:rsidR="00000000" w:rsidRDefault="006359DB">
            <w:pPr>
              <w:ind w:firstLineChars="200" w:firstLine="460"/>
              <w:rPr>
                <w:sz w:val="23"/>
                <w:szCs w:val="23"/>
              </w:rPr>
            </w:pPr>
            <w:r>
              <w:rPr>
                <w:sz w:val="23"/>
                <w:szCs w:val="23"/>
              </w:rPr>
              <w:t>10. Photocopier</w:t>
            </w:r>
          </w:p>
        </w:tc>
        <w:tc>
          <w:tcPr>
            <w:tcW w:w="1800" w:type="dxa"/>
            <w:tcBorders>
              <w:top w:val="nil"/>
              <w:left w:val="nil"/>
              <w:bottom w:val="single" w:sz="8" w:space="0" w:color="auto"/>
              <w:right w:val="single" w:sz="8" w:space="0" w:color="auto"/>
            </w:tcBorders>
            <w:noWrap/>
            <w:vAlign w:val="bottom"/>
          </w:tcPr>
          <w:p w14:paraId="4C0A6EA5" w14:textId="77777777" w:rsidR="00000000" w:rsidRDefault="006359DB">
            <w:pPr>
              <w:jc w:val="right"/>
              <w:rPr>
                <w:sz w:val="23"/>
                <w:szCs w:val="23"/>
              </w:rPr>
            </w:pPr>
            <w:r>
              <w:rPr>
                <w:sz w:val="23"/>
                <w:szCs w:val="23"/>
              </w:rPr>
              <w:t>1</w:t>
            </w:r>
          </w:p>
        </w:tc>
        <w:tc>
          <w:tcPr>
            <w:tcW w:w="2160" w:type="dxa"/>
            <w:tcBorders>
              <w:top w:val="nil"/>
              <w:left w:val="single" w:sz="4" w:space="0" w:color="auto"/>
              <w:bottom w:val="single" w:sz="4" w:space="0" w:color="auto"/>
              <w:right w:val="nil"/>
            </w:tcBorders>
            <w:noWrap/>
            <w:vAlign w:val="bottom"/>
          </w:tcPr>
          <w:p w14:paraId="474389C8" w14:textId="77777777" w:rsidR="00000000" w:rsidRDefault="006359DB">
            <w:pPr>
              <w:jc w:val="right"/>
              <w:rPr>
                <w:sz w:val="23"/>
                <w:szCs w:val="23"/>
              </w:rPr>
            </w:pPr>
            <w:r>
              <w:rPr>
                <w:sz w:val="23"/>
                <w:szCs w:val="23"/>
              </w:rPr>
              <w:t>3,000</w:t>
            </w:r>
          </w:p>
        </w:tc>
        <w:tc>
          <w:tcPr>
            <w:tcW w:w="1440" w:type="dxa"/>
            <w:tcBorders>
              <w:top w:val="nil"/>
              <w:left w:val="single" w:sz="4" w:space="0" w:color="auto"/>
              <w:bottom w:val="single" w:sz="4" w:space="0" w:color="auto"/>
              <w:right w:val="single" w:sz="4" w:space="0" w:color="auto"/>
            </w:tcBorders>
            <w:noWrap/>
            <w:vAlign w:val="bottom"/>
          </w:tcPr>
          <w:p w14:paraId="05098F55" w14:textId="77777777" w:rsidR="00000000" w:rsidRDefault="006359DB">
            <w:pPr>
              <w:jc w:val="right"/>
              <w:rPr>
                <w:sz w:val="23"/>
                <w:szCs w:val="23"/>
              </w:rPr>
            </w:pPr>
            <w:r>
              <w:rPr>
                <w:sz w:val="23"/>
                <w:szCs w:val="23"/>
              </w:rPr>
              <w:t>3,000</w:t>
            </w:r>
          </w:p>
        </w:tc>
      </w:tr>
      <w:tr w:rsidR="00000000" w14:paraId="64459CB3" w14:textId="77777777">
        <w:trPr>
          <w:trHeight w:val="270"/>
        </w:trPr>
        <w:tc>
          <w:tcPr>
            <w:tcW w:w="3960" w:type="dxa"/>
            <w:tcBorders>
              <w:top w:val="nil"/>
              <w:left w:val="single" w:sz="8" w:space="0" w:color="auto"/>
              <w:bottom w:val="single" w:sz="8" w:space="0" w:color="auto"/>
              <w:right w:val="single" w:sz="8" w:space="0" w:color="auto"/>
            </w:tcBorders>
            <w:noWrap/>
            <w:vAlign w:val="bottom"/>
          </w:tcPr>
          <w:p w14:paraId="6DFB2C81" w14:textId="77777777" w:rsidR="00000000" w:rsidRDefault="006359DB">
            <w:pPr>
              <w:ind w:firstLineChars="200" w:firstLine="460"/>
              <w:rPr>
                <w:sz w:val="23"/>
                <w:szCs w:val="23"/>
              </w:rPr>
            </w:pPr>
            <w:r>
              <w:rPr>
                <w:sz w:val="23"/>
                <w:szCs w:val="23"/>
              </w:rPr>
              <w:t>11. Project Vehicle</w:t>
            </w:r>
          </w:p>
        </w:tc>
        <w:tc>
          <w:tcPr>
            <w:tcW w:w="1800" w:type="dxa"/>
            <w:tcBorders>
              <w:top w:val="nil"/>
              <w:left w:val="nil"/>
              <w:bottom w:val="single" w:sz="8" w:space="0" w:color="auto"/>
              <w:right w:val="single" w:sz="8" w:space="0" w:color="auto"/>
            </w:tcBorders>
            <w:noWrap/>
            <w:vAlign w:val="bottom"/>
          </w:tcPr>
          <w:p w14:paraId="57E742FA" w14:textId="77777777" w:rsidR="00000000" w:rsidRDefault="006359DB">
            <w:pPr>
              <w:jc w:val="right"/>
              <w:rPr>
                <w:sz w:val="23"/>
                <w:szCs w:val="23"/>
              </w:rPr>
            </w:pPr>
            <w:r>
              <w:rPr>
                <w:sz w:val="23"/>
                <w:szCs w:val="23"/>
              </w:rPr>
              <w:t>1</w:t>
            </w:r>
          </w:p>
        </w:tc>
        <w:tc>
          <w:tcPr>
            <w:tcW w:w="2160" w:type="dxa"/>
            <w:tcBorders>
              <w:top w:val="nil"/>
              <w:left w:val="single" w:sz="4" w:space="0" w:color="auto"/>
              <w:bottom w:val="single" w:sz="4" w:space="0" w:color="auto"/>
              <w:right w:val="nil"/>
            </w:tcBorders>
            <w:noWrap/>
            <w:vAlign w:val="bottom"/>
          </w:tcPr>
          <w:p w14:paraId="5E01633C" w14:textId="77777777" w:rsidR="00000000" w:rsidRDefault="006359DB">
            <w:pPr>
              <w:jc w:val="right"/>
              <w:rPr>
                <w:sz w:val="23"/>
                <w:szCs w:val="23"/>
              </w:rPr>
            </w:pPr>
            <w:r>
              <w:rPr>
                <w:sz w:val="23"/>
                <w:szCs w:val="23"/>
              </w:rPr>
              <w:t>35,000</w:t>
            </w:r>
          </w:p>
        </w:tc>
        <w:tc>
          <w:tcPr>
            <w:tcW w:w="1440" w:type="dxa"/>
            <w:tcBorders>
              <w:top w:val="nil"/>
              <w:left w:val="single" w:sz="4" w:space="0" w:color="auto"/>
              <w:bottom w:val="single" w:sz="4" w:space="0" w:color="auto"/>
              <w:right w:val="single" w:sz="4" w:space="0" w:color="auto"/>
            </w:tcBorders>
            <w:noWrap/>
            <w:vAlign w:val="bottom"/>
          </w:tcPr>
          <w:p w14:paraId="7648DCA5" w14:textId="77777777" w:rsidR="00000000" w:rsidRDefault="006359DB">
            <w:pPr>
              <w:jc w:val="right"/>
              <w:rPr>
                <w:sz w:val="23"/>
                <w:szCs w:val="23"/>
              </w:rPr>
            </w:pPr>
            <w:r>
              <w:rPr>
                <w:sz w:val="23"/>
                <w:szCs w:val="23"/>
              </w:rPr>
              <w:t>35,000</w:t>
            </w:r>
          </w:p>
        </w:tc>
      </w:tr>
      <w:tr w:rsidR="00000000" w14:paraId="0E4BDA6B" w14:textId="77777777">
        <w:trPr>
          <w:trHeight w:val="270"/>
        </w:trPr>
        <w:tc>
          <w:tcPr>
            <w:tcW w:w="3960" w:type="dxa"/>
            <w:tcBorders>
              <w:top w:val="nil"/>
              <w:left w:val="single" w:sz="8" w:space="0" w:color="auto"/>
              <w:bottom w:val="single" w:sz="8" w:space="0" w:color="auto"/>
              <w:right w:val="single" w:sz="8" w:space="0" w:color="auto"/>
            </w:tcBorders>
            <w:noWrap/>
            <w:vAlign w:val="bottom"/>
          </w:tcPr>
          <w:p w14:paraId="5D997B7B" w14:textId="77777777" w:rsidR="00000000" w:rsidRDefault="006359DB">
            <w:pPr>
              <w:rPr>
                <w:b/>
                <w:bCs/>
                <w:sz w:val="23"/>
                <w:szCs w:val="23"/>
              </w:rPr>
            </w:pPr>
            <w:r>
              <w:rPr>
                <w:b/>
                <w:bCs/>
                <w:sz w:val="23"/>
                <w:szCs w:val="23"/>
              </w:rPr>
              <w:t>Sub-total</w:t>
            </w:r>
          </w:p>
        </w:tc>
        <w:tc>
          <w:tcPr>
            <w:tcW w:w="1800" w:type="dxa"/>
            <w:tcBorders>
              <w:top w:val="nil"/>
              <w:left w:val="nil"/>
              <w:bottom w:val="single" w:sz="8" w:space="0" w:color="auto"/>
              <w:right w:val="single" w:sz="8" w:space="0" w:color="auto"/>
            </w:tcBorders>
            <w:noWrap/>
            <w:vAlign w:val="bottom"/>
          </w:tcPr>
          <w:p w14:paraId="64231292" w14:textId="77777777" w:rsidR="00000000" w:rsidRDefault="006359DB">
            <w:pPr>
              <w:rPr>
                <w:b/>
                <w:bCs/>
                <w:sz w:val="23"/>
                <w:szCs w:val="23"/>
              </w:rPr>
            </w:pPr>
            <w:r>
              <w:rPr>
                <w:b/>
                <w:bCs/>
                <w:sz w:val="23"/>
                <w:szCs w:val="23"/>
              </w:rPr>
              <w:t> </w:t>
            </w:r>
          </w:p>
        </w:tc>
        <w:tc>
          <w:tcPr>
            <w:tcW w:w="2160" w:type="dxa"/>
            <w:tcBorders>
              <w:top w:val="nil"/>
              <w:left w:val="nil"/>
              <w:bottom w:val="single" w:sz="8" w:space="0" w:color="auto"/>
              <w:right w:val="nil"/>
            </w:tcBorders>
            <w:noWrap/>
            <w:vAlign w:val="bottom"/>
          </w:tcPr>
          <w:p w14:paraId="308C52AB" w14:textId="77777777" w:rsidR="00000000" w:rsidRDefault="006359DB">
            <w:pPr>
              <w:rPr>
                <w:b/>
                <w:bCs/>
                <w:sz w:val="23"/>
                <w:szCs w:val="23"/>
              </w:rPr>
            </w:pPr>
            <w:r>
              <w:rPr>
                <w:b/>
                <w:bCs/>
                <w:sz w:val="23"/>
                <w:szCs w:val="23"/>
              </w:rPr>
              <w:t> </w:t>
            </w:r>
          </w:p>
        </w:tc>
        <w:tc>
          <w:tcPr>
            <w:tcW w:w="1440" w:type="dxa"/>
            <w:tcBorders>
              <w:top w:val="nil"/>
              <w:left w:val="single" w:sz="4" w:space="0" w:color="auto"/>
              <w:bottom w:val="single" w:sz="4" w:space="0" w:color="auto"/>
              <w:right w:val="single" w:sz="4" w:space="0" w:color="auto"/>
            </w:tcBorders>
            <w:noWrap/>
            <w:vAlign w:val="bottom"/>
          </w:tcPr>
          <w:p w14:paraId="124C259E" w14:textId="77777777" w:rsidR="00000000" w:rsidRDefault="006359DB">
            <w:pPr>
              <w:jc w:val="right"/>
              <w:rPr>
                <w:b/>
                <w:bCs/>
                <w:sz w:val="23"/>
                <w:szCs w:val="23"/>
              </w:rPr>
            </w:pPr>
            <w:r>
              <w:rPr>
                <w:b/>
                <w:bCs/>
                <w:sz w:val="23"/>
                <w:szCs w:val="23"/>
              </w:rPr>
              <w:t>59,400</w:t>
            </w:r>
          </w:p>
        </w:tc>
      </w:tr>
    </w:tbl>
    <w:p w14:paraId="0F07014F" w14:textId="77777777" w:rsidR="00000000" w:rsidRDefault="006359DB">
      <w:pPr>
        <w:jc w:val="center"/>
        <w:rPr>
          <w:sz w:val="23"/>
          <w:lang w:val="en-CA"/>
        </w:rPr>
      </w:pPr>
    </w:p>
    <w:p w14:paraId="1AC9DD49" w14:textId="77777777" w:rsidR="00000000" w:rsidRDefault="006359DB">
      <w:pPr>
        <w:rPr>
          <w:b/>
          <w:sz w:val="23"/>
          <w:lang w:val="en-CA"/>
        </w:rPr>
      </w:pPr>
    </w:p>
    <w:p w14:paraId="4D3B0C17" w14:textId="77777777" w:rsidR="00000000" w:rsidRDefault="006359DB">
      <w:pPr>
        <w:rPr>
          <w:b/>
          <w:sz w:val="23"/>
          <w:lang w:val="en-CA"/>
        </w:rPr>
      </w:pPr>
      <w:r>
        <w:rPr>
          <w:b/>
          <w:sz w:val="23"/>
          <w:lang w:val="en-CA"/>
        </w:rPr>
        <w:t xml:space="preserve">B. Measuring Equipment for Energy Auditing Training </w:t>
      </w:r>
    </w:p>
    <w:p w14:paraId="6D4BAEA3" w14:textId="77777777" w:rsidR="00000000" w:rsidRDefault="006359DB">
      <w:pPr>
        <w:jc w:val="center"/>
        <w:rPr>
          <w:b/>
          <w:sz w:val="23"/>
          <w:lang w:val="en-C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6326"/>
        <w:gridCol w:w="2602"/>
      </w:tblGrid>
      <w:tr w:rsidR="00000000" w14:paraId="550D1740" w14:textId="77777777">
        <w:tc>
          <w:tcPr>
            <w:tcW w:w="540" w:type="dxa"/>
          </w:tcPr>
          <w:p w14:paraId="0B778CB8" w14:textId="77777777" w:rsidR="00000000" w:rsidRDefault="006359DB">
            <w:pPr>
              <w:jc w:val="center"/>
              <w:rPr>
                <w:sz w:val="23"/>
                <w:lang w:val="en-CA"/>
              </w:rPr>
            </w:pPr>
            <w:r>
              <w:rPr>
                <w:sz w:val="23"/>
                <w:lang w:val="en-CA"/>
              </w:rPr>
              <w:t>ID</w:t>
            </w:r>
          </w:p>
        </w:tc>
        <w:tc>
          <w:tcPr>
            <w:tcW w:w="6326" w:type="dxa"/>
          </w:tcPr>
          <w:p w14:paraId="045E18BC" w14:textId="77777777" w:rsidR="00000000" w:rsidRDefault="006359DB">
            <w:pPr>
              <w:jc w:val="center"/>
              <w:rPr>
                <w:sz w:val="23"/>
                <w:lang w:val="en-CA"/>
              </w:rPr>
            </w:pPr>
            <w:r>
              <w:rPr>
                <w:sz w:val="23"/>
                <w:lang w:val="en-CA"/>
              </w:rPr>
              <w:t>Type</w:t>
            </w:r>
          </w:p>
        </w:tc>
        <w:tc>
          <w:tcPr>
            <w:tcW w:w="2602" w:type="dxa"/>
          </w:tcPr>
          <w:p w14:paraId="28E78604" w14:textId="77777777" w:rsidR="00000000" w:rsidRDefault="006359DB">
            <w:pPr>
              <w:jc w:val="center"/>
              <w:rPr>
                <w:sz w:val="23"/>
                <w:lang w:val="en-CA"/>
              </w:rPr>
            </w:pPr>
            <w:r>
              <w:rPr>
                <w:sz w:val="23"/>
                <w:lang w:val="en-CA"/>
              </w:rPr>
              <w:t>Cost US$</w:t>
            </w:r>
          </w:p>
        </w:tc>
      </w:tr>
      <w:tr w:rsidR="00000000" w14:paraId="3723CE5B" w14:textId="77777777">
        <w:tc>
          <w:tcPr>
            <w:tcW w:w="540" w:type="dxa"/>
          </w:tcPr>
          <w:p w14:paraId="7241DD3F" w14:textId="77777777" w:rsidR="00000000" w:rsidRDefault="006359DB">
            <w:pPr>
              <w:jc w:val="center"/>
              <w:rPr>
                <w:sz w:val="23"/>
                <w:lang w:val="en-CA"/>
              </w:rPr>
            </w:pPr>
          </w:p>
        </w:tc>
        <w:tc>
          <w:tcPr>
            <w:tcW w:w="6326" w:type="dxa"/>
          </w:tcPr>
          <w:p w14:paraId="63D1A269" w14:textId="77777777" w:rsidR="00000000" w:rsidRDefault="006359DB">
            <w:pPr>
              <w:rPr>
                <w:b/>
                <w:sz w:val="23"/>
                <w:lang w:val="en-CA"/>
              </w:rPr>
            </w:pPr>
            <w:r>
              <w:rPr>
                <w:b/>
                <w:sz w:val="23"/>
                <w:lang w:val="en-CA"/>
              </w:rPr>
              <w:t>Flue gas analysis</w:t>
            </w:r>
          </w:p>
        </w:tc>
        <w:tc>
          <w:tcPr>
            <w:tcW w:w="2602" w:type="dxa"/>
          </w:tcPr>
          <w:p w14:paraId="7C507EF7" w14:textId="77777777" w:rsidR="00000000" w:rsidRDefault="006359DB">
            <w:pPr>
              <w:jc w:val="center"/>
              <w:rPr>
                <w:sz w:val="23"/>
                <w:lang w:val="en-CA"/>
              </w:rPr>
            </w:pPr>
          </w:p>
        </w:tc>
      </w:tr>
      <w:tr w:rsidR="00000000" w14:paraId="35DB56BD" w14:textId="77777777">
        <w:tc>
          <w:tcPr>
            <w:tcW w:w="540" w:type="dxa"/>
          </w:tcPr>
          <w:p w14:paraId="73B04003" w14:textId="77777777" w:rsidR="00000000" w:rsidRDefault="006359DB">
            <w:pPr>
              <w:jc w:val="center"/>
              <w:rPr>
                <w:sz w:val="23"/>
                <w:lang w:val="en-CA"/>
              </w:rPr>
            </w:pPr>
            <w:r>
              <w:rPr>
                <w:sz w:val="23"/>
                <w:lang w:val="en-CA"/>
              </w:rPr>
              <w:t>1</w:t>
            </w:r>
          </w:p>
        </w:tc>
        <w:tc>
          <w:tcPr>
            <w:tcW w:w="6326" w:type="dxa"/>
          </w:tcPr>
          <w:p w14:paraId="4B94B3D1" w14:textId="77777777" w:rsidR="00000000" w:rsidRDefault="006359DB">
            <w:pPr>
              <w:rPr>
                <w:sz w:val="23"/>
                <w:lang w:val="en-CA"/>
              </w:rPr>
            </w:pPr>
            <w:r>
              <w:rPr>
                <w:sz w:val="23"/>
                <w:lang w:val="en-CA"/>
              </w:rPr>
              <w:t>Sampling system, filter, primary cooler</w:t>
            </w:r>
          </w:p>
        </w:tc>
        <w:tc>
          <w:tcPr>
            <w:tcW w:w="2602" w:type="dxa"/>
          </w:tcPr>
          <w:p w14:paraId="22C3352A" w14:textId="77777777" w:rsidR="00000000" w:rsidRDefault="006359DB">
            <w:pPr>
              <w:jc w:val="center"/>
              <w:rPr>
                <w:sz w:val="23"/>
                <w:lang w:val="en-CA"/>
              </w:rPr>
            </w:pPr>
            <w:r>
              <w:rPr>
                <w:sz w:val="23"/>
                <w:lang w:val="en-CA"/>
              </w:rPr>
              <w:t>2,400</w:t>
            </w:r>
          </w:p>
        </w:tc>
      </w:tr>
      <w:tr w:rsidR="00000000" w14:paraId="375A418A" w14:textId="77777777">
        <w:tc>
          <w:tcPr>
            <w:tcW w:w="540" w:type="dxa"/>
          </w:tcPr>
          <w:p w14:paraId="3A9B5944" w14:textId="77777777" w:rsidR="00000000" w:rsidRDefault="006359DB">
            <w:pPr>
              <w:jc w:val="center"/>
              <w:rPr>
                <w:sz w:val="23"/>
                <w:lang w:val="en-CA"/>
              </w:rPr>
            </w:pPr>
            <w:r>
              <w:rPr>
                <w:sz w:val="23"/>
                <w:lang w:val="en-CA"/>
              </w:rPr>
              <w:t>2</w:t>
            </w:r>
          </w:p>
        </w:tc>
        <w:tc>
          <w:tcPr>
            <w:tcW w:w="6326" w:type="dxa"/>
          </w:tcPr>
          <w:p w14:paraId="74BC5FEA" w14:textId="77777777" w:rsidR="00000000" w:rsidRDefault="006359DB">
            <w:pPr>
              <w:rPr>
                <w:sz w:val="23"/>
                <w:lang w:val="en-CA"/>
              </w:rPr>
            </w:pPr>
            <w:r>
              <w:rPr>
                <w:sz w:val="23"/>
                <w:lang w:val="en-CA"/>
              </w:rPr>
              <w:t>Flue gas pump</w:t>
            </w:r>
          </w:p>
        </w:tc>
        <w:tc>
          <w:tcPr>
            <w:tcW w:w="2602" w:type="dxa"/>
          </w:tcPr>
          <w:p w14:paraId="79B88885" w14:textId="77777777" w:rsidR="00000000" w:rsidRDefault="006359DB">
            <w:pPr>
              <w:jc w:val="center"/>
              <w:rPr>
                <w:sz w:val="23"/>
                <w:lang w:val="en-CA"/>
              </w:rPr>
            </w:pPr>
            <w:r>
              <w:rPr>
                <w:sz w:val="23"/>
                <w:lang w:val="en-CA"/>
              </w:rPr>
              <w:t>3,500</w:t>
            </w:r>
          </w:p>
        </w:tc>
      </w:tr>
      <w:tr w:rsidR="00000000" w14:paraId="78653529" w14:textId="77777777">
        <w:tc>
          <w:tcPr>
            <w:tcW w:w="540" w:type="dxa"/>
          </w:tcPr>
          <w:p w14:paraId="1C912247" w14:textId="77777777" w:rsidR="00000000" w:rsidRDefault="006359DB">
            <w:pPr>
              <w:jc w:val="center"/>
              <w:rPr>
                <w:sz w:val="23"/>
                <w:lang w:val="en-CA"/>
              </w:rPr>
            </w:pPr>
            <w:r>
              <w:rPr>
                <w:sz w:val="23"/>
                <w:lang w:val="en-CA"/>
              </w:rPr>
              <w:t>3</w:t>
            </w:r>
          </w:p>
        </w:tc>
        <w:tc>
          <w:tcPr>
            <w:tcW w:w="6326" w:type="dxa"/>
          </w:tcPr>
          <w:p w14:paraId="06DCBACA" w14:textId="77777777" w:rsidR="00000000" w:rsidRDefault="006359DB">
            <w:pPr>
              <w:rPr>
                <w:sz w:val="23"/>
                <w:lang w:val="en-CA"/>
              </w:rPr>
            </w:pPr>
            <w:r>
              <w:rPr>
                <w:sz w:val="23"/>
                <w:lang w:val="en-CA"/>
              </w:rPr>
              <w:t>Flue gas refrigerator</w:t>
            </w:r>
          </w:p>
        </w:tc>
        <w:tc>
          <w:tcPr>
            <w:tcW w:w="2602" w:type="dxa"/>
          </w:tcPr>
          <w:p w14:paraId="5CF68550" w14:textId="77777777" w:rsidR="00000000" w:rsidRDefault="006359DB">
            <w:pPr>
              <w:jc w:val="center"/>
              <w:rPr>
                <w:sz w:val="23"/>
                <w:lang w:val="en-CA"/>
              </w:rPr>
            </w:pPr>
            <w:r>
              <w:rPr>
                <w:sz w:val="23"/>
                <w:lang w:val="en-CA"/>
              </w:rPr>
              <w:t>5,500</w:t>
            </w:r>
          </w:p>
        </w:tc>
      </w:tr>
      <w:tr w:rsidR="00000000" w14:paraId="39D3257E" w14:textId="77777777">
        <w:tc>
          <w:tcPr>
            <w:tcW w:w="540" w:type="dxa"/>
          </w:tcPr>
          <w:p w14:paraId="5DB563B3" w14:textId="77777777" w:rsidR="00000000" w:rsidRDefault="006359DB">
            <w:pPr>
              <w:jc w:val="center"/>
              <w:rPr>
                <w:sz w:val="23"/>
                <w:lang w:val="en-CA"/>
              </w:rPr>
            </w:pPr>
            <w:r>
              <w:rPr>
                <w:sz w:val="23"/>
                <w:lang w:val="en-CA"/>
              </w:rPr>
              <w:t>4</w:t>
            </w:r>
          </w:p>
        </w:tc>
        <w:tc>
          <w:tcPr>
            <w:tcW w:w="6326" w:type="dxa"/>
          </w:tcPr>
          <w:p w14:paraId="12BEA2F8" w14:textId="77777777" w:rsidR="00000000" w:rsidRDefault="006359DB">
            <w:pPr>
              <w:rPr>
                <w:sz w:val="23"/>
                <w:lang w:val="en-CA"/>
              </w:rPr>
            </w:pPr>
            <w:r>
              <w:rPr>
                <w:sz w:val="23"/>
                <w:lang w:val="en-CA"/>
              </w:rPr>
              <w:t>O</w:t>
            </w:r>
            <w:r>
              <w:rPr>
                <w:sz w:val="23"/>
                <w:szCs w:val="23"/>
                <w:vertAlign w:val="subscript"/>
                <w:lang w:val="en-CA"/>
              </w:rPr>
              <w:t>2</w:t>
            </w:r>
            <w:r>
              <w:rPr>
                <w:sz w:val="23"/>
                <w:lang w:val="en-CA"/>
              </w:rPr>
              <w:t xml:space="preserve"> meter (potable) with spare parts</w:t>
            </w:r>
          </w:p>
        </w:tc>
        <w:tc>
          <w:tcPr>
            <w:tcW w:w="2602" w:type="dxa"/>
          </w:tcPr>
          <w:p w14:paraId="367ECEE0" w14:textId="77777777" w:rsidR="00000000" w:rsidRDefault="006359DB">
            <w:pPr>
              <w:jc w:val="center"/>
              <w:rPr>
                <w:sz w:val="23"/>
                <w:lang w:val="en-CA"/>
              </w:rPr>
            </w:pPr>
            <w:r>
              <w:rPr>
                <w:sz w:val="23"/>
                <w:lang w:val="en-CA"/>
              </w:rPr>
              <w:t>2,000</w:t>
            </w:r>
          </w:p>
        </w:tc>
      </w:tr>
      <w:tr w:rsidR="00000000" w14:paraId="2AF546F2" w14:textId="77777777">
        <w:tc>
          <w:tcPr>
            <w:tcW w:w="540" w:type="dxa"/>
          </w:tcPr>
          <w:p w14:paraId="74521C80" w14:textId="77777777" w:rsidR="00000000" w:rsidRDefault="006359DB">
            <w:pPr>
              <w:jc w:val="center"/>
              <w:rPr>
                <w:sz w:val="23"/>
                <w:lang w:val="en-CA"/>
              </w:rPr>
            </w:pPr>
            <w:r>
              <w:rPr>
                <w:sz w:val="23"/>
                <w:lang w:val="en-CA"/>
              </w:rPr>
              <w:t>5</w:t>
            </w:r>
          </w:p>
        </w:tc>
        <w:tc>
          <w:tcPr>
            <w:tcW w:w="6326" w:type="dxa"/>
          </w:tcPr>
          <w:p w14:paraId="0D1C5084" w14:textId="77777777" w:rsidR="00000000" w:rsidRDefault="006359DB">
            <w:pPr>
              <w:rPr>
                <w:sz w:val="23"/>
                <w:lang w:val="en-CA"/>
              </w:rPr>
            </w:pPr>
            <w:r>
              <w:rPr>
                <w:sz w:val="23"/>
                <w:lang w:val="en-CA"/>
              </w:rPr>
              <w:t xml:space="preserve">Tube type </w:t>
            </w:r>
            <w:r>
              <w:rPr>
                <w:sz w:val="23"/>
                <w:lang w:val="en-CA"/>
              </w:rPr>
              <w:t>gas detector (CO, CO</w:t>
            </w:r>
            <w:r>
              <w:rPr>
                <w:sz w:val="23"/>
                <w:szCs w:val="23"/>
                <w:vertAlign w:val="subscript"/>
                <w:lang w:val="en-CA"/>
              </w:rPr>
              <w:t>2</w:t>
            </w:r>
            <w:r>
              <w:rPr>
                <w:sz w:val="23"/>
                <w:lang w:val="en-CA"/>
              </w:rPr>
              <w:t>)</w:t>
            </w:r>
          </w:p>
        </w:tc>
        <w:tc>
          <w:tcPr>
            <w:tcW w:w="2602" w:type="dxa"/>
          </w:tcPr>
          <w:p w14:paraId="12498EBB" w14:textId="77777777" w:rsidR="00000000" w:rsidRDefault="006359DB">
            <w:pPr>
              <w:jc w:val="center"/>
              <w:rPr>
                <w:sz w:val="23"/>
                <w:lang w:val="en-CA"/>
              </w:rPr>
            </w:pPr>
            <w:r>
              <w:rPr>
                <w:sz w:val="23"/>
                <w:lang w:val="en-CA"/>
              </w:rPr>
              <w:t>1,500</w:t>
            </w:r>
          </w:p>
        </w:tc>
      </w:tr>
      <w:tr w:rsidR="00000000" w14:paraId="722E51B9" w14:textId="77777777">
        <w:tc>
          <w:tcPr>
            <w:tcW w:w="540" w:type="dxa"/>
          </w:tcPr>
          <w:p w14:paraId="1EAF6F6F" w14:textId="77777777" w:rsidR="00000000" w:rsidRDefault="006359DB">
            <w:pPr>
              <w:jc w:val="center"/>
              <w:rPr>
                <w:b/>
                <w:sz w:val="23"/>
                <w:lang w:val="en-CA"/>
              </w:rPr>
            </w:pPr>
          </w:p>
        </w:tc>
        <w:tc>
          <w:tcPr>
            <w:tcW w:w="6326" w:type="dxa"/>
          </w:tcPr>
          <w:p w14:paraId="4B52ADAC" w14:textId="77777777" w:rsidR="00000000" w:rsidRDefault="006359DB">
            <w:pPr>
              <w:rPr>
                <w:b/>
                <w:sz w:val="23"/>
                <w:lang w:val="en-CA"/>
              </w:rPr>
            </w:pPr>
            <w:r>
              <w:rPr>
                <w:b/>
                <w:sz w:val="23"/>
                <w:lang w:val="en-CA"/>
              </w:rPr>
              <w:t>Temperature meter</w:t>
            </w:r>
          </w:p>
        </w:tc>
        <w:tc>
          <w:tcPr>
            <w:tcW w:w="2602" w:type="dxa"/>
          </w:tcPr>
          <w:p w14:paraId="3DDD69BD" w14:textId="77777777" w:rsidR="00000000" w:rsidRDefault="006359DB">
            <w:pPr>
              <w:jc w:val="center"/>
              <w:rPr>
                <w:b/>
                <w:sz w:val="23"/>
                <w:lang w:val="en-CA"/>
              </w:rPr>
            </w:pPr>
          </w:p>
        </w:tc>
      </w:tr>
      <w:tr w:rsidR="00000000" w14:paraId="6D1B2810" w14:textId="77777777">
        <w:tc>
          <w:tcPr>
            <w:tcW w:w="540" w:type="dxa"/>
          </w:tcPr>
          <w:p w14:paraId="76020CC8" w14:textId="77777777" w:rsidR="00000000" w:rsidRDefault="006359DB">
            <w:pPr>
              <w:jc w:val="center"/>
              <w:rPr>
                <w:sz w:val="23"/>
                <w:lang w:val="en-CA"/>
              </w:rPr>
            </w:pPr>
            <w:r>
              <w:rPr>
                <w:sz w:val="23"/>
                <w:lang w:val="en-CA"/>
              </w:rPr>
              <w:t>6</w:t>
            </w:r>
          </w:p>
        </w:tc>
        <w:tc>
          <w:tcPr>
            <w:tcW w:w="6326" w:type="dxa"/>
          </w:tcPr>
          <w:p w14:paraId="47B1481F" w14:textId="77777777" w:rsidR="00000000" w:rsidRDefault="006359DB">
            <w:pPr>
              <w:rPr>
                <w:sz w:val="23"/>
                <w:lang w:val="en-CA"/>
              </w:rPr>
            </w:pPr>
            <w:r>
              <w:rPr>
                <w:sz w:val="23"/>
                <w:lang w:val="en-CA"/>
              </w:rPr>
              <w:t>Surface temperature meter (laser type, portable)</w:t>
            </w:r>
          </w:p>
        </w:tc>
        <w:tc>
          <w:tcPr>
            <w:tcW w:w="2602" w:type="dxa"/>
          </w:tcPr>
          <w:p w14:paraId="7728A3A7" w14:textId="77777777" w:rsidR="00000000" w:rsidRDefault="006359DB">
            <w:pPr>
              <w:jc w:val="center"/>
              <w:rPr>
                <w:sz w:val="23"/>
                <w:lang w:val="en-CA"/>
              </w:rPr>
            </w:pPr>
            <w:r>
              <w:rPr>
                <w:sz w:val="23"/>
                <w:lang w:val="en-CA"/>
              </w:rPr>
              <w:t>1,000</w:t>
            </w:r>
          </w:p>
        </w:tc>
      </w:tr>
      <w:tr w:rsidR="00000000" w14:paraId="22482445" w14:textId="77777777">
        <w:tc>
          <w:tcPr>
            <w:tcW w:w="540" w:type="dxa"/>
          </w:tcPr>
          <w:p w14:paraId="45DCEB51" w14:textId="77777777" w:rsidR="00000000" w:rsidRDefault="006359DB">
            <w:pPr>
              <w:jc w:val="center"/>
              <w:rPr>
                <w:sz w:val="23"/>
                <w:lang w:val="en-CA"/>
              </w:rPr>
            </w:pPr>
            <w:r>
              <w:rPr>
                <w:sz w:val="23"/>
                <w:lang w:val="en-CA"/>
              </w:rPr>
              <w:t>7</w:t>
            </w:r>
          </w:p>
        </w:tc>
        <w:tc>
          <w:tcPr>
            <w:tcW w:w="6326" w:type="dxa"/>
          </w:tcPr>
          <w:p w14:paraId="473C65DB" w14:textId="77777777" w:rsidR="00000000" w:rsidRDefault="006359DB">
            <w:pPr>
              <w:rPr>
                <w:sz w:val="23"/>
                <w:lang w:val="en-CA"/>
              </w:rPr>
            </w:pPr>
            <w:r>
              <w:rPr>
                <w:sz w:val="23"/>
                <w:lang w:val="en-CA"/>
              </w:rPr>
              <w:t>Thermocouple temperature meter (portable)</w:t>
            </w:r>
          </w:p>
        </w:tc>
        <w:tc>
          <w:tcPr>
            <w:tcW w:w="2602" w:type="dxa"/>
          </w:tcPr>
          <w:p w14:paraId="731C5DD2" w14:textId="77777777" w:rsidR="00000000" w:rsidRDefault="006359DB">
            <w:pPr>
              <w:jc w:val="center"/>
              <w:rPr>
                <w:sz w:val="23"/>
                <w:lang w:val="en-CA"/>
              </w:rPr>
            </w:pPr>
            <w:r>
              <w:rPr>
                <w:sz w:val="23"/>
                <w:lang w:val="en-CA"/>
              </w:rPr>
              <w:t>300</w:t>
            </w:r>
          </w:p>
        </w:tc>
      </w:tr>
      <w:tr w:rsidR="00000000" w14:paraId="58AFAEEF" w14:textId="77777777">
        <w:tc>
          <w:tcPr>
            <w:tcW w:w="540" w:type="dxa"/>
          </w:tcPr>
          <w:p w14:paraId="44A442F5" w14:textId="77777777" w:rsidR="00000000" w:rsidRDefault="006359DB">
            <w:pPr>
              <w:jc w:val="center"/>
              <w:rPr>
                <w:b/>
                <w:sz w:val="23"/>
                <w:lang w:val="en-CA"/>
              </w:rPr>
            </w:pPr>
          </w:p>
        </w:tc>
        <w:tc>
          <w:tcPr>
            <w:tcW w:w="6326" w:type="dxa"/>
          </w:tcPr>
          <w:p w14:paraId="6CA98D50" w14:textId="77777777" w:rsidR="00000000" w:rsidRDefault="006359DB">
            <w:pPr>
              <w:rPr>
                <w:b/>
                <w:sz w:val="23"/>
                <w:lang w:val="en-CA"/>
              </w:rPr>
            </w:pPr>
            <w:r>
              <w:rPr>
                <w:b/>
                <w:sz w:val="23"/>
                <w:lang w:val="en-CA"/>
              </w:rPr>
              <w:t>Flow meter</w:t>
            </w:r>
          </w:p>
        </w:tc>
        <w:tc>
          <w:tcPr>
            <w:tcW w:w="2602" w:type="dxa"/>
          </w:tcPr>
          <w:p w14:paraId="3F9F2DE0" w14:textId="77777777" w:rsidR="00000000" w:rsidRDefault="006359DB">
            <w:pPr>
              <w:jc w:val="center"/>
              <w:rPr>
                <w:b/>
                <w:sz w:val="23"/>
                <w:lang w:val="en-CA"/>
              </w:rPr>
            </w:pPr>
          </w:p>
        </w:tc>
      </w:tr>
      <w:tr w:rsidR="00000000" w14:paraId="2FB6B3CF" w14:textId="77777777">
        <w:tc>
          <w:tcPr>
            <w:tcW w:w="540" w:type="dxa"/>
          </w:tcPr>
          <w:p w14:paraId="66D6E861" w14:textId="77777777" w:rsidR="00000000" w:rsidRDefault="006359DB">
            <w:pPr>
              <w:jc w:val="center"/>
              <w:rPr>
                <w:sz w:val="23"/>
                <w:lang w:val="en-CA"/>
              </w:rPr>
            </w:pPr>
            <w:r>
              <w:rPr>
                <w:sz w:val="23"/>
                <w:lang w:val="en-CA"/>
              </w:rPr>
              <w:t>8</w:t>
            </w:r>
          </w:p>
        </w:tc>
        <w:tc>
          <w:tcPr>
            <w:tcW w:w="6326" w:type="dxa"/>
          </w:tcPr>
          <w:p w14:paraId="5D9DBE1C" w14:textId="77777777" w:rsidR="00000000" w:rsidRDefault="006359DB">
            <w:pPr>
              <w:rPr>
                <w:sz w:val="23"/>
                <w:lang w:val="en-CA"/>
              </w:rPr>
            </w:pPr>
            <w:r>
              <w:rPr>
                <w:sz w:val="23"/>
                <w:lang w:val="en-CA"/>
              </w:rPr>
              <w:t>Supersonic flow meter (portable)</w:t>
            </w:r>
          </w:p>
        </w:tc>
        <w:tc>
          <w:tcPr>
            <w:tcW w:w="2602" w:type="dxa"/>
          </w:tcPr>
          <w:p w14:paraId="07930F18" w14:textId="77777777" w:rsidR="00000000" w:rsidRDefault="006359DB">
            <w:pPr>
              <w:jc w:val="center"/>
              <w:rPr>
                <w:sz w:val="23"/>
                <w:lang w:val="en-CA"/>
              </w:rPr>
            </w:pPr>
            <w:r>
              <w:rPr>
                <w:sz w:val="23"/>
                <w:lang w:val="en-CA"/>
              </w:rPr>
              <w:t>7,700</w:t>
            </w:r>
          </w:p>
        </w:tc>
      </w:tr>
      <w:tr w:rsidR="00000000" w14:paraId="5B33A46E" w14:textId="77777777">
        <w:tc>
          <w:tcPr>
            <w:tcW w:w="540" w:type="dxa"/>
          </w:tcPr>
          <w:p w14:paraId="0F1CC67F" w14:textId="77777777" w:rsidR="00000000" w:rsidRDefault="006359DB">
            <w:pPr>
              <w:jc w:val="center"/>
              <w:rPr>
                <w:b/>
                <w:sz w:val="23"/>
                <w:lang w:val="en-CA"/>
              </w:rPr>
            </w:pPr>
          </w:p>
        </w:tc>
        <w:tc>
          <w:tcPr>
            <w:tcW w:w="6326" w:type="dxa"/>
          </w:tcPr>
          <w:p w14:paraId="5DF7B5C0" w14:textId="77777777" w:rsidR="00000000" w:rsidRDefault="006359DB">
            <w:pPr>
              <w:rPr>
                <w:b/>
                <w:sz w:val="23"/>
                <w:lang w:val="en-CA"/>
              </w:rPr>
            </w:pPr>
            <w:r>
              <w:rPr>
                <w:b/>
                <w:sz w:val="23"/>
                <w:lang w:val="en-CA"/>
              </w:rPr>
              <w:t>Electric measurement</w:t>
            </w:r>
          </w:p>
        </w:tc>
        <w:tc>
          <w:tcPr>
            <w:tcW w:w="2602" w:type="dxa"/>
          </w:tcPr>
          <w:p w14:paraId="030468C3" w14:textId="77777777" w:rsidR="00000000" w:rsidRDefault="006359DB">
            <w:pPr>
              <w:jc w:val="center"/>
              <w:rPr>
                <w:b/>
                <w:sz w:val="23"/>
                <w:lang w:val="en-CA"/>
              </w:rPr>
            </w:pPr>
          </w:p>
        </w:tc>
      </w:tr>
      <w:tr w:rsidR="00000000" w14:paraId="6EF5BE08" w14:textId="77777777">
        <w:tc>
          <w:tcPr>
            <w:tcW w:w="540" w:type="dxa"/>
          </w:tcPr>
          <w:p w14:paraId="6737F484" w14:textId="77777777" w:rsidR="00000000" w:rsidRDefault="006359DB">
            <w:pPr>
              <w:jc w:val="center"/>
              <w:rPr>
                <w:sz w:val="23"/>
                <w:lang w:val="en-CA"/>
              </w:rPr>
            </w:pPr>
            <w:r>
              <w:rPr>
                <w:sz w:val="23"/>
                <w:lang w:val="en-CA"/>
              </w:rPr>
              <w:t>9</w:t>
            </w:r>
          </w:p>
        </w:tc>
        <w:tc>
          <w:tcPr>
            <w:tcW w:w="6326" w:type="dxa"/>
          </w:tcPr>
          <w:p w14:paraId="68AC53A7" w14:textId="77777777" w:rsidR="00000000" w:rsidRDefault="006359DB">
            <w:pPr>
              <w:rPr>
                <w:sz w:val="23"/>
                <w:lang w:val="en-CA"/>
              </w:rPr>
            </w:pPr>
            <w:r>
              <w:rPr>
                <w:sz w:val="23"/>
                <w:lang w:val="en-CA"/>
              </w:rPr>
              <w:t>Clamp-on meter (</w:t>
            </w:r>
            <w:r>
              <w:rPr>
                <w:sz w:val="23"/>
                <w:lang w:val="en-CA"/>
              </w:rPr>
              <w:t>for high voltage) kWh, kW, V, A Power factor</w:t>
            </w:r>
          </w:p>
        </w:tc>
        <w:tc>
          <w:tcPr>
            <w:tcW w:w="2602" w:type="dxa"/>
          </w:tcPr>
          <w:p w14:paraId="3612167E" w14:textId="77777777" w:rsidR="00000000" w:rsidRDefault="006359DB">
            <w:pPr>
              <w:jc w:val="center"/>
              <w:rPr>
                <w:sz w:val="23"/>
                <w:lang w:val="en-CA"/>
              </w:rPr>
            </w:pPr>
            <w:r>
              <w:rPr>
                <w:sz w:val="23"/>
                <w:lang w:val="en-CA"/>
              </w:rPr>
              <w:t>2,300</w:t>
            </w:r>
          </w:p>
        </w:tc>
      </w:tr>
      <w:tr w:rsidR="00000000" w14:paraId="44170F89" w14:textId="77777777">
        <w:tc>
          <w:tcPr>
            <w:tcW w:w="540" w:type="dxa"/>
          </w:tcPr>
          <w:p w14:paraId="64882613" w14:textId="77777777" w:rsidR="00000000" w:rsidRDefault="006359DB">
            <w:pPr>
              <w:jc w:val="center"/>
              <w:rPr>
                <w:sz w:val="23"/>
                <w:lang w:val="en-CA"/>
              </w:rPr>
            </w:pPr>
            <w:r>
              <w:rPr>
                <w:sz w:val="23"/>
                <w:lang w:val="en-CA"/>
              </w:rPr>
              <w:t>10</w:t>
            </w:r>
          </w:p>
        </w:tc>
        <w:tc>
          <w:tcPr>
            <w:tcW w:w="6326" w:type="dxa"/>
          </w:tcPr>
          <w:p w14:paraId="562999C4" w14:textId="77777777" w:rsidR="00000000" w:rsidRDefault="006359DB">
            <w:pPr>
              <w:rPr>
                <w:sz w:val="23"/>
                <w:lang w:val="en-CA"/>
              </w:rPr>
            </w:pPr>
            <w:r>
              <w:rPr>
                <w:sz w:val="23"/>
                <w:lang w:val="en-CA"/>
              </w:rPr>
              <w:t>Clamp-on meter (for low voltage) kWh, kW, V, A Power factor</w:t>
            </w:r>
          </w:p>
        </w:tc>
        <w:tc>
          <w:tcPr>
            <w:tcW w:w="2602" w:type="dxa"/>
          </w:tcPr>
          <w:p w14:paraId="14FCDF81" w14:textId="77777777" w:rsidR="00000000" w:rsidRDefault="006359DB">
            <w:pPr>
              <w:jc w:val="center"/>
              <w:rPr>
                <w:sz w:val="23"/>
                <w:lang w:val="en-CA"/>
              </w:rPr>
            </w:pPr>
            <w:r>
              <w:rPr>
                <w:sz w:val="23"/>
                <w:lang w:val="en-CA"/>
              </w:rPr>
              <w:t>2,300</w:t>
            </w:r>
          </w:p>
        </w:tc>
      </w:tr>
      <w:tr w:rsidR="00000000" w14:paraId="2E43AE64" w14:textId="77777777">
        <w:tc>
          <w:tcPr>
            <w:tcW w:w="540" w:type="dxa"/>
          </w:tcPr>
          <w:p w14:paraId="43BBD309" w14:textId="77777777" w:rsidR="00000000" w:rsidRDefault="006359DB">
            <w:pPr>
              <w:jc w:val="center"/>
              <w:rPr>
                <w:sz w:val="23"/>
                <w:lang w:val="en-CA"/>
              </w:rPr>
            </w:pPr>
            <w:r>
              <w:rPr>
                <w:sz w:val="23"/>
                <w:lang w:val="en-CA"/>
              </w:rPr>
              <w:t>11</w:t>
            </w:r>
          </w:p>
        </w:tc>
        <w:tc>
          <w:tcPr>
            <w:tcW w:w="6326" w:type="dxa"/>
          </w:tcPr>
          <w:p w14:paraId="179BD910" w14:textId="77777777" w:rsidR="00000000" w:rsidRDefault="006359DB">
            <w:pPr>
              <w:jc w:val="both"/>
              <w:rPr>
                <w:sz w:val="23"/>
                <w:lang w:val="en-CA"/>
              </w:rPr>
            </w:pPr>
            <w:r>
              <w:rPr>
                <w:sz w:val="23"/>
                <w:lang w:val="en-CA"/>
              </w:rPr>
              <w:t>Multi-tester</w:t>
            </w:r>
          </w:p>
        </w:tc>
        <w:tc>
          <w:tcPr>
            <w:tcW w:w="2602" w:type="dxa"/>
          </w:tcPr>
          <w:p w14:paraId="50E2F7A7" w14:textId="77777777" w:rsidR="00000000" w:rsidRDefault="006359DB">
            <w:pPr>
              <w:jc w:val="center"/>
              <w:rPr>
                <w:sz w:val="23"/>
                <w:lang w:val="en-CA"/>
              </w:rPr>
            </w:pPr>
            <w:r>
              <w:rPr>
                <w:sz w:val="23"/>
                <w:lang w:val="en-CA"/>
              </w:rPr>
              <w:t>100</w:t>
            </w:r>
          </w:p>
        </w:tc>
      </w:tr>
      <w:tr w:rsidR="00000000" w14:paraId="00AE72B1" w14:textId="77777777">
        <w:tc>
          <w:tcPr>
            <w:tcW w:w="540" w:type="dxa"/>
          </w:tcPr>
          <w:p w14:paraId="7585FB4E" w14:textId="77777777" w:rsidR="00000000" w:rsidRDefault="006359DB">
            <w:pPr>
              <w:jc w:val="center"/>
              <w:rPr>
                <w:sz w:val="23"/>
                <w:lang w:val="en-CA"/>
              </w:rPr>
            </w:pPr>
            <w:r>
              <w:rPr>
                <w:sz w:val="23"/>
                <w:lang w:val="en-CA"/>
              </w:rPr>
              <w:t>12</w:t>
            </w:r>
          </w:p>
        </w:tc>
        <w:tc>
          <w:tcPr>
            <w:tcW w:w="6326" w:type="dxa"/>
          </w:tcPr>
          <w:p w14:paraId="3006DC64" w14:textId="77777777" w:rsidR="00000000" w:rsidRDefault="006359DB">
            <w:pPr>
              <w:rPr>
                <w:sz w:val="23"/>
                <w:lang w:val="en-CA"/>
              </w:rPr>
            </w:pPr>
            <w:r>
              <w:rPr>
                <w:sz w:val="23"/>
                <w:lang w:val="en-CA"/>
              </w:rPr>
              <w:t>Illuminate meter</w:t>
            </w:r>
          </w:p>
        </w:tc>
        <w:tc>
          <w:tcPr>
            <w:tcW w:w="2602" w:type="dxa"/>
          </w:tcPr>
          <w:p w14:paraId="1241C850" w14:textId="77777777" w:rsidR="00000000" w:rsidRDefault="006359DB">
            <w:pPr>
              <w:jc w:val="center"/>
              <w:rPr>
                <w:sz w:val="23"/>
                <w:lang w:val="en-CA"/>
              </w:rPr>
            </w:pPr>
            <w:r>
              <w:rPr>
                <w:sz w:val="23"/>
                <w:lang w:val="en-CA"/>
              </w:rPr>
              <w:t>800</w:t>
            </w:r>
          </w:p>
        </w:tc>
      </w:tr>
      <w:tr w:rsidR="00000000" w14:paraId="2587855B" w14:textId="77777777">
        <w:tc>
          <w:tcPr>
            <w:tcW w:w="540" w:type="dxa"/>
          </w:tcPr>
          <w:p w14:paraId="3F72AAAC" w14:textId="77777777" w:rsidR="00000000" w:rsidRDefault="006359DB">
            <w:pPr>
              <w:rPr>
                <w:sz w:val="23"/>
                <w:lang w:val="en-CA"/>
              </w:rPr>
            </w:pPr>
          </w:p>
        </w:tc>
        <w:tc>
          <w:tcPr>
            <w:tcW w:w="6326" w:type="dxa"/>
          </w:tcPr>
          <w:p w14:paraId="2D0A4F12" w14:textId="77777777" w:rsidR="00000000" w:rsidRDefault="006359DB">
            <w:pPr>
              <w:rPr>
                <w:sz w:val="23"/>
                <w:lang w:val="en-CA"/>
              </w:rPr>
            </w:pPr>
            <w:r>
              <w:rPr>
                <w:sz w:val="23"/>
                <w:lang w:val="en-CA"/>
              </w:rPr>
              <w:t>Total (one set of equipment)</w:t>
            </w:r>
          </w:p>
        </w:tc>
        <w:tc>
          <w:tcPr>
            <w:tcW w:w="2602" w:type="dxa"/>
          </w:tcPr>
          <w:p w14:paraId="7F882885" w14:textId="77777777" w:rsidR="00000000" w:rsidRDefault="006359DB">
            <w:pPr>
              <w:jc w:val="center"/>
              <w:rPr>
                <w:sz w:val="23"/>
                <w:lang w:val="en-CA"/>
              </w:rPr>
            </w:pPr>
            <w:r>
              <w:rPr>
                <w:sz w:val="23"/>
                <w:lang w:val="en-CA"/>
              </w:rPr>
              <w:t>29,400</w:t>
            </w:r>
          </w:p>
        </w:tc>
      </w:tr>
      <w:tr w:rsidR="00000000" w14:paraId="736E778A" w14:textId="77777777">
        <w:tc>
          <w:tcPr>
            <w:tcW w:w="540" w:type="dxa"/>
          </w:tcPr>
          <w:p w14:paraId="5B13C475" w14:textId="77777777" w:rsidR="00000000" w:rsidRDefault="006359DB">
            <w:pPr>
              <w:rPr>
                <w:sz w:val="23"/>
                <w:lang w:val="en-CA"/>
              </w:rPr>
            </w:pPr>
          </w:p>
        </w:tc>
        <w:tc>
          <w:tcPr>
            <w:tcW w:w="6326" w:type="dxa"/>
          </w:tcPr>
          <w:p w14:paraId="20649286" w14:textId="77777777" w:rsidR="00000000" w:rsidRDefault="006359DB">
            <w:pPr>
              <w:rPr>
                <w:sz w:val="23"/>
                <w:lang w:val="en-CA"/>
              </w:rPr>
            </w:pPr>
            <w:r>
              <w:rPr>
                <w:sz w:val="23"/>
                <w:lang w:val="en-CA"/>
              </w:rPr>
              <w:t>Total (two sets of equipment)</w:t>
            </w:r>
          </w:p>
        </w:tc>
        <w:tc>
          <w:tcPr>
            <w:tcW w:w="2602" w:type="dxa"/>
          </w:tcPr>
          <w:p w14:paraId="4D55E63C" w14:textId="77777777" w:rsidR="00000000" w:rsidRDefault="006359DB">
            <w:pPr>
              <w:jc w:val="center"/>
              <w:rPr>
                <w:sz w:val="23"/>
                <w:lang w:val="en-CA"/>
              </w:rPr>
            </w:pPr>
            <w:r>
              <w:rPr>
                <w:sz w:val="23"/>
                <w:lang w:val="en-CA"/>
              </w:rPr>
              <w:t>58,800</w:t>
            </w:r>
          </w:p>
        </w:tc>
      </w:tr>
    </w:tbl>
    <w:p w14:paraId="6FECF0FA" w14:textId="77777777" w:rsidR="00000000" w:rsidRDefault="006359DB">
      <w:pPr>
        <w:pStyle w:val="Heading3"/>
        <w:jc w:val="center"/>
        <w:rPr>
          <w:rFonts w:ascii="Times New Roman" w:hAnsi="Times New Roman" w:cs="Times New Roman"/>
          <w:sz w:val="24"/>
          <w:szCs w:val="24"/>
        </w:rPr>
      </w:pPr>
      <w:r>
        <w:rPr>
          <w:rFonts w:ascii="Times New Roman" w:hAnsi="Times New Roman" w:cs="Times New Roman"/>
        </w:rPr>
        <w:br w:type="page"/>
      </w:r>
      <w:bookmarkStart w:id="890" w:name="_Toc86760299"/>
      <w:r>
        <w:rPr>
          <w:rFonts w:ascii="Times New Roman" w:hAnsi="Times New Roman" w:cs="Times New Roman"/>
          <w:sz w:val="24"/>
          <w:szCs w:val="24"/>
        </w:rPr>
        <w:t>Annex 4</w:t>
      </w:r>
    </w:p>
    <w:p w14:paraId="6FE58CCC" w14:textId="77777777" w:rsidR="00000000" w:rsidRDefault="006359DB">
      <w:pPr>
        <w:pStyle w:val="Heading3"/>
        <w:jc w:val="center"/>
        <w:rPr>
          <w:rFonts w:ascii="Times New Roman" w:hAnsi="Times New Roman" w:cs="Times New Roman"/>
          <w:sz w:val="24"/>
          <w:szCs w:val="24"/>
        </w:rPr>
      </w:pPr>
      <w:r>
        <w:rPr>
          <w:rFonts w:ascii="Times New Roman" w:hAnsi="Times New Roman" w:cs="Times New Roman"/>
          <w:sz w:val="24"/>
          <w:szCs w:val="24"/>
        </w:rPr>
        <w:t>In</w:t>
      </w:r>
      <w:r>
        <w:rPr>
          <w:rFonts w:ascii="Times New Roman" w:hAnsi="Times New Roman" w:cs="Times New Roman"/>
          <w:sz w:val="24"/>
          <w:szCs w:val="24"/>
        </w:rPr>
        <w:t>dicative Monitoring and Evaluation Work plan and corresponding Budget</w:t>
      </w:r>
      <w:bookmarkEnd w:id="890"/>
    </w:p>
    <w:p w14:paraId="54575031" w14:textId="77777777" w:rsidR="00000000" w:rsidRDefault="006359DB">
      <w:pPr>
        <w:rPr>
          <w:sz w:val="23"/>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3060"/>
        <w:gridCol w:w="2340"/>
        <w:gridCol w:w="1908"/>
      </w:tblGrid>
      <w:tr w:rsidR="00000000" w14:paraId="035E52E0" w14:textId="77777777">
        <w:tblPrEx>
          <w:tblCellMar>
            <w:top w:w="0" w:type="dxa"/>
            <w:bottom w:w="0" w:type="dxa"/>
          </w:tblCellMar>
        </w:tblPrEx>
        <w:trPr>
          <w:tblHeader/>
        </w:trPr>
        <w:tc>
          <w:tcPr>
            <w:tcW w:w="2268" w:type="dxa"/>
            <w:shd w:val="clear" w:color="auto" w:fill="D9D9D9"/>
            <w:vAlign w:val="center"/>
          </w:tcPr>
          <w:p w14:paraId="34AC38CD" w14:textId="77777777" w:rsidR="00000000" w:rsidRDefault="006359DB">
            <w:pPr>
              <w:jc w:val="center"/>
              <w:rPr>
                <w:b/>
                <w:sz w:val="23"/>
              </w:rPr>
            </w:pPr>
            <w:r>
              <w:rPr>
                <w:b/>
                <w:sz w:val="23"/>
              </w:rPr>
              <w:t>Type of M&amp;E activity</w:t>
            </w:r>
          </w:p>
        </w:tc>
        <w:tc>
          <w:tcPr>
            <w:tcW w:w="3060" w:type="dxa"/>
            <w:shd w:val="clear" w:color="auto" w:fill="D9D9D9"/>
            <w:vAlign w:val="center"/>
          </w:tcPr>
          <w:p w14:paraId="4E0BD183" w14:textId="77777777" w:rsidR="00000000" w:rsidRDefault="006359DB">
            <w:pPr>
              <w:jc w:val="center"/>
              <w:rPr>
                <w:b/>
                <w:sz w:val="23"/>
              </w:rPr>
            </w:pPr>
            <w:r>
              <w:rPr>
                <w:b/>
                <w:sz w:val="23"/>
              </w:rPr>
              <w:t>Responsible Parties</w:t>
            </w:r>
          </w:p>
        </w:tc>
        <w:tc>
          <w:tcPr>
            <w:tcW w:w="2340" w:type="dxa"/>
            <w:shd w:val="clear" w:color="auto" w:fill="D9D9D9"/>
            <w:vAlign w:val="center"/>
          </w:tcPr>
          <w:p w14:paraId="36715B8B" w14:textId="77777777" w:rsidR="00000000" w:rsidRDefault="006359DB">
            <w:pPr>
              <w:jc w:val="center"/>
              <w:rPr>
                <w:b/>
                <w:sz w:val="23"/>
              </w:rPr>
            </w:pPr>
            <w:r>
              <w:rPr>
                <w:b/>
                <w:sz w:val="23"/>
              </w:rPr>
              <w:t>Budget US$</w:t>
            </w:r>
          </w:p>
          <w:p w14:paraId="35D1ABE1" w14:textId="77777777" w:rsidR="00000000" w:rsidRDefault="006359DB">
            <w:pPr>
              <w:jc w:val="center"/>
              <w:rPr>
                <w:bCs/>
                <w:i/>
                <w:iCs/>
                <w:sz w:val="23"/>
              </w:rPr>
            </w:pPr>
            <w:r>
              <w:rPr>
                <w:bCs/>
                <w:i/>
                <w:iCs/>
                <w:sz w:val="23"/>
              </w:rPr>
              <w:t xml:space="preserve">Excluding project team Staff time </w:t>
            </w:r>
          </w:p>
        </w:tc>
        <w:tc>
          <w:tcPr>
            <w:tcW w:w="1908" w:type="dxa"/>
            <w:shd w:val="clear" w:color="auto" w:fill="D9D9D9"/>
            <w:vAlign w:val="center"/>
          </w:tcPr>
          <w:p w14:paraId="47BB9C0C" w14:textId="77777777" w:rsidR="00000000" w:rsidRDefault="006359DB">
            <w:pPr>
              <w:jc w:val="center"/>
              <w:rPr>
                <w:b/>
                <w:sz w:val="23"/>
              </w:rPr>
            </w:pPr>
            <w:r>
              <w:rPr>
                <w:b/>
                <w:sz w:val="23"/>
              </w:rPr>
              <w:t>Time frame</w:t>
            </w:r>
          </w:p>
        </w:tc>
      </w:tr>
      <w:tr w:rsidR="00000000" w14:paraId="3DB692AE" w14:textId="77777777">
        <w:tblPrEx>
          <w:tblCellMar>
            <w:top w:w="0" w:type="dxa"/>
            <w:bottom w:w="0" w:type="dxa"/>
          </w:tblCellMar>
        </w:tblPrEx>
        <w:tc>
          <w:tcPr>
            <w:tcW w:w="2268" w:type="dxa"/>
            <w:vAlign w:val="center"/>
          </w:tcPr>
          <w:p w14:paraId="549E1F09" w14:textId="77777777" w:rsidR="00000000" w:rsidRDefault="006359DB">
            <w:pPr>
              <w:rPr>
                <w:sz w:val="23"/>
              </w:rPr>
            </w:pPr>
            <w:r>
              <w:rPr>
                <w:sz w:val="23"/>
              </w:rPr>
              <w:t xml:space="preserve">Inception Workshop </w:t>
            </w:r>
          </w:p>
        </w:tc>
        <w:tc>
          <w:tcPr>
            <w:tcW w:w="3060" w:type="dxa"/>
            <w:vAlign w:val="center"/>
          </w:tcPr>
          <w:p w14:paraId="511976EF" w14:textId="77777777" w:rsidR="00000000" w:rsidRDefault="006359DB" w:rsidP="006359DB">
            <w:pPr>
              <w:numPr>
                <w:ilvl w:val="0"/>
                <w:numId w:val="2"/>
              </w:numPr>
              <w:rPr>
                <w:sz w:val="23"/>
              </w:rPr>
            </w:pPr>
            <w:r>
              <w:rPr>
                <w:sz w:val="23"/>
              </w:rPr>
              <w:t>Project Director</w:t>
            </w:r>
          </w:p>
          <w:p w14:paraId="58F4806C" w14:textId="77777777" w:rsidR="00000000" w:rsidRDefault="006359DB" w:rsidP="006359DB">
            <w:pPr>
              <w:numPr>
                <w:ilvl w:val="0"/>
                <w:numId w:val="2"/>
              </w:numPr>
              <w:rPr>
                <w:sz w:val="23"/>
              </w:rPr>
            </w:pPr>
            <w:r>
              <w:rPr>
                <w:sz w:val="23"/>
              </w:rPr>
              <w:t>Project Manager</w:t>
            </w:r>
          </w:p>
          <w:p w14:paraId="36EF81A8" w14:textId="77777777" w:rsidR="00000000" w:rsidRDefault="006359DB" w:rsidP="006359DB">
            <w:pPr>
              <w:numPr>
                <w:ilvl w:val="0"/>
                <w:numId w:val="2"/>
              </w:numPr>
              <w:rPr>
                <w:sz w:val="23"/>
              </w:rPr>
            </w:pPr>
            <w:r>
              <w:rPr>
                <w:sz w:val="23"/>
              </w:rPr>
              <w:t>UNDP-Vietnam</w:t>
            </w:r>
          </w:p>
          <w:p w14:paraId="1D4DDC61" w14:textId="77777777" w:rsidR="00000000" w:rsidRDefault="006359DB" w:rsidP="006359DB">
            <w:pPr>
              <w:numPr>
                <w:ilvl w:val="0"/>
                <w:numId w:val="2"/>
              </w:numPr>
              <w:rPr>
                <w:sz w:val="23"/>
              </w:rPr>
            </w:pPr>
            <w:r>
              <w:rPr>
                <w:sz w:val="23"/>
              </w:rPr>
              <w:t xml:space="preserve">UNDP-GEF </w:t>
            </w:r>
          </w:p>
        </w:tc>
        <w:tc>
          <w:tcPr>
            <w:tcW w:w="2340" w:type="dxa"/>
            <w:vAlign w:val="center"/>
          </w:tcPr>
          <w:p w14:paraId="4F0C409E" w14:textId="77777777" w:rsidR="00000000" w:rsidRDefault="006359DB">
            <w:pPr>
              <w:rPr>
                <w:sz w:val="23"/>
              </w:rPr>
            </w:pPr>
            <w:r>
              <w:rPr>
                <w:sz w:val="23"/>
              </w:rPr>
              <w:t>$ 14,000</w:t>
            </w:r>
          </w:p>
        </w:tc>
        <w:tc>
          <w:tcPr>
            <w:tcW w:w="1908" w:type="dxa"/>
          </w:tcPr>
          <w:p w14:paraId="2417BCE6" w14:textId="77777777" w:rsidR="00000000" w:rsidRDefault="006359DB">
            <w:pPr>
              <w:rPr>
                <w:sz w:val="23"/>
              </w:rPr>
            </w:pPr>
            <w:r>
              <w:rPr>
                <w:sz w:val="23"/>
              </w:rPr>
              <w:t>W</w:t>
            </w:r>
            <w:r>
              <w:rPr>
                <w:sz w:val="23"/>
              </w:rPr>
              <w:t xml:space="preserve">ithin first two months of project start up </w:t>
            </w:r>
          </w:p>
        </w:tc>
      </w:tr>
      <w:tr w:rsidR="00000000" w14:paraId="136C2106" w14:textId="77777777">
        <w:tblPrEx>
          <w:tblCellMar>
            <w:top w:w="0" w:type="dxa"/>
            <w:bottom w:w="0" w:type="dxa"/>
          </w:tblCellMar>
        </w:tblPrEx>
        <w:tc>
          <w:tcPr>
            <w:tcW w:w="2268" w:type="dxa"/>
            <w:vAlign w:val="center"/>
          </w:tcPr>
          <w:p w14:paraId="2025EFDC" w14:textId="77777777" w:rsidR="00000000" w:rsidRDefault="006359DB">
            <w:pPr>
              <w:rPr>
                <w:sz w:val="23"/>
              </w:rPr>
            </w:pPr>
            <w:r>
              <w:rPr>
                <w:sz w:val="23"/>
              </w:rPr>
              <w:t>Inception Report</w:t>
            </w:r>
          </w:p>
        </w:tc>
        <w:tc>
          <w:tcPr>
            <w:tcW w:w="3060" w:type="dxa"/>
            <w:vAlign w:val="center"/>
          </w:tcPr>
          <w:p w14:paraId="6A6F8BCF" w14:textId="77777777" w:rsidR="00000000" w:rsidRDefault="006359DB" w:rsidP="006359DB">
            <w:pPr>
              <w:numPr>
                <w:ilvl w:val="0"/>
                <w:numId w:val="2"/>
              </w:numPr>
              <w:rPr>
                <w:sz w:val="23"/>
              </w:rPr>
            </w:pPr>
            <w:r>
              <w:rPr>
                <w:sz w:val="23"/>
              </w:rPr>
              <w:t>PECSME PMO</w:t>
            </w:r>
          </w:p>
          <w:p w14:paraId="54536994" w14:textId="77777777" w:rsidR="00000000" w:rsidRDefault="006359DB" w:rsidP="006359DB">
            <w:pPr>
              <w:numPr>
                <w:ilvl w:val="0"/>
                <w:numId w:val="2"/>
              </w:numPr>
              <w:rPr>
                <w:sz w:val="23"/>
              </w:rPr>
            </w:pPr>
            <w:r>
              <w:rPr>
                <w:sz w:val="23"/>
              </w:rPr>
              <w:t>UNDP-Vietnam</w:t>
            </w:r>
          </w:p>
        </w:tc>
        <w:tc>
          <w:tcPr>
            <w:tcW w:w="2340" w:type="dxa"/>
            <w:vAlign w:val="center"/>
          </w:tcPr>
          <w:p w14:paraId="1F062364" w14:textId="77777777" w:rsidR="00000000" w:rsidRDefault="006359DB">
            <w:pPr>
              <w:rPr>
                <w:sz w:val="23"/>
              </w:rPr>
            </w:pPr>
            <w:r>
              <w:rPr>
                <w:sz w:val="23"/>
              </w:rPr>
              <w:t xml:space="preserve">$ 1,000 </w:t>
            </w:r>
          </w:p>
        </w:tc>
        <w:tc>
          <w:tcPr>
            <w:tcW w:w="1908" w:type="dxa"/>
          </w:tcPr>
          <w:p w14:paraId="498877E3" w14:textId="77777777" w:rsidR="00000000" w:rsidRDefault="006359DB">
            <w:pPr>
              <w:rPr>
                <w:sz w:val="23"/>
              </w:rPr>
            </w:pPr>
            <w:r>
              <w:rPr>
                <w:sz w:val="23"/>
              </w:rPr>
              <w:t>Immediately following IW</w:t>
            </w:r>
          </w:p>
        </w:tc>
      </w:tr>
      <w:tr w:rsidR="00000000" w14:paraId="5D2D9594" w14:textId="77777777">
        <w:tblPrEx>
          <w:tblCellMar>
            <w:top w:w="0" w:type="dxa"/>
            <w:bottom w:w="0" w:type="dxa"/>
          </w:tblCellMar>
        </w:tblPrEx>
        <w:tc>
          <w:tcPr>
            <w:tcW w:w="2268" w:type="dxa"/>
          </w:tcPr>
          <w:p w14:paraId="363BA9B0" w14:textId="77777777" w:rsidR="00000000" w:rsidRDefault="006359DB">
            <w:pPr>
              <w:rPr>
                <w:sz w:val="23"/>
              </w:rPr>
            </w:pPr>
            <w:r>
              <w:rPr>
                <w:sz w:val="23"/>
              </w:rPr>
              <w:t xml:space="preserve">Measurement of Means of Verification for Project Purpose Indicators </w:t>
            </w:r>
          </w:p>
        </w:tc>
        <w:tc>
          <w:tcPr>
            <w:tcW w:w="3060" w:type="dxa"/>
          </w:tcPr>
          <w:p w14:paraId="29E99BDB" w14:textId="77777777" w:rsidR="00000000" w:rsidRDefault="006359DB" w:rsidP="006359DB">
            <w:pPr>
              <w:numPr>
                <w:ilvl w:val="0"/>
                <w:numId w:val="1"/>
              </w:numPr>
              <w:rPr>
                <w:sz w:val="23"/>
              </w:rPr>
            </w:pPr>
            <w:r>
              <w:rPr>
                <w:sz w:val="23"/>
              </w:rPr>
              <w:t>Project Manager will oversee the hiring of specific studies and in</w:t>
            </w:r>
            <w:r>
              <w:rPr>
                <w:sz w:val="23"/>
              </w:rPr>
              <w:t>stitutions, and delegate responsibilities to relevant team members</w:t>
            </w:r>
          </w:p>
        </w:tc>
        <w:tc>
          <w:tcPr>
            <w:tcW w:w="2340" w:type="dxa"/>
          </w:tcPr>
          <w:p w14:paraId="020CEF03" w14:textId="77777777" w:rsidR="00000000" w:rsidRDefault="006359DB">
            <w:pPr>
              <w:pStyle w:val="BodyText23"/>
              <w:widowControl/>
              <w:tabs>
                <w:tab w:val="clear" w:pos="547"/>
              </w:tabs>
              <w:rPr>
                <w:snapToGrid/>
                <w:sz w:val="23"/>
                <w:szCs w:val="24"/>
              </w:rPr>
            </w:pPr>
            <w:r>
              <w:rPr>
                <w:snapToGrid/>
                <w:sz w:val="23"/>
                <w:szCs w:val="24"/>
              </w:rPr>
              <w:t>To be finalized in Inception Phase and Workshop.  Indicative cost $ 34,000</w:t>
            </w:r>
          </w:p>
        </w:tc>
        <w:tc>
          <w:tcPr>
            <w:tcW w:w="1908" w:type="dxa"/>
          </w:tcPr>
          <w:p w14:paraId="453A0062" w14:textId="77777777" w:rsidR="00000000" w:rsidRDefault="006359DB">
            <w:pPr>
              <w:rPr>
                <w:sz w:val="23"/>
              </w:rPr>
            </w:pPr>
            <w:r>
              <w:rPr>
                <w:sz w:val="23"/>
              </w:rPr>
              <w:t>Start, mid and end of project</w:t>
            </w:r>
          </w:p>
        </w:tc>
      </w:tr>
      <w:tr w:rsidR="00000000" w14:paraId="6E6A1994" w14:textId="77777777">
        <w:tblPrEx>
          <w:tblCellMar>
            <w:top w:w="0" w:type="dxa"/>
            <w:bottom w:w="0" w:type="dxa"/>
          </w:tblCellMar>
        </w:tblPrEx>
        <w:tc>
          <w:tcPr>
            <w:tcW w:w="2268" w:type="dxa"/>
          </w:tcPr>
          <w:p w14:paraId="38D047C7" w14:textId="77777777" w:rsidR="00000000" w:rsidRDefault="006359DB">
            <w:pPr>
              <w:rPr>
                <w:sz w:val="23"/>
              </w:rPr>
            </w:pPr>
            <w:r>
              <w:rPr>
                <w:sz w:val="23"/>
              </w:rPr>
              <w:t>Measurement of Means of Verification for Project Progress and Performance (measured</w:t>
            </w:r>
            <w:r>
              <w:rPr>
                <w:sz w:val="23"/>
              </w:rPr>
              <w:t xml:space="preserve"> on an annual basis) </w:t>
            </w:r>
          </w:p>
        </w:tc>
        <w:tc>
          <w:tcPr>
            <w:tcW w:w="3060" w:type="dxa"/>
          </w:tcPr>
          <w:p w14:paraId="295E5E2F" w14:textId="77777777" w:rsidR="00000000" w:rsidRDefault="006359DB" w:rsidP="006359DB">
            <w:pPr>
              <w:numPr>
                <w:ilvl w:val="0"/>
                <w:numId w:val="1"/>
              </w:numPr>
              <w:rPr>
                <w:sz w:val="23"/>
              </w:rPr>
            </w:pPr>
            <w:r>
              <w:rPr>
                <w:sz w:val="23"/>
              </w:rPr>
              <w:t xml:space="preserve">Oversight by Project GEF Technical Advisor and Project Manager  </w:t>
            </w:r>
          </w:p>
          <w:p w14:paraId="244FF017" w14:textId="77777777" w:rsidR="00000000" w:rsidRDefault="006359DB" w:rsidP="006359DB">
            <w:pPr>
              <w:numPr>
                <w:ilvl w:val="0"/>
                <w:numId w:val="1"/>
              </w:numPr>
              <w:rPr>
                <w:sz w:val="23"/>
              </w:rPr>
            </w:pPr>
            <w:r>
              <w:rPr>
                <w:sz w:val="23"/>
              </w:rPr>
              <w:t xml:space="preserve">Measurements by regional field officers and local IAs </w:t>
            </w:r>
          </w:p>
        </w:tc>
        <w:tc>
          <w:tcPr>
            <w:tcW w:w="2340" w:type="dxa"/>
          </w:tcPr>
          <w:p w14:paraId="29BA72FB" w14:textId="77777777" w:rsidR="00000000" w:rsidRDefault="006359DB">
            <w:pPr>
              <w:pStyle w:val="BodyText23"/>
              <w:widowControl/>
              <w:tabs>
                <w:tab w:val="clear" w:pos="547"/>
              </w:tabs>
              <w:rPr>
                <w:snapToGrid/>
                <w:sz w:val="23"/>
                <w:szCs w:val="24"/>
              </w:rPr>
            </w:pPr>
            <w:r>
              <w:rPr>
                <w:snapToGrid/>
                <w:sz w:val="23"/>
                <w:szCs w:val="24"/>
              </w:rPr>
              <w:t>To be determined as part of the Annual Work Plan's preparation. Indicative cost $25,000</w:t>
            </w:r>
          </w:p>
        </w:tc>
        <w:tc>
          <w:tcPr>
            <w:tcW w:w="1908" w:type="dxa"/>
          </w:tcPr>
          <w:p w14:paraId="70D9CBBE" w14:textId="77777777" w:rsidR="00000000" w:rsidRDefault="006359DB">
            <w:pPr>
              <w:rPr>
                <w:sz w:val="23"/>
              </w:rPr>
            </w:pPr>
            <w:r>
              <w:rPr>
                <w:sz w:val="23"/>
              </w:rPr>
              <w:t xml:space="preserve">Annually prior to APR/PIR </w:t>
            </w:r>
            <w:r>
              <w:rPr>
                <w:sz w:val="23"/>
              </w:rPr>
              <w:t xml:space="preserve">and to the definition of annual work plans </w:t>
            </w:r>
          </w:p>
        </w:tc>
      </w:tr>
      <w:tr w:rsidR="00000000" w14:paraId="7028E511" w14:textId="77777777">
        <w:tblPrEx>
          <w:tblCellMar>
            <w:top w:w="0" w:type="dxa"/>
            <w:bottom w:w="0" w:type="dxa"/>
          </w:tblCellMar>
        </w:tblPrEx>
        <w:tc>
          <w:tcPr>
            <w:tcW w:w="2268" w:type="dxa"/>
          </w:tcPr>
          <w:p w14:paraId="77642FC9" w14:textId="77777777" w:rsidR="00000000" w:rsidRDefault="006359DB">
            <w:pPr>
              <w:rPr>
                <w:sz w:val="23"/>
              </w:rPr>
            </w:pPr>
            <w:r>
              <w:rPr>
                <w:sz w:val="23"/>
              </w:rPr>
              <w:t>APR and PIR</w:t>
            </w:r>
          </w:p>
        </w:tc>
        <w:tc>
          <w:tcPr>
            <w:tcW w:w="3060" w:type="dxa"/>
          </w:tcPr>
          <w:p w14:paraId="598A16F2" w14:textId="77777777" w:rsidR="00000000" w:rsidRDefault="006359DB" w:rsidP="006359DB">
            <w:pPr>
              <w:numPr>
                <w:ilvl w:val="0"/>
                <w:numId w:val="1"/>
              </w:numPr>
              <w:rPr>
                <w:sz w:val="23"/>
              </w:rPr>
            </w:pPr>
            <w:r>
              <w:rPr>
                <w:sz w:val="23"/>
              </w:rPr>
              <w:t>PECSME PMO</w:t>
            </w:r>
          </w:p>
          <w:p w14:paraId="219F3588" w14:textId="77777777" w:rsidR="00000000" w:rsidRDefault="006359DB" w:rsidP="006359DB">
            <w:pPr>
              <w:numPr>
                <w:ilvl w:val="0"/>
                <w:numId w:val="1"/>
              </w:numPr>
              <w:rPr>
                <w:sz w:val="23"/>
              </w:rPr>
            </w:pPr>
            <w:r>
              <w:rPr>
                <w:sz w:val="23"/>
              </w:rPr>
              <w:t>UNDP-Vietnam</w:t>
            </w:r>
          </w:p>
          <w:p w14:paraId="73D5604B" w14:textId="77777777" w:rsidR="00000000" w:rsidRDefault="006359DB" w:rsidP="006359DB">
            <w:pPr>
              <w:numPr>
                <w:ilvl w:val="0"/>
                <w:numId w:val="1"/>
              </w:numPr>
              <w:rPr>
                <w:sz w:val="23"/>
              </w:rPr>
            </w:pPr>
            <w:r>
              <w:rPr>
                <w:sz w:val="23"/>
              </w:rPr>
              <w:t>UNDP-GEF</w:t>
            </w:r>
          </w:p>
        </w:tc>
        <w:tc>
          <w:tcPr>
            <w:tcW w:w="2340" w:type="dxa"/>
          </w:tcPr>
          <w:p w14:paraId="5BDC1ECC" w14:textId="77777777" w:rsidR="00000000" w:rsidRDefault="006359DB">
            <w:pPr>
              <w:pStyle w:val="BodyText23"/>
              <w:widowControl/>
              <w:tabs>
                <w:tab w:val="clear" w:pos="547"/>
              </w:tabs>
              <w:rPr>
                <w:snapToGrid/>
                <w:sz w:val="23"/>
                <w:szCs w:val="24"/>
              </w:rPr>
            </w:pPr>
            <w:r>
              <w:rPr>
                <w:snapToGrid/>
                <w:sz w:val="23"/>
                <w:szCs w:val="24"/>
              </w:rPr>
              <w:t>None</w:t>
            </w:r>
          </w:p>
        </w:tc>
        <w:tc>
          <w:tcPr>
            <w:tcW w:w="1908" w:type="dxa"/>
          </w:tcPr>
          <w:p w14:paraId="26965433" w14:textId="77777777" w:rsidR="00000000" w:rsidRDefault="006359DB">
            <w:pPr>
              <w:rPr>
                <w:sz w:val="23"/>
              </w:rPr>
            </w:pPr>
            <w:r>
              <w:rPr>
                <w:sz w:val="23"/>
              </w:rPr>
              <w:t xml:space="preserve">Annually </w:t>
            </w:r>
          </w:p>
        </w:tc>
      </w:tr>
      <w:tr w:rsidR="00000000" w14:paraId="541A99A7" w14:textId="77777777">
        <w:tblPrEx>
          <w:tblCellMar>
            <w:top w:w="0" w:type="dxa"/>
            <w:bottom w:w="0" w:type="dxa"/>
          </w:tblCellMar>
        </w:tblPrEx>
        <w:tc>
          <w:tcPr>
            <w:tcW w:w="2268" w:type="dxa"/>
          </w:tcPr>
          <w:p w14:paraId="6BE8B462" w14:textId="77777777" w:rsidR="00000000" w:rsidRDefault="006359DB">
            <w:pPr>
              <w:rPr>
                <w:sz w:val="23"/>
              </w:rPr>
            </w:pPr>
            <w:r>
              <w:rPr>
                <w:sz w:val="23"/>
              </w:rPr>
              <w:t>TPR and TPR report</w:t>
            </w:r>
          </w:p>
        </w:tc>
        <w:tc>
          <w:tcPr>
            <w:tcW w:w="3060" w:type="dxa"/>
          </w:tcPr>
          <w:p w14:paraId="595D1381" w14:textId="77777777" w:rsidR="00000000" w:rsidRDefault="006359DB" w:rsidP="006359DB">
            <w:pPr>
              <w:numPr>
                <w:ilvl w:val="0"/>
                <w:numId w:val="3"/>
              </w:numPr>
              <w:rPr>
                <w:sz w:val="23"/>
              </w:rPr>
            </w:pPr>
            <w:r>
              <w:rPr>
                <w:sz w:val="23"/>
              </w:rPr>
              <w:t>Government Counterparts</w:t>
            </w:r>
          </w:p>
          <w:p w14:paraId="62C21819" w14:textId="77777777" w:rsidR="00000000" w:rsidRDefault="006359DB" w:rsidP="006359DB">
            <w:pPr>
              <w:numPr>
                <w:ilvl w:val="0"/>
                <w:numId w:val="3"/>
              </w:numPr>
              <w:rPr>
                <w:sz w:val="23"/>
              </w:rPr>
            </w:pPr>
            <w:r>
              <w:rPr>
                <w:sz w:val="23"/>
              </w:rPr>
              <w:t>UNDP-Vietnam</w:t>
            </w:r>
          </w:p>
          <w:p w14:paraId="4B2367EC" w14:textId="77777777" w:rsidR="00000000" w:rsidRDefault="006359DB" w:rsidP="006359DB">
            <w:pPr>
              <w:numPr>
                <w:ilvl w:val="0"/>
                <w:numId w:val="3"/>
              </w:numPr>
              <w:rPr>
                <w:sz w:val="23"/>
              </w:rPr>
            </w:pPr>
            <w:r>
              <w:rPr>
                <w:sz w:val="23"/>
              </w:rPr>
              <w:t>PECSME PMO</w:t>
            </w:r>
          </w:p>
          <w:p w14:paraId="2856B7B4" w14:textId="77777777" w:rsidR="00000000" w:rsidRDefault="006359DB" w:rsidP="006359DB">
            <w:pPr>
              <w:numPr>
                <w:ilvl w:val="0"/>
                <w:numId w:val="3"/>
              </w:numPr>
              <w:rPr>
                <w:sz w:val="23"/>
              </w:rPr>
            </w:pPr>
            <w:r>
              <w:rPr>
                <w:sz w:val="23"/>
              </w:rPr>
              <w:t>UNDP-GEF Regional Coordinating Unit</w:t>
            </w:r>
          </w:p>
        </w:tc>
        <w:tc>
          <w:tcPr>
            <w:tcW w:w="2340" w:type="dxa"/>
          </w:tcPr>
          <w:p w14:paraId="21D24E9B" w14:textId="77777777" w:rsidR="00000000" w:rsidRDefault="006359DB">
            <w:pPr>
              <w:rPr>
                <w:sz w:val="23"/>
              </w:rPr>
            </w:pPr>
            <w:r>
              <w:rPr>
                <w:sz w:val="23"/>
              </w:rPr>
              <w:t>None</w:t>
            </w:r>
          </w:p>
        </w:tc>
        <w:tc>
          <w:tcPr>
            <w:tcW w:w="1908" w:type="dxa"/>
          </w:tcPr>
          <w:p w14:paraId="1C1E5E76" w14:textId="77777777" w:rsidR="00000000" w:rsidRDefault="006359DB">
            <w:pPr>
              <w:pStyle w:val="NormalWeb"/>
              <w:overflowPunct/>
              <w:autoSpaceDE/>
              <w:autoSpaceDN/>
              <w:adjustRightInd/>
              <w:spacing w:before="0" w:after="0"/>
              <w:textAlignment w:val="auto"/>
              <w:rPr>
                <w:color w:val="auto"/>
                <w:sz w:val="23"/>
                <w:szCs w:val="24"/>
              </w:rPr>
            </w:pPr>
            <w:r>
              <w:rPr>
                <w:color w:val="auto"/>
                <w:sz w:val="23"/>
                <w:szCs w:val="24"/>
              </w:rPr>
              <w:t>Every year, upon receipt of APR</w:t>
            </w:r>
          </w:p>
        </w:tc>
      </w:tr>
      <w:tr w:rsidR="00000000" w14:paraId="76A33C84" w14:textId="77777777">
        <w:tblPrEx>
          <w:tblCellMar>
            <w:top w:w="0" w:type="dxa"/>
            <w:bottom w:w="0" w:type="dxa"/>
          </w:tblCellMar>
        </w:tblPrEx>
        <w:tc>
          <w:tcPr>
            <w:tcW w:w="2268" w:type="dxa"/>
          </w:tcPr>
          <w:p w14:paraId="1B856BC5" w14:textId="77777777" w:rsidR="00000000" w:rsidRDefault="006359DB">
            <w:pPr>
              <w:rPr>
                <w:sz w:val="23"/>
              </w:rPr>
            </w:pPr>
            <w:r>
              <w:rPr>
                <w:sz w:val="23"/>
              </w:rPr>
              <w:t xml:space="preserve">Advisory </w:t>
            </w:r>
            <w:r>
              <w:rPr>
                <w:sz w:val="23"/>
              </w:rPr>
              <w:t>Board Meetings</w:t>
            </w:r>
          </w:p>
        </w:tc>
        <w:tc>
          <w:tcPr>
            <w:tcW w:w="3060" w:type="dxa"/>
          </w:tcPr>
          <w:p w14:paraId="68841EB5" w14:textId="77777777" w:rsidR="00000000" w:rsidRDefault="006359DB" w:rsidP="006359DB">
            <w:pPr>
              <w:numPr>
                <w:ilvl w:val="0"/>
                <w:numId w:val="4"/>
              </w:numPr>
              <w:rPr>
                <w:sz w:val="23"/>
              </w:rPr>
            </w:pPr>
            <w:r>
              <w:rPr>
                <w:sz w:val="23"/>
              </w:rPr>
              <w:t>Project Manager</w:t>
            </w:r>
          </w:p>
          <w:p w14:paraId="2F9B0429" w14:textId="77777777" w:rsidR="00000000" w:rsidRDefault="006359DB" w:rsidP="006359DB">
            <w:pPr>
              <w:numPr>
                <w:ilvl w:val="0"/>
                <w:numId w:val="4"/>
              </w:numPr>
              <w:rPr>
                <w:sz w:val="23"/>
              </w:rPr>
            </w:pPr>
            <w:r>
              <w:rPr>
                <w:sz w:val="23"/>
              </w:rPr>
              <w:t>UNDP-Vietnam</w:t>
            </w:r>
          </w:p>
        </w:tc>
        <w:tc>
          <w:tcPr>
            <w:tcW w:w="2340" w:type="dxa"/>
          </w:tcPr>
          <w:p w14:paraId="68FB5CC7" w14:textId="77777777" w:rsidR="00000000" w:rsidRDefault="006359DB">
            <w:pPr>
              <w:rPr>
                <w:sz w:val="23"/>
              </w:rPr>
            </w:pPr>
            <w:r>
              <w:rPr>
                <w:sz w:val="23"/>
              </w:rPr>
              <w:t>$ 2,000</w:t>
            </w:r>
          </w:p>
        </w:tc>
        <w:tc>
          <w:tcPr>
            <w:tcW w:w="1908" w:type="dxa"/>
          </w:tcPr>
          <w:p w14:paraId="0E232DDD" w14:textId="77777777" w:rsidR="00000000" w:rsidRDefault="006359DB">
            <w:pPr>
              <w:rPr>
                <w:sz w:val="23"/>
              </w:rPr>
            </w:pPr>
            <w:r>
              <w:rPr>
                <w:sz w:val="23"/>
              </w:rPr>
              <w:t xml:space="preserve">Following Project IW and subsequently at least once a year </w:t>
            </w:r>
          </w:p>
        </w:tc>
      </w:tr>
      <w:tr w:rsidR="00000000" w14:paraId="6BF2B177" w14:textId="77777777">
        <w:tblPrEx>
          <w:tblCellMar>
            <w:top w:w="0" w:type="dxa"/>
            <w:bottom w:w="0" w:type="dxa"/>
          </w:tblCellMar>
        </w:tblPrEx>
        <w:tc>
          <w:tcPr>
            <w:tcW w:w="2268" w:type="dxa"/>
          </w:tcPr>
          <w:p w14:paraId="6F558DDC" w14:textId="77777777" w:rsidR="00000000" w:rsidRDefault="006359DB">
            <w:pPr>
              <w:rPr>
                <w:sz w:val="23"/>
              </w:rPr>
            </w:pPr>
            <w:r>
              <w:rPr>
                <w:sz w:val="23"/>
              </w:rPr>
              <w:t>Periodic status reports</w:t>
            </w:r>
          </w:p>
        </w:tc>
        <w:tc>
          <w:tcPr>
            <w:tcW w:w="3060" w:type="dxa"/>
          </w:tcPr>
          <w:p w14:paraId="40301F24" w14:textId="77777777" w:rsidR="00000000" w:rsidRDefault="006359DB" w:rsidP="006359DB">
            <w:pPr>
              <w:numPr>
                <w:ilvl w:val="0"/>
                <w:numId w:val="4"/>
              </w:numPr>
              <w:rPr>
                <w:sz w:val="23"/>
              </w:rPr>
            </w:pPr>
            <w:r>
              <w:rPr>
                <w:sz w:val="23"/>
              </w:rPr>
              <w:t xml:space="preserve">PECSME PMO </w:t>
            </w:r>
          </w:p>
          <w:p w14:paraId="1127896A" w14:textId="77777777" w:rsidR="00000000" w:rsidRDefault="006359DB">
            <w:pPr>
              <w:rPr>
                <w:sz w:val="23"/>
              </w:rPr>
            </w:pPr>
          </w:p>
        </w:tc>
        <w:tc>
          <w:tcPr>
            <w:tcW w:w="2340" w:type="dxa"/>
          </w:tcPr>
          <w:p w14:paraId="34CF591D" w14:textId="77777777" w:rsidR="00000000" w:rsidRDefault="006359DB">
            <w:pPr>
              <w:rPr>
                <w:sz w:val="23"/>
              </w:rPr>
            </w:pPr>
            <w:r>
              <w:rPr>
                <w:sz w:val="23"/>
              </w:rPr>
              <w:t>None</w:t>
            </w:r>
          </w:p>
        </w:tc>
        <w:tc>
          <w:tcPr>
            <w:tcW w:w="1908" w:type="dxa"/>
          </w:tcPr>
          <w:p w14:paraId="119A6A74" w14:textId="77777777" w:rsidR="00000000" w:rsidRDefault="006359DB">
            <w:pPr>
              <w:rPr>
                <w:sz w:val="23"/>
              </w:rPr>
            </w:pPr>
            <w:r>
              <w:rPr>
                <w:sz w:val="23"/>
              </w:rPr>
              <w:t>To be determined by Project team and UNDP-Vietnam</w:t>
            </w:r>
          </w:p>
        </w:tc>
      </w:tr>
      <w:tr w:rsidR="00000000" w14:paraId="67D47BA0" w14:textId="77777777">
        <w:tblPrEx>
          <w:tblCellMar>
            <w:top w:w="0" w:type="dxa"/>
            <w:bottom w:w="0" w:type="dxa"/>
          </w:tblCellMar>
        </w:tblPrEx>
        <w:tc>
          <w:tcPr>
            <w:tcW w:w="2268" w:type="dxa"/>
          </w:tcPr>
          <w:p w14:paraId="588F0D74" w14:textId="77777777" w:rsidR="00000000" w:rsidRDefault="006359DB">
            <w:pPr>
              <w:rPr>
                <w:sz w:val="23"/>
              </w:rPr>
            </w:pPr>
            <w:r>
              <w:rPr>
                <w:sz w:val="23"/>
              </w:rPr>
              <w:t>Technical reports</w:t>
            </w:r>
          </w:p>
        </w:tc>
        <w:tc>
          <w:tcPr>
            <w:tcW w:w="3060" w:type="dxa"/>
          </w:tcPr>
          <w:p w14:paraId="0303F249" w14:textId="77777777" w:rsidR="00000000" w:rsidRDefault="006359DB" w:rsidP="006359DB">
            <w:pPr>
              <w:numPr>
                <w:ilvl w:val="0"/>
                <w:numId w:val="4"/>
              </w:numPr>
              <w:rPr>
                <w:sz w:val="23"/>
              </w:rPr>
            </w:pPr>
            <w:r>
              <w:rPr>
                <w:sz w:val="23"/>
              </w:rPr>
              <w:t>PECSME PMO</w:t>
            </w:r>
          </w:p>
          <w:p w14:paraId="49729783" w14:textId="77777777" w:rsidR="00000000" w:rsidRDefault="006359DB" w:rsidP="006359DB">
            <w:pPr>
              <w:numPr>
                <w:ilvl w:val="0"/>
                <w:numId w:val="4"/>
              </w:numPr>
              <w:rPr>
                <w:sz w:val="23"/>
              </w:rPr>
            </w:pPr>
            <w:r>
              <w:rPr>
                <w:sz w:val="23"/>
              </w:rPr>
              <w:t xml:space="preserve">Hired consultants as </w:t>
            </w:r>
            <w:r>
              <w:rPr>
                <w:sz w:val="23"/>
              </w:rPr>
              <w:t>needed</w:t>
            </w:r>
          </w:p>
        </w:tc>
        <w:tc>
          <w:tcPr>
            <w:tcW w:w="2340" w:type="dxa"/>
          </w:tcPr>
          <w:p w14:paraId="4C2B50E3" w14:textId="77777777" w:rsidR="00000000" w:rsidRDefault="006359DB">
            <w:pPr>
              <w:rPr>
                <w:sz w:val="23"/>
              </w:rPr>
            </w:pPr>
            <w:r>
              <w:rPr>
                <w:sz w:val="23"/>
              </w:rPr>
              <w:t>$ 15,000</w:t>
            </w:r>
          </w:p>
        </w:tc>
        <w:tc>
          <w:tcPr>
            <w:tcW w:w="1908" w:type="dxa"/>
          </w:tcPr>
          <w:p w14:paraId="34CAEC35" w14:textId="77777777" w:rsidR="00000000" w:rsidRDefault="006359DB">
            <w:pPr>
              <w:rPr>
                <w:sz w:val="23"/>
              </w:rPr>
            </w:pPr>
            <w:r>
              <w:rPr>
                <w:sz w:val="23"/>
              </w:rPr>
              <w:t>To be determined by Project Team and UNDP-Vietnam</w:t>
            </w:r>
          </w:p>
        </w:tc>
      </w:tr>
      <w:tr w:rsidR="00000000" w14:paraId="5C82A373" w14:textId="77777777">
        <w:tblPrEx>
          <w:tblCellMar>
            <w:top w:w="0" w:type="dxa"/>
            <w:bottom w:w="0" w:type="dxa"/>
          </w:tblCellMar>
        </w:tblPrEx>
        <w:tc>
          <w:tcPr>
            <w:tcW w:w="2268" w:type="dxa"/>
          </w:tcPr>
          <w:p w14:paraId="5D97A92D" w14:textId="77777777" w:rsidR="00000000" w:rsidRDefault="006359DB">
            <w:pPr>
              <w:rPr>
                <w:sz w:val="23"/>
              </w:rPr>
            </w:pPr>
            <w:r>
              <w:rPr>
                <w:sz w:val="23"/>
              </w:rPr>
              <w:t>Mid-term External Evaluation</w:t>
            </w:r>
          </w:p>
        </w:tc>
        <w:tc>
          <w:tcPr>
            <w:tcW w:w="3060" w:type="dxa"/>
          </w:tcPr>
          <w:p w14:paraId="1E420D73" w14:textId="77777777" w:rsidR="00000000" w:rsidRDefault="006359DB" w:rsidP="006359DB">
            <w:pPr>
              <w:numPr>
                <w:ilvl w:val="0"/>
                <w:numId w:val="4"/>
              </w:numPr>
              <w:rPr>
                <w:sz w:val="23"/>
              </w:rPr>
            </w:pPr>
            <w:r>
              <w:rPr>
                <w:sz w:val="23"/>
              </w:rPr>
              <w:t>PECSME PMO</w:t>
            </w:r>
          </w:p>
          <w:p w14:paraId="670AB00B" w14:textId="77777777" w:rsidR="00000000" w:rsidRDefault="006359DB" w:rsidP="006359DB">
            <w:pPr>
              <w:numPr>
                <w:ilvl w:val="0"/>
                <w:numId w:val="4"/>
              </w:numPr>
              <w:rPr>
                <w:sz w:val="23"/>
              </w:rPr>
            </w:pPr>
            <w:r>
              <w:rPr>
                <w:sz w:val="23"/>
              </w:rPr>
              <w:t>UNDP- Hanoi</w:t>
            </w:r>
          </w:p>
          <w:p w14:paraId="201089D6" w14:textId="77777777" w:rsidR="00000000" w:rsidRDefault="006359DB" w:rsidP="006359DB">
            <w:pPr>
              <w:numPr>
                <w:ilvl w:val="0"/>
                <w:numId w:val="4"/>
              </w:numPr>
              <w:rPr>
                <w:sz w:val="23"/>
              </w:rPr>
            </w:pPr>
            <w:r>
              <w:rPr>
                <w:sz w:val="23"/>
              </w:rPr>
              <w:t>UNDP-GEF Regional Coordinating Unit</w:t>
            </w:r>
          </w:p>
          <w:p w14:paraId="3584A98A" w14:textId="77777777" w:rsidR="00000000" w:rsidRDefault="006359DB" w:rsidP="006359DB">
            <w:pPr>
              <w:numPr>
                <w:ilvl w:val="0"/>
                <w:numId w:val="4"/>
              </w:numPr>
              <w:rPr>
                <w:sz w:val="23"/>
              </w:rPr>
            </w:pPr>
            <w:r>
              <w:rPr>
                <w:sz w:val="23"/>
              </w:rPr>
              <w:t>External Consultants (i.e. evaluation team)</w:t>
            </w:r>
          </w:p>
        </w:tc>
        <w:tc>
          <w:tcPr>
            <w:tcW w:w="2340" w:type="dxa"/>
          </w:tcPr>
          <w:p w14:paraId="3D68E1F5" w14:textId="77777777" w:rsidR="00000000" w:rsidRDefault="006359DB">
            <w:pPr>
              <w:rPr>
                <w:sz w:val="23"/>
              </w:rPr>
            </w:pPr>
            <w:r>
              <w:rPr>
                <w:sz w:val="23"/>
              </w:rPr>
              <w:t>$ 20,000</w:t>
            </w:r>
          </w:p>
        </w:tc>
        <w:tc>
          <w:tcPr>
            <w:tcW w:w="1908" w:type="dxa"/>
          </w:tcPr>
          <w:p w14:paraId="7BB15123" w14:textId="77777777" w:rsidR="00000000" w:rsidRDefault="006359DB">
            <w:pPr>
              <w:rPr>
                <w:sz w:val="23"/>
              </w:rPr>
            </w:pPr>
            <w:r>
              <w:rPr>
                <w:sz w:val="23"/>
              </w:rPr>
              <w:t xml:space="preserve">At the mid-point of project implementation. </w:t>
            </w:r>
          </w:p>
        </w:tc>
      </w:tr>
      <w:tr w:rsidR="00000000" w14:paraId="6C1815E8" w14:textId="77777777">
        <w:tblPrEx>
          <w:tblCellMar>
            <w:top w:w="0" w:type="dxa"/>
            <w:bottom w:w="0" w:type="dxa"/>
          </w:tblCellMar>
        </w:tblPrEx>
        <w:tc>
          <w:tcPr>
            <w:tcW w:w="2268" w:type="dxa"/>
          </w:tcPr>
          <w:p w14:paraId="1AC556CF" w14:textId="77777777" w:rsidR="00000000" w:rsidRDefault="006359DB">
            <w:pPr>
              <w:rPr>
                <w:sz w:val="23"/>
              </w:rPr>
            </w:pPr>
            <w:r>
              <w:rPr>
                <w:sz w:val="23"/>
              </w:rPr>
              <w:t>Fi</w:t>
            </w:r>
            <w:r>
              <w:rPr>
                <w:sz w:val="23"/>
              </w:rPr>
              <w:t>nal External Evaluation</w:t>
            </w:r>
          </w:p>
        </w:tc>
        <w:tc>
          <w:tcPr>
            <w:tcW w:w="3060" w:type="dxa"/>
          </w:tcPr>
          <w:p w14:paraId="1FA0097C" w14:textId="77777777" w:rsidR="00000000" w:rsidRDefault="006359DB" w:rsidP="006359DB">
            <w:pPr>
              <w:numPr>
                <w:ilvl w:val="0"/>
                <w:numId w:val="5"/>
              </w:numPr>
              <w:rPr>
                <w:sz w:val="23"/>
              </w:rPr>
            </w:pPr>
            <w:r>
              <w:rPr>
                <w:sz w:val="23"/>
              </w:rPr>
              <w:t xml:space="preserve">PECSME PMO, </w:t>
            </w:r>
          </w:p>
          <w:p w14:paraId="59989C0F" w14:textId="77777777" w:rsidR="00000000" w:rsidRDefault="006359DB" w:rsidP="006359DB">
            <w:pPr>
              <w:numPr>
                <w:ilvl w:val="0"/>
                <w:numId w:val="5"/>
              </w:numPr>
              <w:rPr>
                <w:sz w:val="23"/>
              </w:rPr>
            </w:pPr>
            <w:r>
              <w:rPr>
                <w:sz w:val="23"/>
              </w:rPr>
              <w:t>UNDP-Vietnam</w:t>
            </w:r>
          </w:p>
          <w:p w14:paraId="4EA7C643" w14:textId="77777777" w:rsidR="00000000" w:rsidRDefault="006359DB" w:rsidP="006359DB">
            <w:pPr>
              <w:numPr>
                <w:ilvl w:val="0"/>
                <w:numId w:val="5"/>
              </w:numPr>
              <w:rPr>
                <w:sz w:val="23"/>
              </w:rPr>
            </w:pPr>
            <w:r>
              <w:rPr>
                <w:sz w:val="23"/>
              </w:rPr>
              <w:t>UNDP-GEF Regional Coordinating Unit</w:t>
            </w:r>
          </w:p>
          <w:p w14:paraId="156DD7E0" w14:textId="77777777" w:rsidR="00000000" w:rsidRDefault="006359DB" w:rsidP="006359DB">
            <w:pPr>
              <w:numPr>
                <w:ilvl w:val="0"/>
                <w:numId w:val="5"/>
              </w:numPr>
              <w:rPr>
                <w:sz w:val="23"/>
              </w:rPr>
            </w:pPr>
            <w:r>
              <w:rPr>
                <w:sz w:val="23"/>
              </w:rPr>
              <w:t>External Consultants (i.e. evaluation team)</w:t>
            </w:r>
          </w:p>
        </w:tc>
        <w:tc>
          <w:tcPr>
            <w:tcW w:w="2340" w:type="dxa"/>
          </w:tcPr>
          <w:p w14:paraId="31FF768E" w14:textId="77777777" w:rsidR="00000000" w:rsidRDefault="006359DB">
            <w:pPr>
              <w:rPr>
                <w:sz w:val="23"/>
              </w:rPr>
            </w:pPr>
            <w:r>
              <w:rPr>
                <w:sz w:val="23"/>
              </w:rPr>
              <w:t>$ 30,000</w:t>
            </w:r>
          </w:p>
        </w:tc>
        <w:tc>
          <w:tcPr>
            <w:tcW w:w="1908" w:type="dxa"/>
          </w:tcPr>
          <w:p w14:paraId="3073F8AF" w14:textId="77777777" w:rsidR="00000000" w:rsidRDefault="006359DB">
            <w:pPr>
              <w:rPr>
                <w:sz w:val="23"/>
              </w:rPr>
            </w:pPr>
            <w:r>
              <w:rPr>
                <w:sz w:val="23"/>
              </w:rPr>
              <w:t>At the end of project implementation</w:t>
            </w:r>
          </w:p>
        </w:tc>
      </w:tr>
      <w:tr w:rsidR="00000000" w14:paraId="04C5B073" w14:textId="77777777">
        <w:tblPrEx>
          <w:tblCellMar>
            <w:top w:w="0" w:type="dxa"/>
            <w:bottom w:w="0" w:type="dxa"/>
          </w:tblCellMar>
        </w:tblPrEx>
        <w:tc>
          <w:tcPr>
            <w:tcW w:w="2268" w:type="dxa"/>
          </w:tcPr>
          <w:p w14:paraId="730D584B" w14:textId="77777777" w:rsidR="00000000" w:rsidRDefault="006359DB">
            <w:pPr>
              <w:rPr>
                <w:sz w:val="23"/>
              </w:rPr>
            </w:pPr>
            <w:r>
              <w:rPr>
                <w:sz w:val="23"/>
              </w:rPr>
              <w:t>Terminal Report</w:t>
            </w:r>
          </w:p>
        </w:tc>
        <w:tc>
          <w:tcPr>
            <w:tcW w:w="3060" w:type="dxa"/>
            <w:vAlign w:val="center"/>
          </w:tcPr>
          <w:p w14:paraId="62012E8E" w14:textId="77777777" w:rsidR="00000000" w:rsidRDefault="006359DB" w:rsidP="006359DB">
            <w:pPr>
              <w:numPr>
                <w:ilvl w:val="0"/>
                <w:numId w:val="8"/>
              </w:numPr>
              <w:rPr>
                <w:sz w:val="23"/>
              </w:rPr>
            </w:pPr>
            <w:r>
              <w:rPr>
                <w:sz w:val="23"/>
              </w:rPr>
              <w:t xml:space="preserve">PECSME PMO </w:t>
            </w:r>
          </w:p>
          <w:p w14:paraId="6263DA6C" w14:textId="77777777" w:rsidR="00000000" w:rsidRDefault="006359DB" w:rsidP="006359DB">
            <w:pPr>
              <w:numPr>
                <w:ilvl w:val="0"/>
                <w:numId w:val="8"/>
              </w:numPr>
              <w:rPr>
                <w:sz w:val="23"/>
              </w:rPr>
            </w:pPr>
            <w:r>
              <w:rPr>
                <w:sz w:val="23"/>
              </w:rPr>
              <w:t>UNDP-Vietnam</w:t>
            </w:r>
          </w:p>
          <w:p w14:paraId="2BBF3D19" w14:textId="77777777" w:rsidR="00000000" w:rsidRDefault="006359DB" w:rsidP="006359DB">
            <w:pPr>
              <w:numPr>
                <w:ilvl w:val="0"/>
                <w:numId w:val="8"/>
              </w:numPr>
              <w:rPr>
                <w:sz w:val="23"/>
              </w:rPr>
            </w:pPr>
            <w:r>
              <w:rPr>
                <w:sz w:val="23"/>
              </w:rPr>
              <w:t>External Consultant</w:t>
            </w:r>
          </w:p>
        </w:tc>
        <w:tc>
          <w:tcPr>
            <w:tcW w:w="2340" w:type="dxa"/>
            <w:vAlign w:val="center"/>
          </w:tcPr>
          <w:p w14:paraId="6297B615" w14:textId="77777777" w:rsidR="00000000" w:rsidRDefault="006359DB">
            <w:pPr>
              <w:rPr>
                <w:sz w:val="23"/>
              </w:rPr>
            </w:pPr>
            <w:r>
              <w:rPr>
                <w:sz w:val="23"/>
              </w:rPr>
              <w:t>$ 5,000</w:t>
            </w:r>
          </w:p>
        </w:tc>
        <w:tc>
          <w:tcPr>
            <w:tcW w:w="1908" w:type="dxa"/>
          </w:tcPr>
          <w:p w14:paraId="713120D6" w14:textId="77777777" w:rsidR="00000000" w:rsidRDefault="006359DB">
            <w:pPr>
              <w:rPr>
                <w:sz w:val="23"/>
              </w:rPr>
            </w:pPr>
            <w:r>
              <w:rPr>
                <w:sz w:val="23"/>
              </w:rPr>
              <w:t>At least o</w:t>
            </w:r>
            <w:r>
              <w:rPr>
                <w:sz w:val="23"/>
              </w:rPr>
              <w:t>ne month before the end of the project</w:t>
            </w:r>
          </w:p>
        </w:tc>
      </w:tr>
      <w:tr w:rsidR="00000000" w14:paraId="393748C5" w14:textId="77777777">
        <w:tblPrEx>
          <w:tblCellMar>
            <w:top w:w="0" w:type="dxa"/>
            <w:bottom w:w="0" w:type="dxa"/>
          </w:tblCellMar>
        </w:tblPrEx>
        <w:tc>
          <w:tcPr>
            <w:tcW w:w="2268" w:type="dxa"/>
          </w:tcPr>
          <w:p w14:paraId="2F0EE540" w14:textId="77777777" w:rsidR="00000000" w:rsidRDefault="006359DB">
            <w:pPr>
              <w:rPr>
                <w:sz w:val="23"/>
              </w:rPr>
            </w:pPr>
            <w:r>
              <w:rPr>
                <w:sz w:val="23"/>
              </w:rPr>
              <w:t>Lessons learned</w:t>
            </w:r>
          </w:p>
        </w:tc>
        <w:tc>
          <w:tcPr>
            <w:tcW w:w="3060" w:type="dxa"/>
            <w:vAlign w:val="center"/>
          </w:tcPr>
          <w:p w14:paraId="697D87F0" w14:textId="77777777" w:rsidR="00000000" w:rsidRDefault="006359DB" w:rsidP="006359DB">
            <w:pPr>
              <w:numPr>
                <w:ilvl w:val="0"/>
                <w:numId w:val="9"/>
              </w:numPr>
              <w:rPr>
                <w:sz w:val="23"/>
              </w:rPr>
            </w:pPr>
            <w:r>
              <w:rPr>
                <w:sz w:val="23"/>
              </w:rPr>
              <w:t xml:space="preserve">PECSME PMO </w:t>
            </w:r>
          </w:p>
          <w:p w14:paraId="0FD4EB2A" w14:textId="77777777" w:rsidR="00000000" w:rsidRDefault="006359DB" w:rsidP="006359DB">
            <w:pPr>
              <w:numPr>
                <w:ilvl w:val="0"/>
                <w:numId w:val="9"/>
              </w:numPr>
              <w:rPr>
                <w:sz w:val="23"/>
              </w:rPr>
            </w:pPr>
            <w:r>
              <w:rPr>
                <w:sz w:val="23"/>
              </w:rPr>
              <w:t>UNDP-GEF Regional Coordinating Unit (suggested formats for documenting best practices, etc)</w:t>
            </w:r>
          </w:p>
        </w:tc>
        <w:tc>
          <w:tcPr>
            <w:tcW w:w="2340" w:type="dxa"/>
            <w:vAlign w:val="center"/>
          </w:tcPr>
          <w:p w14:paraId="764E7017" w14:textId="77777777" w:rsidR="00000000" w:rsidRDefault="006359DB">
            <w:pPr>
              <w:rPr>
                <w:sz w:val="23"/>
              </w:rPr>
            </w:pPr>
            <w:r>
              <w:rPr>
                <w:sz w:val="23"/>
              </w:rPr>
              <w:t>$ 10,000 (average 2,000 per year)</w:t>
            </w:r>
          </w:p>
        </w:tc>
        <w:tc>
          <w:tcPr>
            <w:tcW w:w="1908" w:type="dxa"/>
          </w:tcPr>
          <w:p w14:paraId="3A2F0749" w14:textId="77777777" w:rsidR="00000000" w:rsidRDefault="006359DB">
            <w:pPr>
              <w:rPr>
                <w:sz w:val="23"/>
              </w:rPr>
            </w:pPr>
            <w:r>
              <w:rPr>
                <w:sz w:val="23"/>
              </w:rPr>
              <w:t>Yearly</w:t>
            </w:r>
          </w:p>
        </w:tc>
      </w:tr>
      <w:tr w:rsidR="00000000" w14:paraId="1AC30449" w14:textId="77777777">
        <w:tblPrEx>
          <w:tblCellMar>
            <w:top w:w="0" w:type="dxa"/>
            <w:bottom w:w="0" w:type="dxa"/>
          </w:tblCellMar>
        </w:tblPrEx>
        <w:tc>
          <w:tcPr>
            <w:tcW w:w="2268" w:type="dxa"/>
          </w:tcPr>
          <w:p w14:paraId="18EF91D3" w14:textId="77777777" w:rsidR="00000000" w:rsidRDefault="006359DB">
            <w:pPr>
              <w:rPr>
                <w:sz w:val="23"/>
              </w:rPr>
            </w:pPr>
            <w:r>
              <w:rPr>
                <w:sz w:val="23"/>
              </w:rPr>
              <w:t xml:space="preserve">Audit </w:t>
            </w:r>
          </w:p>
        </w:tc>
        <w:tc>
          <w:tcPr>
            <w:tcW w:w="3060" w:type="dxa"/>
            <w:vAlign w:val="center"/>
          </w:tcPr>
          <w:p w14:paraId="39BA007A" w14:textId="77777777" w:rsidR="00000000" w:rsidRDefault="006359DB" w:rsidP="006359DB">
            <w:pPr>
              <w:numPr>
                <w:ilvl w:val="0"/>
                <w:numId w:val="6"/>
              </w:numPr>
              <w:rPr>
                <w:sz w:val="23"/>
              </w:rPr>
            </w:pPr>
            <w:r>
              <w:rPr>
                <w:sz w:val="23"/>
              </w:rPr>
              <w:t>UNDP-Vietnam</w:t>
            </w:r>
          </w:p>
          <w:p w14:paraId="2FB12455" w14:textId="77777777" w:rsidR="00000000" w:rsidRDefault="006359DB" w:rsidP="006359DB">
            <w:pPr>
              <w:numPr>
                <w:ilvl w:val="0"/>
                <w:numId w:val="6"/>
              </w:numPr>
              <w:rPr>
                <w:sz w:val="23"/>
              </w:rPr>
            </w:pPr>
            <w:r>
              <w:rPr>
                <w:sz w:val="23"/>
              </w:rPr>
              <w:t xml:space="preserve">PECSME PMO </w:t>
            </w:r>
          </w:p>
        </w:tc>
        <w:tc>
          <w:tcPr>
            <w:tcW w:w="2340" w:type="dxa"/>
            <w:vAlign w:val="center"/>
          </w:tcPr>
          <w:p w14:paraId="39CBACD1" w14:textId="77777777" w:rsidR="00000000" w:rsidRDefault="006359DB">
            <w:pPr>
              <w:rPr>
                <w:sz w:val="23"/>
              </w:rPr>
            </w:pPr>
            <w:r>
              <w:rPr>
                <w:sz w:val="23"/>
              </w:rPr>
              <w:t>$ 10,000 (average $200</w:t>
            </w:r>
            <w:r>
              <w:rPr>
                <w:sz w:val="23"/>
              </w:rPr>
              <w:t xml:space="preserve">0 per year) </w:t>
            </w:r>
          </w:p>
        </w:tc>
        <w:tc>
          <w:tcPr>
            <w:tcW w:w="1908" w:type="dxa"/>
          </w:tcPr>
          <w:p w14:paraId="55B1A2E5" w14:textId="77777777" w:rsidR="00000000" w:rsidRDefault="006359DB">
            <w:pPr>
              <w:rPr>
                <w:sz w:val="23"/>
              </w:rPr>
            </w:pPr>
            <w:r>
              <w:rPr>
                <w:sz w:val="23"/>
              </w:rPr>
              <w:t>Yearly</w:t>
            </w:r>
          </w:p>
        </w:tc>
      </w:tr>
      <w:tr w:rsidR="00000000" w14:paraId="1E78EE50" w14:textId="77777777">
        <w:tblPrEx>
          <w:tblCellMar>
            <w:top w:w="0" w:type="dxa"/>
            <w:bottom w:w="0" w:type="dxa"/>
          </w:tblCellMar>
        </w:tblPrEx>
        <w:tc>
          <w:tcPr>
            <w:tcW w:w="2268" w:type="dxa"/>
            <w:tcBorders>
              <w:bottom w:val="single" w:sz="4" w:space="0" w:color="auto"/>
            </w:tcBorders>
          </w:tcPr>
          <w:p w14:paraId="468816DF" w14:textId="77777777" w:rsidR="00000000" w:rsidRDefault="006359DB">
            <w:pPr>
              <w:rPr>
                <w:sz w:val="23"/>
              </w:rPr>
            </w:pPr>
            <w:r>
              <w:rPr>
                <w:sz w:val="23"/>
              </w:rPr>
              <w:t>Visits to field sites (UNDP staff travel costs to be charged to IA fees)</w:t>
            </w:r>
          </w:p>
        </w:tc>
        <w:tc>
          <w:tcPr>
            <w:tcW w:w="3060" w:type="dxa"/>
            <w:tcBorders>
              <w:bottom w:val="single" w:sz="4" w:space="0" w:color="auto"/>
            </w:tcBorders>
            <w:vAlign w:val="center"/>
          </w:tcPr>
          <w:p w14:paraId="6DE2453F" w14:textId="77777777" w:rsidR="00000000" w:rsidRDefault="006359DB" w:rsidP="006359DB">
            <w:pPr>
              <w:numPr>
                <w:ilvl w:val="0"/>
                <w:numId w:val="7"/>
              </w:numPr>
              <w:rPr>
                <w:sz w:val="23"/>
              </w:rPr>
            </w:pPr>
            <w:r>
              <w:rPr>
                <w:sz w:val="23"/>
              </w:rPr>
              <w:t xml:space="preserve">UNDP Country Office </w:t>
            </w:r>
          </w:p>
          <w:p w14:paraId="1C8772BB" w14:textId="77777777" w:rsidR="00000000" w:rsidRDefault="006359DB" w:rsidP="006359DB">
            <w:pPr>
              <w:numPr>
                <w:ilvl w:val="0"/>
                <w:numId w:val="7"/>
              </w:numPr>
              <w:rPr>
                <w:sz w:val="23"/>
              </w:rPr>
            </w:pPr>
            <w:r>
              <w:rPr>
                <w:sz w:val="23"/>
              </w:rPr>
              <w:t>UNDP-GEF Regional Coordinating Unit (as appropriate)</w:t>
            </w:r>
          </w:p>
          <w:p w14:paraId="134938B1" w14:textId="77777777" w:rsidR="00000000" w:rsidRDefault="006359DB" w:rsidP="006359DB">
            <w:pPr>
              <w:numPr>
                <w:ilvl w:val="0"/>
                <w:numId w:val="7"/>
              </w:numPr>
              <w:rPr>
                <w:sz w:val="23"/>
              </w:rPr>
            </w:pPr>
            <w:r>
              <w:rPr>
                <w:sz w:val="23"/>
              </w:rPr>
              <w:t>Government representatives</w:t>
            </w:r>
          </w:p>
        </w:tc>
        <w:tc>
          <w:tcPr>
            <w:tcW w:w="2340" w:type="dxa"/>
            <w:tcBorders>
              <w:bottom w:val="single" w:sz="4" w:space="0" w:color="auto"/>
            </w:tcBorders>
            <w:vAlign w:val="center"/>
          </w:tcPr>
          <w:p w14:paraId="7B10A016" w14:textId="77777777" w:rsidR="00000000" w:rsidRDefault="006359DB">
            <w:pPr>
              <w:rPr>
                <w:sz w:val="23"/>
              </w:rPr>
            </w:pPr>
            <w:r>
              <w:rPr>
                <w:sz w:val="23"/>
              </w:rPr>
              <w:t xml:space="preserve">$ 15,000 (average one visit per year) </w:t>
            </w:r>
          </w:p>
        </w:tc>
        <w:tc>
          <w:tcPr>
            <w:tcW w:w="1908" w:type="dxa"/>
            <w:tcBorders>
              <w:bottom w:val="single" w:sz="4" w:space="0" w:color="auto"/>
            </w:tcBorders>
          </w:tcPr>
          <w:p w14:paraId="47DA5843" w14:textId="77777777" w:rsidR="00000000" w:rsidRDefault="006359DB">
            <w:pPr>
              <w:rPr>
                <w:sz w:val="23"/>
              </w:rPr>
            </w:pPr>
            <w:r>
              <w:rPr>
                <w:sz w:val="23"/>
              </w:rPr>
              <w:t>Yearly</w:t>
            </w:r>
          </w:p>
        </w:tc>
      </w:tr>
      <w:tr w:rsidR="00000000" w14:paraId="0F9DE693" w14:textId="77777777">
        <w:tblPrEx>
          <w:tblCellMar>
            <w:top w:w="0" w:type="dxa"/>
            <w:bottom w:w="0" w:type="dxa"/>
          </w:tblCellMar>
        </w:tblPrEx>
        <w:trPr>
          <w:cantSplit/>
        </w:trPr>
        <w:tc>
          <w:tcPr>
            <w:tcW w:w="5328" w:type="dxa"/>
            <w:gridSpan w:val="2"/>
            <w:shd w:val="clear" w:color="auto" w:fill="E6E6E6"/>
          </w:tcPr>
          <w:p w14:paraId="205B4317" w14:textId="77777777" w:rsidR="00000000" w:rsidRDefault="006359DB">
            <w:pPr>
              <w:rPr>
                <w:sz w:val="23"/>
              </w:rPr>
            </w:pPr>
          </w:p>
          <w:p w14:paraId="68297C88" w14:textId="77777777" w:rsidR="00000000" w:rsidRDefault="006359DB">
            <w:pPr>
              <w:pStyle w:val="NormalWeb"/>
              <w:overflowPunct/>
              <w:autoSpaceDE/>
              <w:autoSpaceDN/>
              <w:adjustRightInd/>
              <w:spacing w:before="0" w:after="0"/>
              <w:textAlignment w:val="auto"/>
              <w:rPr>
                <w:caps/>
                <w:color w:val="auto"/>
                <w:sz w:val="23"/>
                <w:szCs w:val="24"/>
              </w:rPr>
            </w:pPr>
            <w:r>
              <w:rPr>
                <w:caps/>
                <w:color w:val="auto"/>
                <w:sz w:val="23"/>
                <w:szCs w:val="24"/>
              </w:rPr>
              <w:t>TOTAL indicat</w:t>
            </w:r>
            <w:r>
              <w:rPr>
                <w:caps/>
                <w:color w:val="auto"/>
                <w:sz w:val="23"/>
                <w:szCs w:val="24"/>
              </w:rPr>
              <w:t xml:space="preserve">ive COST </w:t>
            </w:r>
          </w:p>
          <w:p w14:paraId="1A9B4992" w14:textId="77777777" w:rsidR="00000000" w:rsidRDefault="006359DB">
            <w:pPr>
              <w:rPr>
                <w:bCs/>
                <w:i/>
                <w:iCs/>
                <w:sz w:val="23"/>
              </w:rPr>
            </w:pPr>
            <w:r>
              <w:rPr>
                <w:bCs/>
                <w:i/>
                <w:iCs/>
                <w:sz w:val="23"/>
              </w:rPr>
              <w:t xml:space="preserve">Excluding project team staff time and UNDP staff and travel expenses </w:t>
            </w:r>
          </w:p>
          <w:p w14:paraId="5262298C" w14:textId="77777777" w:rsidR="00000000" w:rsidRDefault="006359DB">
            <w:pPr>
              <w:rPr>
                <w:sz w:val="23"/>
              </w:rPr>
            </w:pPr>
          </w:p>
        </w:tc>
        <w:tc>
          <w:tcPr>
            <w:tcW w:w="2340" w:type="dxa"/>
            <w:shd w:val="clear" w:color="auto" w:fill="E6E6E6"/>
            <w:vAlign w:val="center"/>
          </w:tcPr>
          <w:p w14:paraId="1AE0D2F4" w14:textId="77777777" w:rsidR="00000000" w:rsidRDefault="006359DB">
            <w:pPr>
              <w:rPr>
                <w:sz w:val="23"/>
              </w:rPr>
            </w:pPr>
            <w:r>
              <w:rPr>
                <w:sz w:val="23"/>
              </w:rPr>
              <w:t xml:space="preserve"> US$ 181,000</w:t>
            </w:r>
          </w:p>
        </w:tc>
        <w:tc>
          <w:tcPr>
            <w:tcW w:w="1908" w:type="dxa"/>
            <w:shd w:val="clear" w:color="auto" w:fill="E6E6E6"/>
          </w:tcPr>
          <w:p w14:paraId="3E098E1E" w14:textId="77777777" w:rsidR="00000000" w:rsidRDefault="006359DB">
            <w:pPr>
              <w:rPr>
                <w:sz w:val="23"/>
              </w:rPr>
            </w:pPr>
          </w:p>
        </w:tc>
      </w:tr>
    </w:tbl>
    <w:p w14:paraId="37A3486E" w14:textId="77777777" w:rsidR="00000000" w:rsidRDefault="006359DB">
      <w:pPr>
        <w:jc w:val="center"/>
        <w:rPr>
          <w:sz w:val="23"/>
          <w:lang w:val="en-CA"/>
        </w:rPr>
      </w:pPr>
    </w:p>
    <w:p w14:paraId="0E1E7230" w14:textId="77777777" w:rsidR="00000000" w:rsidRDefault="006359DB">
      <w:pPr>
        <w:pStyle w:val="Heading3"/>
        <w:jc w:val="center"/>
        <w:rPr>
          <w:rFonts w:ascii="Times New Roman" w:hAnsi="Times New Roman" w:cs="Times New Roman"/>
          <w:sz w:val="24"/>
          <w:szCs w:val="24"/>
          <w:lang w:val="en-CA"/>
        </w:rPr>
      </w:pPr>
      <w:r>
        <w:rPr>
          <w:rFonts w:ascii="Times New Roman" w:hAnsi="Times New Roman" w:cs="Times New Roman"/>
          <w:lang w:val="en-CA"/>
        </w:rPr>
        <w:br w:type="page"/>
      </w:r>
      <w:bookmarkStart w:id="891" w:name="_Toc86760300"/>
      <w:r>
        <w:rPr>
          <w:rFonts w:ascii="Times New Roman" w:hAnsi="Times New Roman" w:cs="Times New Roman"/>
          <w:sz w:val="24"/>
          <w:szCs w:val="24"/>
          <w:lang w:val="en-CA"/>
        </w:rPr>
        <w:t xml:space="preserve">Annex 5 </w:t>
      </w:r>
    </w:p>
    <w:p w14:paraId="410F6731" w14:textId="77777777" w:rsidR="00000000" w:rsidRDefault="006359DB">
      <w:pPr>
        <w:pStyle w:val="Heading3"/>
        <w:jc w:val="center"/>
        <w:rPr>
          <w:rFonts w:ascii="Times New Roman" w:hAnsi="Times New Roman" w:cs="Times New Roman"/>
          <w:sz w:val="24"/>
          <w:szCs w:val="24"/>
          <w:lang w:val="en-CA"/>
        </w:rPr>
      </w:pPr>
      <w:r>
        <w:rPr>
          <w:rFonts w:ascii="Times New Roman" w:hAnsi="Times New Roman" w:cs="Times New Roman"/>
          <w:sz w:val="24"/>
          <w:szCs w:val="24"/>
          <w:lang w:val="en-CA"/>
        </w:rPr>
        <w:t>PECSME Baseline Data and Annual Targets</w:t>
      </w:r>
      <w:bookmarkEnd w:id="891"/>
    </w:p>
    <w:p w14:paraId="06F68EC8" w14:textId="77777777" w:rsidR="00000000" w:rsidRDefault="006359DB">
      <w:pPr>
        <w:jc w:val="center"/>
        <w:rPr>
          <w:b/>
          <w:color w:val="008000"/>
          <w:lang w:val="en-CA"/>
        </w:rPr>
      </w:pPr>
    </w:p>
    <w:p w14:paraId="3BD0492D" w14:textId="77777777" w:rsidR="00000000" w:rsidRDefault="006359DB">
      <w:pPr>
        <w:rPr>
          <w:b/>
          <w:color w:val="008000"/>
          <w:sz w:val="23"/>
          <w:szCs w:val="23"/>
          <w:lang w:val="en-CA"/>
        </w:rPr>
      </w:pPr>
      <w:r>
        <w:rPr>
          <w:b/>
          <w:color w:val="008000"/>
          <w:sz w:val="23"/>
          <w:szCs w:val="23"/>
          <w:lang w:val="en-CA"/>
        </w:rPr>
        <w:t>A. Baseline Data</w:t>
      </w:r>
    </w:p>
    <w:p w14:paraId="409417DE" w14:textId="77777777" w:rsidR="00000000" w:rsidRDefault="006359DB">
      <w:pPr>
        <w:rPr>
          <w:b/>
          <w:color w:val="008000"/>
          <w:sz w:val="23"/>
          <w:szCs w:val="23"/>
          <w:lang w:val="en-CA"/>
        </w:rPr>
      </w:pPr>
    </w:p>
    <w:p w14:paraId="0C64754C" w14:textId="77777777" w:rsidR="00000000" w:rsidRDefault="006359DB">
      <w:pPr>
        <w:pStyle w:val="nomal"/>
        <w:rPr>
          <w:bCs/>
          <w:color w:val="008000"/>
          <w:szCs w:val="23"/>
          <w:lang w:val="en-CA"/>
        </w:rPr>
      </w:pPr>
      <w:r>
        <w:rPr>
          <w:bCs/>
          <w:color w:val="008000"/>
          <w:szCs w:val="23"/>
          <w:lang w:val="en-CA"/>
        </w:rPr>
        <w:t>The following are the baseline data corresponding to the success indicators for the projec</w:t>
      </w:r>
      <w:r>
        <w:rPr>
          <w:bCs/>
          <w:color w:val="008000"/>
          <w:szCs w:val="23"/>
          <w:lang w:val="en-CA"/>
        </w:rPr>
        <w:t>t goal, purpose and project outputs/outcomes:</w:t>
      </w:r>
    </w:p>
    <w:p w14:paraId="04F48954" w14:textId="77777777" w:rsidR="00000000" w:rsidRDefault="006359DB">
      <w:pPr>
        <w:rPr>
          <w:b/>
          <w:color w:val="008000"/>
          <w:sz w:val="23"/>
          <w:szCs w:val="23"/>
          <w:lang w:val="en-CA"/>
        </w:rPr>
      </w:pPr>
    </w:p>
    <w:tbl>
      <w:tblPr>
        <w:tblW w:w="0" w:type="auto"/>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BF" w:firstRow="1" w:lastRow="0" w:firstColumn="1" w:lastColumn="0" w:noHBand="0" w:noVBand="0"/>
      </w:tblPr>
      <w:tblGrid>
        <w:gridCol w:w="4779"/>
        <w:gridCol w:w="4797"/>
      </w:tblGrid>
      <w:tr w:rsidR="00000000" w14:paraId="5E2DAC15" w14:textId="77777777">
        <w:tblPrEx>
          <w:tblCellMar>
            <w:top w:w="0" w:type="dxa"/>
            <w:bottom w:w="0" w:type="dxa"/>
          </w:tblCellMar>
        </w:tblPrEx>
        <w:trPr>
          <w:tblHeader/>
        </w:trPr>
        <w:tc>
          <w:tcPr>
            <w:tcW w:w="4779" w:type="dxa"/>
            <w:shd w:val="solid" w:color="000080" w:fill="FFFFFF"/>
          </w:tcPr>
          <w:p w14:paraId="34450F24" w14:textId="77777777" w:rsidR="00000000" w:rsidRDefault="006359DB">
            <w:pPr>
              <w:jc w:val="center"/>
              <w:rPr>
                <w:b/>
                <w:color w:val="008000"/>
                <w:sz w:val="23"/>
              </w:rPr>
            </w:pPr>
            <w:r>
              <w:rPr>
                <w:b/>
                <w:color w:val="008000"/>
                <w:sz w:val="23"/>
              </w:rPr>
              <w:t>Project Strategy &amp; Indicators</w:t>
            </w:r>
          </w:p>
        </w:tc>
        <w:tc>
          <w:tcPr>
            <w:tcW w:w="4797" w:type="dxa"/>
            <w:shd w:val="solid" w:color="000080" w:fill="FFFFFF"/>
          </w:tcPr>
          <w:p w14:paraId="5862B7AF" w14:textId="77777777" w:rsidR="00000000" w:rsidRDefault="006359DB">
            <w:pPr>
              <w:jc w:val="center"/>
              <w:rPr>
                <w:b/>
                <w:color w:val="008000"/>
                <w:sz w:val="23"/>
              </w:rPr>
            </w:pPr>
            <w:r>
              <w:rPr>
                <w:b/>
                <w:color w:val="008000"/>
                <w:sz w:val="23"/>
              </w:rPr>
              <w:t>Baseline (Value in Year 0)</w:t>
            </w:r>
          </w:p>
        </w:tc>
      </w:tr>
      <w:tr w:rsidR="00000000" w14:paraId="37BDE3F7" w14:textId="77777777">
        <w:tblPrEx>
          <w:tblCellMar>
            <w:top w:w="0" w:type="dxa"/>
            <w:bottom w:w="0" w:type="dxa"/>
          </w:tblCellMar>
        </w:tblPrEx>
        <w:tc>
          <w:tcPr>
            <w:tcW w:w="4779" w:type="dxa"/>
          </w:tcPr>
          <w:p w14:paraId="192F96F8" w14:textId="77777777" w:rsidR="00000000" w:rsidRDefault="006359DB">
            <w:pPr>
              <w:rPr>
                <w:color w:val="008000"/>
                <w:sz w:val="23"/>
              </w:rPr>
            </w:pPr>
            <w:r>
              <w:rPr>
                <w:b/>
                <w:color w:val="008000"/>
                <w:sz w:val="23"/>
              </w:rPr>
              <w:t>Project Goal</w:t>
            </w:r>
            <w:r>
              <w:rPr>
                <w:color w:val="008000"/>
                <w:sz w:val="23"/>
              </w:rPr>
              <w:t>: The annual growth rate of GHG emissions from SMEs is reduced through the removal of major barriers to adoption of more energy efficient t</w:t>
            </w:r>
            <w:r>
              <w:rPr>
                <w:color w:val="008000"/>
                <w:sz w:val="23"/>
              </w:rPr>
              <w:t>echnologies and energy management practices</w:t>
            </w:r>
          </w:p>
        </w:tc>
        <w:tc>
          <w:tcPr>
            <w:tcW w:w="4797" w:type="dxa"/>
          </w:tcPr>
          <w:p w14:paraId="51BF6CCD" w14:textId="77777777" w:rsidR="00000000" w:rsidRDefault="006359DB">
            <w:pPr>
              <w:rPr>
                <w:color w:val="008000"/>
                <w:sz w:val="23"/>
              </w:rPr>
            </w:pPr>
            <w:r>
              <w:rPr>
                <w:color w:val="008000"/>
                <w:sz w:val="23"/>
              </w:rPr>
              <w:t>The annual growth rate of GHG emissions from SME’ activities is reduced by 0.23%</w:t>
            </w:r>
          </w:p>
        </w:tc>
      </w:tr>
      <w:tr w:rsidR="00000000" w14:paraId="3B274DC3" w14:textId="77777777">
        <w:tblPrEx>
          <w:tblCellMar>
            <w:top w:w="0" w:type="dxa"/>
            <w:bottom w:w="0" w:type="dxa"/>
          </w:tblCellMar>
        </w:tblPrEx>
        <w:trPr>
          <w:cantSplit/>
        </w:trPr>
        <w:tc>
          <w:tcPr>
            <w:tcW w:w="4779" w:type="dxa"/>
            <w:vMerge w:val="restart"/>
          </w:tcPr>
          <w:p w14:paraId="0ADF5F5D" w14:textId="77777777" w:rsidR="00000000" w:rsidRDefault="006359DB">
            <w:pPr>
              <w:rPr>
                <w:color w:val="008000"/>
                <w:sz w:val="23"/>
              </w:rPr>
            </w:pPr>
            <w:r>
              <w:rPr>
                <w:b/>
                <w:color w:val="008000"/>
                <w:sz w:val="23"/>
              </w:rPr>
              <w:t>Project Purpose</w:t>
            </w:r>
            <w:r>
              <w:rPr>
                <w:color w:val="008000"/>
                <w:sz w:val="23"/>
              </w:rPr>
              <w:t>: Energy utilization efficiency in SME sector is significantly improved</w:t>
            </w:r>
          </w:p>
        </w:tc>
        <w:tc>
          <w:tcPr>
            <w:tcW w:w="4797" w:type="dxa"/>
          </w:tcPr>
          <w:p w14:paraId="365A2417" w14:textId="77777777" w:rsidR="00000000" w:rsidRDefault="006359DB">
            <w:pPr>
              <w:rPr>
                <w:color w:val="008000"/>
                <w:sz w:val="23"/>
              </w:rPr>
            </w:pPr>
            <w:r>
              <w:rPr>
                <w:color w:val="008000"/>
                <w:sz w:val="23"/>
              </w:rPr>
              <w:t>No annual energy savings of in the SME sect</w:t>
            </w:r>
            <w:r>
              <w:rPr>
                <w:color w:val="008000"/>
                <w:sz w:val="23"/>
              </w:rPr>
              <w:t>or</w:t>
            </w:r>
          </w:p>
        </w:tc>
      </w:tr>
      <w:tr w:rsidR="00000000" w14:paraId="36FA1AC6" w14:textId="77777777">
        <w:tblPrEx>
          <w:tblCellMar>
            <w:top w:w="0" w:type="dxa"/>
            <w:bottom w:w="0" w:type="dxa"/>
          </w:tblCellMar>
        </w:tblPrEx>
        <w:trPr>
          <w:cantSplit/>
        </w:trPr>
        <w:tc>
          <w:tcPr>
            <w:tcW w:w="4779" w:type="dxa"/>
            <w:vMerge/>
          </w:tcPr>
          <w:p w14:paraId="6DDF0FA6" w14:textId="77777777" w:rsidR="00000000" w:rsidRDefault="006359DB">
            <w:pPr>
              <w:rPr>
                <w:color w:val="008000"/>
                <w:sz w:val="23"/>
              </w:rPr>
            </w:pPr>
          </w:p>
        </w:tc>
        <w:tc>
          <w:tcPr>
            <w:tcW w:w="4797" w:type="dxa"/>
          </w:tcPr>
          <w:p w14:paraId="21683D08" w14:textId="77777777" w:rsidR="00000000" w:rsidRDefault="006359DB">
            <w:pPr>
              <w:rPr>
                <w:color w:val="008000"/>
                <w:sz w:val="23"/>
              </w:rPr>
            </w:pPr>
            <w:r>
              <w:rPr>
                <w:color w:val="008000"/>
                <w:sz w:val="23"/>
              </w:rPr>
              <w:t>Negligible reduction in energy cost per unit production in the SME sector</w:t>
            </w:r>
          </w:p>
        </w:tc>
      </w:tr>
      <w:tr w:rsidR="00000000" w14:paraId="7B72DA32" w14:textId="77777777">
        <w:tblPrEx>
          <w:tblCellMar>
            <w:top w:w="0" w:type="dxa"/>
            <w:bottom w:w="0" w:type="dxa"/>
          </w:tblCellMar>
        </w:tblPrEx>
        <w:trPr>
          <w:cantSplit/>
        </w:trPr>
        <w:tc>
          <w:tcPr>
            <w:tcW w:w="9576" w:type="dxa"/>
            <w:gridSpan w:val="2"/>
          </w:tcPr>
          <w:p w14:paraId="33E1E09E" w14:textId="77777777" w:rsidR="00000000" w:rsidRDefault="006359DB">
            <w:pPr>
              <w:rPr>
                <w:b/>
                <w:bCs/>
                <w:color w:val="008000"/>
                <w:sz w:val="23"/>
              </w:rPr>
            </w:pPr>
            <w:r>
              <w:rPr>
                <w:b/>
                <w:bCs/>
                <w:color w:val="008000"/>
                <w:sz w:val="23"/>
              </w:rPr>
              <w:t>Project Outputs/Outcomes</w:t>
            </w:r>
          </w:p>
        </w:tc>
      </w:tr>
      <w:tr w:rsidR="00000000" w14:paraId="397BE483" w14:textId="77777777">
        <w:tblPrEx>
          <w:tblCellMar>
            <w:top w:w="0" w:type="dxa"/>
            <w:bottom w:w="0" w:type="dxa"/>
          </w:tblCellMar>
        </w:tblPrEx>
        <w:trPr>
          <w:cantSplit/>
        </w:trPr>
        <w:tc>
          <w:tcPr>
            <w:tcW w:w="4779" w:type="dxa"/>
            <w:vMerge w:val="restart"/>
          </w:tcPr>
          <w:p w14:paraId="0029B757" w14:textId="77777777" w:rsidR="00000000" w:rsidRDefault="006359DB">
            <w:pPr>
              <w:rPr>
                <w:color w:val="008000"/>
                <w:sz w:val="23"/>
              </w:rPr>
            </w:pPr>
            <w:r>
              <w:rPr>
                <w:b/>
                <w:color w:val="008000"/>
                <w:sz w:val="23"/>
              </w:rPr>
              <w:t>1. EC&amp;EE Policy and Institutional Support Development Program:</w:t>
            </w:r>
            <w:r>
              <w:rPr>
                <w:color w:val="008000"/>
                <w:sz w:val="23"/>
              </w:rPr>
              <w:t xml:space="preserve"> Increased impact of existing policies as well as from the recently enacted EC&amp;EE decree</w:t>
            </w:r>
            <w:r>
              <w:rPr>
                <w:color w:val="008000"/>
                <w:sz w:val="23"/>
              </w:rPr>
              <w:t xml:space="preserve"> through strengthened capacity of relevant Govt. Ministries, Departments and Agencies in effective policy and institutional design, guidance, implementation and enforcement of energy conservation measures.</w:t>
            </w:r>
          </w:p>
        </w:tc>
        <w:tc>
          <w:tcPr>
            <w:tcW w:w="4797" w:type="dxa"/>
          </w:tcPr>
          <w:p w14:paraId="5B6B2BCB" w14:textId="77777777" w:rsidR="00000000" w:rsidRDefault="006359DB">
            <w:pPr>
              <w:rPr>
                <w:color w:val="008000"/>
                <w:sz w:val="23"/>
              </w:rPr>
            </w:pPr>
            <w:r>
              <w:rPr>
                <w:color w:val="008000"/>
                <w:sz w:val="23"/>
              </w:rPr>
              <w:t>One EC&amp;EE policy recommendation</w:t>
            </w:r>
          </w:p>
        </w:tc>
      </w:tr>
      <w:tr w:rsidR="00000000" w14:paraId="6152FD55" w14:textId="77777777">
        <w:tblPrEx>
          <w:tblCellMar>
            <w:top w:w="0" w:type="dxa"/>
            <w:bottom w:w="0" w:type="dxa"/>
          </w:tblCellMar>
        </w:tblPrEx>
        <w:trPr>
          <w:cantSplit/>
        </w:trPr>
        <w:tc>
          <w:tcPr>
            <w:tcW w:w="4779" w:type="dxa"/>
            <w:vMerge/>
          </w:tcPr>
          <w:p w14:paraId="60FA4EAE" w14:textId="77777777" w:rsidR="00000000" w:rsidRDefault="006359DB">
            <w:pPr>
              <w:rPr>
                <w:color w:val="008000"/>
                <w:sz w:val="23"/>
              </w:rPr>
            </w:pPr>
          </w:p>
        </w:tc>
        <w:tc>
          <w:tcPr>
            <w:tcW w:w="4797" w:type="dxa"/>
          </w:tcPr>
          <w:p w14:paraId="7DA941EC" w14:textId="77777777" w:rsidR="00000000" w:rsidRDefault="006359DB">
            <w:pPr>
              <w:rPr>
                <w:color w:val="008000"/>
                <w:sz w:val="23"/>
              </w:rPr>
            </w:pPr>
            <w:r>
              <w:rPr>
                <w:color w:val="008000"/>
                <w:sz w:val="23"/>
              </w:rPr>
              <w:t>No established r</w:t>
            </w:r>
            <w:r>
              <w:rPr>
                <w:color w:val="008000"/>
                <w:sz w:val="23"/>
              </w:rPr>
              <w:t>egulations</w:t>
            </w:r>
          </w:p>
        </w:tc>
      </w:tr>
      <w:tr w:rsidR="00000000" w14:paraId="7C7812AA" w14:textId="77777777">
        <w:tblPrEx>
          <w:tblCellMar>
            <w:top w:w="0" w:type="dxa"/>
            <w:bottom w:w="0" w:type="dxa"/>
          </w:tblCellMar>
        </w:tblPrEx>
        <w:trPr>
          <w:cantSplit/>
        </w:trPr>
        <w:tc>
          <w:tcPr>
            <w:tcW w:w="4779" w:type="dxa"/>
            <w:vMerge/>
          </w:tcPr>
          <w:p w14:paraId="47CD96CC" w14:textId="77777777" w:rsidR="00000000" w:rsidRDefault="006359DB">
            <w:pPr>
              <w:rPr>
                <w:color w:val="008000"/>
                <w:sz w:val="23"/>
              </w:rPr>
            </w:pPr>
          </w:p>
        </w:tc>
        <w:tc>
          <w:tcPr>
            <w:tcW w:w="4797" w:type="dxa"/>
          </w:tcPr>
          <w:p w14:paraId="351EDFAF" w14:textId="77777777" w:rsidR="00000000" w:rsidRDefault="006359DB">
            <w:pPr>
              <w:rPr>
                <w:color w:val="008000"/>
                <w:sz w:val="23"/>
              </w:rPr>
            </w:pPr>
            <w:r>
              <w:rPr>
                <w:color w:val="008000"/>
                <w:sz w:val="23"/>
              </w:rPr>
              <w:t>No survey on impact of incentives conducted</w:t>
            </w:r>
          </w:p>
        </w:tc>
      </w:tr>
      <w:tr w:rsidR="00000000" w14:paraId="627ED188" w14:textId="77777777">
        <w:tblPrEx>
          <w:tblCellMar>
            <w:top w:w="0" w:type="dxa"/>
            <w:bottom w:w="0" w:type="dxa"/>
          </w:tblCellMar>
        </w:tblPrEx>
        <w:trPr>
          <w:cantSplit/>
        </w:trPr>
        <w:tc>
          <w:tcPr>
            <w:tcW w:w="4779" w:type="dxa"/>
            <w:vMerge/>
          </w:tcPr>
          <w:p w14:paraId="2570F8A6" w14:textId="77777777" w:rsidR="00000000" w:rsidRDefault="006359DB">
            <w:pPr>
              <w:rPr>
                <w:color w:val="008000"/>
                <w:sz w:val="23"/>
              </w:rPr>
            </w:pPr>
          </w:p>
        </w:tc>
        <w:tc>
          <w:tcPr>
            <w:tcW w:w="4797" w:type="dxa"/>
          </w:tcPr>
          <w:p w14:paraId="79FFB990" w14:textId="77777777" w:rsidR="00000000" w:rsidRDefault="006359DB">
            <w:pPr>
              <w:rPr>
                <w:color w:val="008000"/>
                <w:sz w:val="23"/>
              </w:rPr>
            </w:pPr>
            <w:r>
              <w:rPr>
                <w:color w:val="008000"/>
                <w:sz w:val="23"/>
              </w:rPr>
              <w:t>EC&amp;EE aspects not included in national SME development program.</w:t>
            </w:r>
          </w:p>
        </w:tc>
      </w:tr>
      <w:tr w:rsidR="00000000" w14:paraId="5554A4A8" w14:textId="77777777">
        <w:tblPrEx>
          <w:tblCellMar>
            <w:top w:w="0" w:type="dxa"/>
            <w:bottom w:w="0" w:type="dxa"/>
          </w:tblCellMar>
        </w:tblPrEx>
        <w:trPr>
          <w:cantSplit/>
        </w:trPr>
        <w:tc>
          <w:tcPr>
            <w:tcW w:w="4779" w:type="dxa"/>
            <w:vMerge/>
          </w:tcPr>
          <w:p w14:paraId="363930F0" w14:textId="77777777" w:rsidR="00000000" w:rsidRDefault="006359DB">
            <w:pPr>
              <w:rPr>
                <w:color w:val="008000"/>
                <w:sz w:val="23"/>
              </w:rPr>
            </w:pPr>
          </w:p>
        </w:tc>
        <w:tc>
          <w:tcPr>
            <w:tcW w:w="4797" w:type="dxa"/>
          </w:tcPr>
          <w:p w14:paraId="4B173B8E" w14:textId="77777777" w:rsidR="00000000" w:rsidRDefault="006359DB">
            <w:pPr>
              <w:rPr>
                <w:color w:val="008000"/>
                <w:sz w:val="23"/>
              </w:rPr>
            </w:pPr>
            <w:r>
              <w:rPr>
                <w:color w:val="008000"/>
                <w:sz w:val="23"/>
              </w:rPr>
              <w:t>No EC&amp;EE professional association</w:t>
            </w:r>
          </w:p>
        </w:tc>
      </w:tr>
      <w:tr w:rsidR="00000000" w14:paraId="31FCCC7A" w14:textId="77777777">
        <w:tblPrEx>
          <w:tblCellMar>
            <w:top w:w="0" w:type="dxa"/>
            <w:bottom w:w="0" w:type="dxa"/>
          </w:tblCellMar>
        </w:tblPrEx>
        <w:trPr>
          <w:cantSplit/>
        </w:trPr>
        <w:tc>
          <w:tcPr>
            <w:tcW w:w="4779" w:type="dxa"/>
            <w:vMerge/>
          </w:tcPr>
          <w:p w14:paraId="2B3D945A" w14:textId="77777777" w:rsidR="00000000" w:rsidRDefault="006359DB">
            <w:pPr>
              <w:rPr>
                <w:color w:val="008000"/>
                <w:sz w:val="23"/>
              </w:rPr>
            </w:pPr>
          </w:p>
        </w:tc>
        <w:tc>
          <w:tcPr>
            <w:tcW w:w="4797" w:type="dxa"/>
          </w:tcPr>
          <w:p w14:paraId="747119EF" w14:textId="77777777" w:rsidR="00000000" w:rsidRDefault="006359DB">
            <w:pPr>
              <w:rPr>
                <w:color w:val="008000"/>
                <w:sz w:val="23"/>
              </w:rPr>
            </w:pPr>
            <w:r>
              <w:rPr>
                <w:color w:val="008000"/>
                <w:sz w:val="23"/>
              </w:rPr>
              <w:t>Non-EC&amp;EE-related environmental standards enforced by NEA</w:t>
            </w:r>
          </w:p>
        </w:tc>
      </w:tr>
      <w:tr w:rsidR="00000000" w14:paraId="477E3060" w14:textId="77777777">
        <w:tblPrEx>
          <w:tblCellMar>
            <w:top w:w="0" w:type="dxa"/>
            <w:bottom w:w="0" w:type="dxa"/>
          </w:tblCellMar>
        </w:tblPrEx>
        <w:trPr>
          <w:cantSplit/>
        </w:trPr>
        <w:tc>
          <w:tcPr>
            <w:tcW w:w="4779" w:type="dxa"/>
            <w:vMerge w:val="restart"/>
          </w:tcPr>
          <w:p w14:paraId="4A3D3877" w14:textId="77777777" w:rsidR="00000000" w:rsidRDefault="006359DB">
            <w:pPr>
              <w:rPr>
                <w:color w:val="008000"/>
                <w:sz w:val="23"/>
              </w:rPr>
            </w:pPr>
            <w:r>
              <w:rPr>
                <w:b/>
                <w:color w:val="008000"/>
                <w:sz w:val="23"/>
              </w:rPr>
              <w:t>2. EC&amp;EE Communications and Awarenes</w:t>
            </w:r>
            <w:r>
              <w:rPr>
                <w:b/>
                <w:color w:val="008000"/>
                <w:sz w:val="23"/>
              </w:rPr>
              <w:t>s Program:</w:t>
            </w:r>
            <w:r>
              <w:rPr>
                <w:color w:val="008000"/>
                <w:sz w:val="23"/>
              </w:rPr>
              <w:t xml:space="preserve"> Enhanced SME and public awareness of EC&amp;EE through increased effectiveness and regular updating of an integrated information collection, dissemination and reporting system.</w:t>
            </w:r>
          </w:p>
        </w:tc>
        <w:tc>
          <w:tcPr>
            <w:tcW w:w="4797" w:type="dxa"/>
          </w:tcPr>
          <w:p w14:paraId="29AC0666" w14:textId="77777777" w:rsidR="00000000" w:rsidRDefault="006359DB">
            <w:pPr>
              <w:rPr>
                <w:color w:val="008000"/>
                <w:sz w:val="23"/>
              </w:rPr>
            </w:pPr>
            <w:r>
              <w:rPr>
                <w:color w:val="008000"/>
                <w:sz w:val="23"/>
              </w:rPr>
              <w:t>No Communications Strategy</w:t>
            </w:r>
          </w:p>
        </w:tc>
      </w:tr>
      <w:tr w:rsidR="00000000" w14:paraId="3C36C013" w14:textId="77777777">
        <w:tblPrEx>
          <w:tblCellMar>
            <w:top w:w="0" w:type="dxa"/>
            <w:bottom w:w="0" w:type="dxa"/>
          </w:tblCellMar>
        </w:tblPrEx>
        <w:trPr>
          <w:cantSplit/>
        </w:trPr>
        <w:tc>
          <w:tcPr>
            <w:tcW w:w="4779" w:type="dxa"/>
            <w:vMerge/>
          </w:tcPr>
          <w:p w14:paraId="4F12AAFD" w14:textId="77777777" w:rsidR="00000000" w:rsidRDefault="006359DB">
            <w:pPr>
              <w:rPr>
                <w:color w:val="008000"/>
                <w:sz w:val="23"/>
              </w:rPr>
            </w:pPr>
          </w:p>
        </w:tc>
        <w:tc>
          <w:tcPr>
            <w:tcW w:w="4797" w:type="dxa"/>
          </w:tcPr>
          <w:p w14:paraId="1A369D21" w14:textId="77777777" w:rsidR="00000000" w:rsidRDefault="006359DB">
            <w:pPr>
              <w:rPr>
                <w:color w:val="008000"/>
                <w:sz w:val="23"/>
              </w:rPr>
            </w:pPr>
            <w:r>
              <w:rPr>
                <w:color w:val="008000"/>
                <w:sz w:val="23"/>
              </w:rPr>
              <w:t>2 training courses conducted annually</w:t>
            </w:r>
          </w:p>
        </w:tc>
      </w:tr>
      <w:tr w:rsidR="00000000" w14:paraId="22AE3B94" w14:textId="77777777">
        <w:tblPrEx>
          <w:tblCellMar>
            <w:top w:w="0" w:type="dxa"/>
            <w:bottom w:w="0" w:type="dxa"/>
          </w:tblCellMar>
        </w:tblPrEx>
        <w:trPr>
          <w:cantSplit/>
        </w:trPr>
        <w:tc>
          <w:tcPr>
            <w:tcW w:w="4779" w:type="dxa"/>
            <w:vMerge/>
          </w:tcPr>
          <w:p w14:paraId="1B735E83" w14:textId="77777777" w:rsidR="00000000" w:rsidRDefault="006359DB">
            <w:pPr>
              <w:rPr>
                <w:color w:val="008000"/>
                <w:sz w:val="23"/>
              </w:rPr>
            </w:pPr>
          </w:p>
        </w:tc>
        <w:tc>
          <w:tcPr>
            <w:tcW w:w="4797" w:type="dxa"/>
          </w:tcPr>
          <w:p w14:paraId="33FD979D" w14:textId="77777777" w:rsidR="00000000" w:rsidRDefault="006359DB">
            <w:pPr>
              <w:rPr>
                <w:color w:val="008000"/>
                <w:sz w:val="23"/>
              </w:rPr>
            </w:pPr>
            <w:r>
              <w:rPr>
                <w:color w:val="008000"/>
                <w:sz w:val="23"/>
              </w:rPr>
              <w:t xml:space="preserve">No </w:t>
            </w:r>
            <w:r>
              <w:rPr>
                <w:color w:val="008000"/>
                <w:sz w:val="23"/>
              </w:rPr>
              <w:t>website</w:t>
            </w:r>
          </w:p>
        </w:tc>
      </w:tr>
      <w:tr w:rsidR="00000000" w14:paraId="6ECA2629" w14:textId="77777777">
        <w:tblPrEx>
          <w:tblCellMar>
            <w:top w:w="0" w:type="dxa"/>
            <w:bottom w:w="0" w:type="dxa"/>
          </w:tblCellMar>
        </w:tblPrEx>
        <w:trPr>
          <w:cantSplit/>
        </w:trPr>
        <w:tc>
          <w:tcPr>
            <w:tcW w:w="4779" w:type="dxa"/>
            <w:vMerge/>
          </w:tcPr>
          <w:p w14:paraId="11305291" w14:textId="77777777" w:rsidR="00000000" w:rsidRDefault="006359DB">
            <w:pPr>
              <w:rPr>
                <w:color w:val="008000"/>
                <w:sz w:val="23"/>
              </w:rPr>
            </w:pPr>
          </w:p>
        </w:tc>
        <w:tc>
          <w:tcPr>
            <w:tcW w:w="4797" w:type="dxa"/>
          </w:tcPr>
          <w:p w14:paraId="05DC4831" w14:textId="77777777" w:rsidR="00000000" w:rsidRDefault="006359DB">
            <w:pPr>
              <w:rPr>
                <w:color w:val="008000"/>
                <w:sz w:val="23"/>
              </w:rPr>
            </w:pPr>
            <w:r>
              <w:rPr>
                <w:color w:val="008000"/>
                <w:sz w:val="23"/>
              </w:rPr>
              <w:t>Very limited EC&amp;EE awareness campaigns.</w:t>
            </w:r>
          </w:p>
        </w:tc>
      </w:tr>
      <w:tr w:rsidR="00000000" w14:paraId="4E8CC05F" w14:textId="77777777">
        <w:tblPrEx>
          <w:tblCellMar>
            <w:top w:w="0" w:type="dxa"/>
            <w:bottom w:w="0" w:type="dxa"/>
          </w:tblCellMar>
        </w:tblPrEx>
        <w:trPr>
          <w:cantSplit/>
        </w:trPr>
        <w:tc>
          <w:tcPr>
            <w:tcW w:w="4779" w:type="dxa"/>
            <w:vMerge/>
          </w:tcPr>
          <w:p w14:paraId="5C26F318" w14:textId="77777777" w:rsidR="00000000" w:rsidRDefault="006359DB">
            <w:pPr>
              <w:rPr>
                <w:color w:val="008000"/>
                <w:sz w:val="23"/>
              </w:rPr>
            </w:pPr>
          </w:p>
        </w:tc>
        <w:tc>
          <w:tcPr>
            <w:tcW w:w="4797" w:type="dxa"/>
          </w:tcPr>
          <w:p w14:paraId="5D48D7D4" w14:textId="77777777" w:rsidR="00000000" w:rsidRDefault="006359DB">
            <w:pPr>
              <w:rPr>
                <w:color w:val="008000"/>
                <w:sz w:val="23"/>
              </w:rPr>
            </w:pPr>
            <w:r>
              <w:rPr>
                <w:color w:val="008000"/>
                <w:sz w:val="23"/>
              </w:rPr>
              <w:t>No SME energy-use database</w:t>
            </w:r>
          </w:p>
        </w:tc>
      </w:tr>
      <w:tr w:rsidR="00000000" w14:paraId="62903684" w14:textId="77777777">
        <w:tblPrEx>
          <w:tblCellMar>
            <w:top w:w="0" w:type="dxa"/>
            <w:bottom w:w="0" w:type="dxa"/>
          </w:tblCellMar>
        </w:tblPrEx>
        <w:trPr>
          <w:cantSplit/>
        </w:trPr>
        <w:tc>
          <w:tcPr>
            <w:tcW w:w="4779" w:type="dxa"/>
            <w:vMerge/>
          </w:tcPr>
          <w:p w14:paraId="08BCECFC" w14:textId="77777777" w:rsidR="00000000" w:rsidRDefault="006359DB">
            <w:pPr>
              <w:rPr>
                <w:color w:val="008000"/>
                <w:sz w:val="23"/>
              </w:rPr>
            </w:pPr>
          </w:p>
        </w:tc>
        <w:tc>
          <w:tcPr>
            <w:tcW w:w="4797" w:type="dxa"/>
          </w:tcPr>
          <w:p w14:paraId="52DC254F" w14:textId="77777777" w:rsidR="00000000" w:rsidRDefault="006359DB">
            <w:pPr>
              <w:rPr>
                <w:color w:val="008000"/>
                <w:sz w:val="23"/>
              </w:rPr>
            </w:pPr>
            <w:r>
              <w:rPr>
                <w:color w:val="008000"/>
                <w:sz w:val="23"/>
              </w:rPr>
              <w:t>Limited published leaflets and booklets on EC&amp;EE</w:t>
            </w:r>
          </w:p>
        </w:tc>
      </w:tr>
      <w:tr w:rsidR="00000000" w14:paraId="15676C13" w14:textId="77777777">
        <w:tblPrEx>
          <w:tblCellMar>
            <w:top w:w="0" w:type="dxa"/>
            <w:bottom w:w="0" w:type="dxa"/>
          </w:tblCellMar>
        </w:tblPrEx>
        <w:trPr>
          <w:cantSplit/>
        </w:trPr>
        <w:tc>
          <w:tcPr>
            <w:tcW w:w="4779" w:type="dxa"/>
            <w:vMerge w:val="restart"/>
          </w:tcPr>
          <w:p w14:paraId="51885898" w14:textId="77777777" w:rsidR="00000000" w:rsidRDefault="006359DB">
            <w:pPr>
              <w:rPr>
                <w:color w:val="008000"/>
                <w:sz w:val="23"/>
              </w:rPr>
            </w:pPr>
            <w:r>
              <w:rPr>
                <w:b/>
                <w:color w:val="008000"/>
                <w:sz w:val="23"/>
              </w:rPr>
              <w:t>3. EC&amp;EE Technical Capacity Development Program:</w:t>
            </w:r>
            <w:r>
              <w:rPr>
                <w:color w:val="008000"/>
                <w:sz w:val="23"/>
              </w:rPr>
              <w:t xml:space="preserve"> Improved skills in EC&amp;EE implementation through enhanced training and evalua</w:t>
            </w:r>
            <w:r>
              <w:rPr>
                <w:color w:val="008000"/>
                <w:sz w:val="23"/>
              </w:rPr>
              <w:t>tion</w:t>
            </w:r>
          </w:p>
        </w:tc>
        <w:tc>
          <w:tcPr>
            <w:tcW w:w="4797" w:type="dxa"/>
          </w:tcPr>
          <w:p w14:paraId="76BB959C" w14:textId="77777777" w:rsidR="00000000" w:rsidRDefault="006359DB">
            <w:pPr>
              <w:rPr>
                <w:color w:val="008000"/>
                <w:sz w:val="23"/>
              </w:rPr>
            </w:pPr>
            <w:r>
              <w:rPr>
                <w:color w:val="008000"/>
                <w:sz w:val="23"/>
              </w:rPr>
              <w:t>No integrated and sustainable SME EC&amp;EE training system for trainers, energy consultants, managers and technicians</w:t>
            </w:r>
          </w:p>
        </w:tc>
      </w:tr>
      <w:tr w:rsidR="00000000" w14:paraId="6A8A99F8" w14:textId="77777777">
        <w:tblPrEx>
          <w:tblCellMar>
            <w:top w:w="0" w:type="dxa"/>
            <w:bottom w:w="0" w:type="dxa"/>
          </w:tblCellMar>
        </w:tblPrEx>
        <w:trPr>
          <w:cantSplit/>
        </w:trPr>
        <w:tc>
          <w:tcPr>
            <w:tcW w:w="4779" w:type="dxa"/>
            <w:vMerge/>
          </w:tcPr>
          <w:p w14:paraId="3BA9C5AE" w14:textId="77777777" w:rsidR="00000000" w:rsidRDefault="006359DB">
            <w:pPr>
              <w:rPr>
                <w:color w:val="008000"/>
                <w:sz w:val="23"/>
              </w:rPr>
            </w:pPr>
          </w:p>
        </w:tc>
        <w:tc>
          <w:tcPr>
            <w:tcW w:w="4797" w:type="dxa"/>
          </w:tcPr>
          <w:p w14:paraId="7B118790" w14:textId="77777777" w:rsidR="00000000" w:rsidRDefault="006359DB">
            <w:pPr>
              <w:rPr>
                <w:color w:val="008000"/>
                <w:sz w:val="23"/>
              </w:rPr>
            </w:pPr>
            <w:r>
              <w:rPr>
                <w:color w:val="008000"/>
                <w:sz w:val="23"/>
              </w:rPr>
              <w:t>No EC&amp;EE training materials for SMEs</w:t>
            </w:r>
          </w:p>
        </w:tc>
      </w:tr>
      <w:tr w:rsidR="00000000" w14:paraId="5B84B410" w14:textId="77777777">
        <w:tblPrEx>
          <w:tblCellMar>
            <w:top w:w="0" w:type="dxa"/>
            <w:bottom w:w="0" w:type="dxa"/>
          </w:tblCellMar>
        </w:tblPrEx>
        <w:trPr>
          <w:cantSplit/>
        </w:trPr>
        <w:tc>
          <w:tcPr>
            <w:tcW w:w="4779" w:type="dxa"/>
            <w:vMerge/>
          </w:tcPr>
          <w:p w14:paraId="6241A645" w14:textId="77777777" w:rsidR="00000000" w:rsidRDefault="006359DB">
            <w:pPr>
              <w:rPr>
                <w:color w:val="008000"/>
                <w:sz w:val="23"/>
              </w:rPr>
            </w:pPr>
          </w:p>
        </w:tc>
        <w:tc>
          <w:tcPr>
            <w:tcW w:w="4797" w:type="dxa"/>
          </w:tcPr>
          <w:p w14:paraId="0B94837B" w14:textId="77777777" w:rsidR="00000000" w:rsidRDefault="006359DB">
            <w:pPr>
              <w:rPr>
                <w:color w:val="008000"/>
                <w:sz w:val="23"/>
              </w:rPr>
            </w:pPr>
            <w:r>
              <w:rPr>
                <w:color w:val="008000"/>
                <w:sz w:val="23"/>
              </w:rPr>
              <w:t>No Surveys of SMEs</w:t>
            </w:r>
          </w:p>
        </w:tc>
      </w:tr>
      <w:tr w:rsidR="00000000" w14:paraId="78F2939C" w14:textId="77777777">
        <w:tblPrEx>
          <w:tblCellMar>
            <w:top w:w="0" w:type="dxa"/>
            <w:bottom w:w="0" w:type="dxa"/>
          </w:tblCellMar>
        </w:tblPrEx>
        <w:trPr>
          <w:cantSplit/>
        </w:trPr>
        <w:tc>
          <w:tcPr>
            <w:tcW w:w="4779" w:type="dxa"/>
            <w:vMerge/>
          </w:tcPr>
          <w:p w14:paraId="0CFCB45D" w14:textId="77777777" w:rsidR="00000000" w:rsidRDefault="006359DB">
            <w:pPr>
              <w:rPr>
                <w:color w:val="008000"/>
                <w:sz w:val="23"/>
              </w:rPr>
            </w:pPr>
          </w:p>
        </w:tc>
        <w:tc>
          <w:tcPr>
            <w:tcW w:w="4797" w:type="dxa"/>
          </w:tcPr>
          <w:p w14:paraId="55A01280" w14:textId="77777777" w:rsidR="00000000" w:rsidRDefault="006359DB">
            <w:pPr>
              <w:rPr>
                <w:color w:val="008000"/>
                <w:sz w:val="23"/>
              </w:rPr>
            </w:pPr>
            <w:r>
              <w:rPr>
                <w:color w:val="008000"/>
                <w:sz w:val="23"/>
              </w:rPr>
              <w:t>No SME energy use reports</w:t>
            </w:r>
          </w:p>
        </w:tc>
      </w:tr>
      <w:tr w:rsidR="00000000" w14:paraId="1F07429F" w14:textId="77777777">
        <w:tblPrEx>
          <w:tblCellMar>
            <w:top w:w="0" w:type="dxa"/>
            <w:bottom w:w="0" w:type="dxa"/>
          </w:tblCellMar>
        </w:tblPrEx>
        <w:trPr>
          <w:cantSplit/>
        </w:trPr>
        <w:tc>
          <w:tcPr>
            <w:tcW w:w="4779" w:type="dxa"/>
            <w:vMerge/>
          </w:tcPr>
          <w:p w14:paraId="0D15C315" w14:textId="77777777" w:rsidR="00000000" w:rsidRDefault="006359DB">
            <w:pPr>
              <w:rPr>
                <w:color w:val="008000"/>
                <w:sz w:val="23"/>
              </w:rPr>
            </w:pPr>
          </w:p>
        </w:tc>
        <w:tc>
          <w:tcPr>
            <w:tcW w:w="4797" w:type="dxa"/>
          </w:tcPr>
          <w:p w14:paraId="16E9B667" w14:textId="77777777" w:rsidR="00000000" w:rsidRDefault="006359DB">
            <w:pPr>
              <w:rPr>
                <w:color w:val="008000"/>
                <w:sz w:val="23"/>
              </w:rPr>
            </w:pPr>
            <w:r>
              <w:rPr>
                <w:color w:val="008000"/>
                <w:sz w:val="23"/>
              </w:rPr>
              <w:t>No Energy audit reports</w:t>
            </w:r>
          </w:p>
        </w:tc>
      </w:tr>
      <w:tr w:rsidR="00000000" w14:paraId="209E9CBD" w14:textId="77777777">
        <w:tblPrEx>
          <w:tblCellMar>
            <w:top w:w="0" w:type="dxa"/>
            <w:bottom w:w="0" w:type="dxa"/>
          </w:tblCellMar>
        </w:tblPrEx>
        <w:trPr>
          <w:cantSplit/>
        </w:trPr>
        <w:tc>
          <w:tcPr>
            <w:tcW w:w="4779" w:type="dxa"/>
            <w:vMerge w:val="restart"/>
          </w:tcPr>
          <w:p w14:paraId="74937FE3" w14:textId="77777777" w:rsidR="00000000" w:rsidRDefault="006359DB">
            <w:pPr>
              <w:rPr>
                <w:color w:val="008000"/>
                <w:sz w:val="23"/>
              </w:rPr>
            </w:pPr>
            <w:r>
              <w:rPr>
                <w:b/>
                <w:color w:val="008000"/>
                <w:sz w:val="23"/>
              </w:rPr>
              <w:t xml:space="preserve">4. Energy Efficiency </w:t>
            </w:r>
            <w:r>
              <w:rPr>
                <w:b/>
                <w:color w:val="008000"/>
                <w:sz w:val="23"/>
              </w:rPr>
              <w:t>Services Provision Support Program:</w:t>
            </w:r>
            <w:r>
              <w:rPr>
                <w:color w:val="008000"/>
                <w:sz w:val="23"/>
              </w:rPr>
              <w:t xml:space="preserve"> Fostering of a growing, competitive and sustainable energy efficiency services provision industry through enhanced business, engineering and financial skills.</w:t>
            </w:r>
          </w:p>
        </w:tc>
        <w:tc>
          <w:tcPr>
            <w:tcW w:w="4797" w:type="dxa"/>
          </w:tcPr>
          <w:p w14:paraId="599E1529" w14:textId="77777777" w:rsidR="00000000" w:rsidRDefault="006359DB">
            <w:pPr>
              <w:rPr>
                <w:color w:val="008000"/>
                <w:sz w:val="23"/>
              </w:rPr>
            </w:pPr>
            <w:r>
              <w:rPr>
                <w:color w:val="008000"/>
                <w:sz w:val="23"/>
              </w:rPr>
              <w:t>No EESP training courses</w:t>
            </w:r>
          </w:p>
        </w:tc>
      </w:tr>
      <w:tr w:rsidR="00000000" w14:paraId="5A18B23C" w14:textId="77777777">
        <w:tblPrEx>
          <w:tblCellMar>
            <w:top w:w="0" w:type="dxa"/>
            <w:bottom w:w="0" w:type="dxa"/>
          </w:tblCellMar>
        </w:tblPrEx>
        <w:trPr>
          <w:cantSplit/>
        </w:trPr>
        <w:tc>
          <w:tcPr>
            <w:tcW w:w="4779" w:type="dxa"/>
            <w:vMerge/>
          </w:tcPr>
          <w:p w14:paraId="7FEFC623" w14:textId="77777777" w:rsidR="00000000" w:rsidRDefault="006359DB">
            <w:pPr>
              <w:rPr>
                <w:color w:val="008000"/>
                <w:sz w:val="23"/>
              </w:rPr>
            </w:pPr>
          </w:p>
        </w:tc>
        <w:tc>
          <w:tcPr>
            <w:tcW w:w="4797" w:type="dxa"/>
          </w:tcPr>
          <w:p w14:paraId="2C9137DC" w14:textId="77777777" w:rsidR="00000000" w:rsidRDefault="006359DB">
            <w:pPr>
              <w:rPr>
                <w:color w:val="008000"/>
                <w:sz w:val="23"/>
              </w:rPr>
            </w:pPr>
            <w:r>
              <w:rPr>
                <w:color w:val="008000"/>
                <w:sz w:val="23"/>
              </w:rPr>
              <w:t>No EESP institutional and legal fr</w:t>
            </w:r>
            <w:r>
              <w:rPr>
                <w:color w:val="008000"/>
                <w:sz w:val="23"/>
              </w:rPr>
              <w:t>amework</w:t>
            </w:r>
          </w:p>
        </w:tc>
      </w:tr>
      <w:tr w:rsidR="00000000" w14:paraId="51D3ABA1" w14:textId="77777777">
        <w:tblPrEx>
          <w:tblCellMar>
            <w:top w:w="0" w:type="dxa"/>
            <w:bottom w:w="0" w:type="dxa"/>
          </w:tblCellMar>
        </w:tblPrEx>
        <w:trPr>
          <w:cantSplit/>
        </w:trPr>
        <w:tc>
          <w:tcPr>
            <w:tcW w:w="4779" w:type="dxa"/>
            <w:vMerge/>
          </w:tcPr>
          <w:p w14:paraId="007A944C" w14:textId="77777777" w:rsidR="00000000" w:rsidRDefault="006359DB">
            <w:pPr>
              <w:rPr>
                <w:color w:val="008000"/>
                <w:sz w:val="23"/>
              </w:rPr>
            </w:pPr>
          </w:p>
        </w:tc>
        <w:tc>
          <w:tcPr>
            <w:tcW w:w="4797" w:type="dxa"/>
          </w:tcPr>
          <w:p w14:paraId="7997DBAE" w14:textId="77777777" w:rsidR="00000000" w:rsidRDefault="006359DB">
            <w:pPr>
              <w:rPr>
                <w:color w:val="008000"/>
                <w:sz w:val="23"/>
              </w:rPr>
            </w:pPr>
            <w:r>
              <w:rPr>
                <w:color w:val="008000"/>
                <w:sz w:val="23"/>
              </w:rPr>
              <w:t>7 EESPs operating in Vietnam</w:t>
            </w:r>
          </w:p>
        </w:tc>
      </w:tr>
      <w:tr w:rsidR="00000000" w14:paraId="079673C7" w14:textId="77777777">
        <w:tblPrEx>
          <w:tblCellMar>
            <w:top w:w="0" w:type="dxa"/>
            <w:bottom w:w="0" w:type="dxa"/>
          </w:tblCellMar>
        </w:tblPrEx>
        <w:trPr>
          <w:cantSplit/>
        </w:trPr>
        <w:tc>
          <w:tcPr>
            <w:tcW w:w="4779" w:type="dxa"/>
            <w:vMerge/>
          </w:tcPr>
          <w:p w14:paraId="406C29D0" w14:textId="77777777" w:rsidR="00000000" w:rsidRDefault="006359DB">
            <w:pPr>
              <w:rPr>
                <w:color w:val="008000"/>
                <w:sz w:val="23"/>
              </w:rPr>
            </w:pPr>
          </w:p>
        </w:tc>
        <w:tc>
          <w:tcPr>
            <w:tcW w:w="4797" w:type="dxa"/>
          </w:tcPr>
          <w:p w14:paraId="108CE0BD" w14:textId="77777777" w:rsidR="00000000" w:rsidRDefault="006359DB">
            <w:pPr>
              <w:rPr>
                <w:color w:val="008000"/>
                <w:sz w:val="23"/>
              </w:rPr>
            </w:pPr>
            <w:r>
              <w:rPr>
                <w:color w:val="008000"/>
                <w:sz w:val="23"/>
              </w:rPr>
              <w:t>No technical assistance provided to EESPs</w:t>
            </w:r>
          </w:p>
        </w:tc>
      </w:tr>
      <w:tr w:rsidR="00000000" w14:paraId="27029730" w14:textId="77777777">
        <w:tblPrEx>
          <w:tblCellMar>
            <w:top w:w="0" w:type="dxa"/>
            <w:bottom w:w="0" w:type="dxa"/>
          </w:tblCellMar>
        </w:tblPrEx>
        <w:trPr>
          <w:cantSplit/>
        </w:trPr>
        <w:tc>
          <w:tcPr>
            <w:tcW w:w="4779" w:type="dxa"/>
            <w:vMerge/>
          </w:tcPr>
          <w:p w14:paraId="31E446DA" w14:textId="77777777" w:rsidR="00000000" w:rsidRDefault="006359DB">
            <w:pPr>
              <w:rPr>
                <w:color w:val="008000"/>
                <w:sz w:val="23"/>
              </w:rPr>
            </w:pPr>
          </w:p>
        </w:tc>
        <w:tc>
          <w:tcPr>
            <w:tcW w:w="4797" w:type="dxa"/>
          </w:tcPr>
          <w:p w14:paraId="1D7EDD75" w14:textId="77777777" w:rsidR="00000000" w:rsidRDefault="006359DB">
            <w:pPr>
              <w:rPr>
                <w:color w:val="008000"/>
                <w:sz w:val="23"/>
              </w:rPr>
            </w:pPr>
            <w:r>
              <w:rPr>
                <w:color w:val="008000"/>
                <w:sz w:val="23"/>
              </w:rPr>
              <w:t>Very few number of EESP contracts and projects</w:t>
            </w:r>
          </w:p>
        </w:tc>
      </w:tr>
      <w:tr w:rsidR="00000000" w14:paraId="116F0DC7" w14:textId="77777777">
        <w:tblPrEx>
          <w:tblCellMar>
            <w:top w:w="0" w:type="dxa"/>
            <w:bottom w:w="0" w:type="dxa"/>
          </w:tblCellMar>
        </w:tblPrEx>
        <w:trPr>
          <w:cantSplit/>
        </w:trPr>
        <w:tc>
          <w:tcPr>
            <w:tcW w:w="4779" w:type="dxa"/>
            <w:vMerge/>
          </w:tcPr>
          <w:p w14:paraId="296EE36E" w14:textId="77777777" w:rsidR="00000000" w:rsidRDefault="006359DB">
            <w:pPr>
              <w:rPr>
                <w:color w:val="008000"/>
                <w:sz w:val="23"/>
              </w:rPr>
            </w:pPr>
          </w:p>
        </w:tc>
        <w:tc>
          <w:tcPr>
            <w:tcW w:w="4797" w:type="dxa"/>
          </w:tcPr>
          <w:p w14:paraId="1E17C862" w14:textId="77777777" w:rsidR="00000000" w:rsidRDefault="006359DB">
            <w:pPr>
              <w:rPr>
                <w:color w:val="008000"/>
                <w:sz w:val="23"/>
              </w:rPr>
            </w:pPr>
            <w:r>
              <w:rPr>
                <w:color w:val="008000"/>
                <w:sz w:val="23"/>
              </w:rPr>
              <w:t>No assessment of local equipment supply capability reports</w:t>
            </w:r>
          </w:p>
        </w:tc>
      </w:tr>
      <w:tr w:rsidR="00000000" w14:paraId="76375A5D" w14:textId="77777777">
        <w:tblPrEx>
          <w:tblCellMar>
            <w:top w:w="0" w:type="dxa"/>
            <w:bottom w:w="0" w:type="dxa"/>
          </w:tblCellMar>
        </w:tblPrEx>
        <w:trPr>
          <w:cantSplit/>
        </w:trPr>
        <w:tc>
          <w:tcPr>
            <w:tcW w:w="4779" w:type="dxa"/>
            <w:vMerge w:val="restart"/>
          </w:tcPr>
          <w:p w14:paraId="6C704B48" w14:textId="77777777" w:rsidR="00000000" w:rsidRDefault="006359DB">
            <w:pPr>
              <w:rPr>
                <w:color w:val="008000"/>
                <w:sz w:val="23"/>
              </w:rPr>
            </w:pPr>
            <w:r>
              <w:rPr>
                <w:b/>
                <w:color w:val="008000"/>
                <w:sz w:val="23"/>
              </w:rPr>
              <w:t>5. EC&amp;EE Financing Support Program:</w:t>
            </w:r>
            <w:r>
              <w:rPr>
                <w:color w:val="008000"/>
                <w:sz w:val="23"/>
              </w:rPr>
              <w:t xml:space="preserve"> Increased financial system</w:t>
            </w:r>
            <w:r>
              <w:rPr>
                <w:color w:val="008000"/>
                <w:sz w:val="23"/>
              </w:rPr>
              <w:t xml:space="preserve"> willingness to lend to SMEs for EC&amp;EE projects through enhanced knowledge of EC&amp;EE and greater skills in preparing and evaluating loan applications</w:t>
            </w:r>
          </w:p>
        </w:tc>
        <w:tc>
          <w:tcPr>
            <w:tcW w:w="4797" w:type="dxa"/>
          </w:tcPr>
          <w:p w14:paraId="2B04E7A4" w14:textId="77777777" w:rsidR="00000000" w:rsidRDefault="006359DB">
            <w:pPr>
              <w:rPr>
                <w:color w:val="008000"/>
                <w:sz w:val="23"/>
              </w:rPr>
            </w:pPr>
            <w:r>
              <w:rPr>
                <w:color w:val="008000"/>
                <w:sz w:val="23"/>
              </w:rPr>
              <w:t>No financing scheme for SME EC&amp;EE investments</w:t>
            </w:r>
          </w:p>
        </w:tc>
      </w:tr>
      <w:tr w:rsidR="00000000" w14:paraId="1C46B2F7" w14:textId="77777777">
        <w:tblPrEx>
          <w:tblCellMar>
            <w:top w:w="0" w:type="dxa"/>
            <w:bottom w:w="0" w:type="dxa"/>
          </w:tblCellMar>
        </w:tblPrEx>
        <w:trPr>
          <w:cantSplit/>
        </w:trPr>
        <w:tc>
          <w:tcPr>
            <w:tcW w:w="4779" w:type="dxa"/>
            <w:vMerge/>
          </w:tcPr>
          <w:p w14:paraId="44928F2E" w14:textId="77777777" w:rsidR="00000000" w:rsidRDefault="006359DB">
            <w:pPr>
              <w:rPr>
                <w:color w:val="008000"/>
                <w:sz w:val="23"/>
              </w:rPr>
            </w:pPr>
          </w:p>
        </w:tc>
        <w:tc>
          <w:tcPr>
            <w:tcW w:w="4797" w:type="dxa"/>
          </w:tcPr>
          <w:p w14:paraId="458BB90B" w14:textId="77777777" w:rsidR="00000000" w:rsidRDefault="006359DB">
            <w:pPr>
              <w:pStyle w:val="nomal"/>
              <w:rPr>
                <w:color w:val="008000"/>
              </w:rPr>
            </w:pPr>
            <w:r>
              <w:rPr>
                <w:color w:val="008000"/>
              </w:rPr>
              <w:t>Limited information on financing schemes and loan guarantee</w:t>
            </w:r>
            <w:r>
              <w:rPr>
                <w:color w:val="008000"/>
              </w:rPr>
              <w:t xml:space="preserve"> funds</w:t>
            </w:r>
          </w:p>
        </w:tc>
      </w:tr>
      <w:tr w:rsidR="00000000" w14:paraId="62C41EB5" w14:textId="77777777">
        <w:tblPrEx>
          <w:tblCellMar>
            <w:top w:w="0" w:type="dxa"/>
            <w:bottom w:w="0" w:type="dxa"/>
          </w:tblCellMar>
        </w:tblPrEx>
        <w:trPr>
          <w:cantSplit/>
        </w:trPr>
        <w:tc>
          <w:tcPr>
            <w:tcW w:w="4779" w:type="dxa"/>
            <w:vMerge/>
          </w:tcPr>
          <w:p w14:paraId="5F4C6AA5" w14:textId="77777777" w:rsidR="00000000" w:rsidRDefault="006359DB">
            <w:pPr>
              <w:rPr>
                <w:color w:val="008000"/>
                <w:sz w:val="23"/>
              </w:rPr>
            </w:pPr>
          </w:p>
        </w:tc>
        <w:tc>
          <w:tcPr>
            <w:tcW w:w="4797" w:type="dxa"/>
          </w:tcPr>
          <w:p w14:paraId="11A42FA2" w14:textId="77777777" w:rsidR="00000000" w:rsidRDefault="006359DB">
            <w:pPr>
              <w:rPr>
                <w:color w:val="008000"/>
                <w:sz w:val="23"/>
              </w:rPr>
            </w:pPr>
            <w:r>
              <w:rPr>
                <w:color w:val="008000"/>
                <w:sz w:val="23"/>
              </w:rPr>
              <w:t>Very few number of EC&amp;EE SME loans made.</w:t>
            </w:r>
          </w:p>
        </w:tc>
      </w:tr>
      <w:tr w:rsidR="00000000" w14:paraId="57CFCD48" w14:textId="77777777">
        <w:tblPrEx>
          <w:tblCellMar>
            <w:top w:w="0" w:type="dxa"/>
            <w:bottom w:w="0" w:type="dxa"/>
          </w:tblCellMar>
        </w:tblPrEx>
        <w:trPr>
          <w:cantSplit/>
        </w:trPr>
        <w:tc>
          <w:tcPr>
            <w:tcW w:w="4779" w:type="dxa"/>
            <w:vMerge/>
          </w:tcPr>
          <w:p w14:paraId="18DB0330" w14:textId="77777777" w:rsidR="00000000" w:rsidRDefault="006359DB">
            <w:pPr>
              <w:rPr>
                <w:color w:val="008000"/>
                <w:sz w:val="23"/>
              </w:rPr>
            </w:pPr>
          </w:p>
        </w:tc>
        <w:tc>
          <w:tcPr>
            <w:tcW w:w="4797" w:type="dxa"/>
          </w:tcPr>
          <w:p w14:paraId="2515FE76" w14:textId="77777777" w:rsidR="00000000" w:rsidRDefault="006359DB">
            <w:pPr>
              <w:rPr>
                <w:color w:val="008000"/>
                <w:sz w:val="23"/>
              </w:rPr>
            </w:pPr>
            <w:r>
              <w:rPr>
                <w:color w:val="008000"/>
                <w:sz w:val="23"/>
              </w:rPr>
              <w:t>No financial institutions providing SME EC&amp;EE financing assistance</w:t>
            </w:r>
          </w:p>
        </w:tc>
      </w:tr>
      <w:tr w:rsidR="00000000" w14:paraId="033EB949" w14:textId="77777777">
        <w:tblPrEx>
          <w:tblCellMar>
            <w:top w:w="0" w:type="dxa"/>
            <w:bottom w:w="0" w:type="dxa"/>
          </w:tblCellMar>
        </w:tblPrEx>
        <w:trPr>
          <w:cantSplit/>
        </w:trPr>
        <w:tc>
          <w:tcPr>
            <w:tcW w:w="4779" w:type="dxa"/>
            <w:vMerge w:val="restart"/>
          </w:tcPr>
          <w:p w14:paraId="5A0329E2" w14:textId="77777777" w:rsidR="00000000" w:rsidRDefault="006359DB">
            <w:pPr>
              <w:rPr>
                <w:color w:val="008000"/>
                <w:sz w:val="23"/>
              </w:rPr>
            </w:pPr>
            <w:r>
              <w:rPr>
                <w:b/>
                <w:color w:val="008000"/>
                <w:sz w:val="23"/>
              </w:rPr>
              <w:t>6. EC&amp;EE Demonstration Program:</w:t>
            </w:r>
            <w:r>
              <w:rPr>
                <w:color w:val="008000"/>
                <w:sz w:val="23"/>
              </w:rPr>
              <w:t xml:space="preserve"> Increased credibility of EC&amp;EE through successfully implemented and evaluated demonstration projects</w:t>
            </w:r>
          </w:p>
        </w:tc>
        <w:tc>
          <w:tcPr>
            <w:tcW w:w="4797" w:type="dxa"/>
          </w:tcPr>
          <w:p w14:paraId="466A9E10" w14:textId="77777777" w:rsidR="00000000" w:rsidRDefault="006359DB">
            <w:pPr>
              <w:rPr>
                <w:color w:val="008000"/>
                <w:sz w:val="23"/>
              </w:rPr>
            </w:pPr>
            <w:r>
              <w:rPr>
                <w:color w:val="008000"/>
                <w:sz w:val="23"/>
              </w:rPr>
              <w:t>2 d</w:t>
            </w:r>
            <w:r>
              <w:rPr>
                <w:color w:val="008000"/>
                <w:sz w:val="23"/>
              </w:rPr>
              <w:t>emonstrations of EC&amp;EE management, operational and technology improvements in credible, monitored and evaluated projects</w:t>
            </w:r>
          </w:p>
        </w:tc>
      </w:tr>
      <w:tr w:rsidR="00000000" w14:paraId="14901BFE" w14:textId="77777777">
        <w:tblPrEx>
          <w:tblCellMar>
            <w:top w:w="0" w:type="dxa"/>
            <w:bottom w:w="0" w:type="dxa"/>
          </w:tblCellMar>
        </w:tblPrEx>
        <w:trPr>
          <w:cantSplit/>
        </w:trPr>
        <w:tc>
          <w:tcPr>
            <w:tcW w:w="4779" w:type="dxa"/>
            <w:vMerge/>
          </w:tcPr>
          <w:p w14:paraId="1856E776" w14:textId="77777777" w:rsidR="00000000" w:rsidRDefault="006359DB">
            <w:pPr>
              <w:rPr>
                <w:color w:val="008000"/>
                <w:sz w:val="23"/>
              </w:rPr>
            </w:pPr>
          </w:p>
        </w:tc>
        <w:tc>
          <w:tcPr>
            <w:tcW w:w="4797" w:type="dxa"/>
          </w:tcPr>
          <w:p w14:paraId="58FA475A" w14:textId="77777777" w:rsidR="00000000" w:rsidRDefault="006359DB">
            <w:pPr>
              <w:rPr>
                <w:color w:val="008000"/>
                <w:sz w:val="23"/>
              </w:rPr>
            </w:pPr>
            <w:r>
              <w:rPr>
                <w:color w:val="008000"/>
                <w:sz w:val="23"/>
              </w:rPr>
              <w:t>Few number of SME EC&amp;EE investment projects presented to banks for loans</w:t>
            </w:r>
          </w:p>
        </w:tc>
      </w:tr>
    </w:tbl>
    <w:p w14:paraId="778EA002" w14:textId="77777777" w:rsidR="00000000" w:rsidRDefault="006359DB">
      <w:pPr>
        <w:rPr>
          <w:b/>
          <w:color w:val="008000"/>
          <w:sz w:val="23"/>
          <w:szCs w:val="23"/>
          <w:lang w:val="en-CA"/>
        </w:rPr>
      </w:pPr>
    </w:p>
    <w:p w14:paraId="359D6A88" w14:textId="77777777" w:rsidR="00000000" w:rsidRDefault="006359DB">
      <w:pPr>
        <w:rPr>
          <w:b/>
          <w:color w:val="008000"/>
          <w:sz w:val="23"/>
          <w:szCs w:val="23"/>
          <w:lang w:val="en-CA"/>
        </w:rPr>
      </w:pPr>
      <w:r>
        <w:rPr>
          <w:b/>
          <w:color w:val="008000"/>
          <w:sz w:val="23"/>
          <w:szCs w:val="23"/>
          <w:lang w:val="en-CA"/>
        </w:rPr>
        <w:t>B. Annual Targets</w:t>
      </w:r>
    </w:p>
    <w:p w14:paraId="730CBC58" w14:textId="77777777" w:rsidR="00000000" w:rsidRDefault="006359DB">
      <w:pPr>
        <w:rPr>
          <w:b/>
          <w:color w:val="008000"/>
          <w:sz w:val="23"/>
          <w:szCs w:val="23"/>
          <w:lang w:val="en-CA"/>
        </w:rPr>
      </w:pPr>
    </w:p>
    <w:p w14:paraId="4AA26D1C" w14:textId="77777777" w:rsidR="00000000" w:rsidRDefault="006359DB">
      <w:pPr>
        <w:pStyle w:val="nomal"/>
        <w:rPr>
          <w:bCs/>
          <w:color w:val="008000"/>
          <w:szCs w:val="23"/>
          <w:lang w:val="en-CA"/>
        </w:rPr>
      </w:pPr>
      <w:r>
        <w:rPr>
          <w:bCs/>
          <w:color w:val="008000"/>
          <w:szCs w:val="23"/>
          <w:lang w:val="en-CA"/>
        </w:rPr>
        <w:t>The following are the annual targets fo</w:t>
      </w:r>
      <w:r>
        <w:rPr>
          <w:bCs/>
          <w:color w:val="008000"/>
          <w:szCs w:val="23"/>
          <w:lang w:val="en-CA"/>
        </w:rPr>
        <w:t>r the key impact indicators of the PECSME project:</w:t>
      </w:r>
    </w:p>
    <w:p w14:paraId="5440AFCD" w14:textId="77777777" w:rsidR="00000000" w:rsidRDefault="006359DB">
      <w:pPr>
        <w:jc w:val="center"/>
        <w:rPr>
          <w:b/>
          <w:color w:val="008000"/>
          <w:sz w:val="23"/>
          <w:szCs w:val="23"/>
          <w:lang w:val="en-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5"/>
        <w:gridCol w:w="1906"/>
        <w:gridCol w:w="1193"/>
        <w:gridCol w:w="1193"/>
        <w:gridCol w:w="1199"/>
        <w:gridCol w:w="1200"/>
        <w:gridCol w:w="1200"/>
      </w:tblGrid>
      <w:tr w:rsidR="00000000" w14:paraId="7CC0E9DB" w14:textId="77777777">
        <w:trPr>
          <w:cantSplit/>
          <w:trHeight w:hRule="exact" w:val="432"/>
        </w:trPr>
        <w:tc>
          <w:tcPr>
            <w:tcW w:w="3591" w:type="dxa"/>
            <w:gridSpan w:val="2"/>
            <w:vMerge w:val="restart"/>
            <w:vAlign w:val="center"/>
          </w:tcPr>
          <w:p w14:paraId="50A52323" w14:textId="77777777" w:rsidR="00000000" w:rsidRDefault="006359DB">
            <w:pPr>
              <w:spacing w:before="120" w:after="120"/>
              <w:jc w:val="center"/>
              <w:rPr>
                <w:b/>
                <w:bCs/>
                <w:color w:val="008000"/>
                <w:sz w:val="20"/>
                <w:szCs w:val="23"/>
                <w:lang w:val="en-CA"/>
              </w:rPr>
            </w:pPr>
            <w:r>
              <w:rPr>
                <w:b/>
                <w:bCs/>
                <w:color w:val="008000"/>
                <w:sz w:val="20"/>
                <w:szCs w:val="23"/>
                <w:lang w:val="en-CA"/>
              </w:rPr>
              <w:t>Key Impact Indicator</w:t>
            </w:r>
          </w:p>
        </w:tc>
        <w:tc>
          <w:tcPr>
            <w:tcW w:w="5985" w:type="dxa"/>
            <w:gridSpan w:val="5"/>
            <w:vAlign w:val="center"/>
          </w:tcPr>
          <w:p w14:paraId="6A41E37C" w14:textId="77777777" w:rsidR="00000000" w:rsidRDefault="006359DB">
            <w:pPr>
              <w:spacing w:before="120" w:after="120"/>
              <w:jc w:val="center"/>
              <w:rPr>
                <w:b/>
                <w:bCs/>
                <w:color w:val="008000"/>
                <w:sz w:val="20"/>
                <w:szCs w:val="23"/>
                <w:lang w:val="en-CA"/>
              </w:rPr>
            </w:pPr>
            <w:r>
              <w:rPr>
                <w:b/>
                <w:bCs/>
                <w:color w:val="008000"/>
                <w:sz w:val="20"/>
                <w:szCs w:val="23"/>
                <w:lang w:val="en-CA"/>
              </w:rPr>
              <w:t>Targets</w:t>
            </w:r>
          </w:p>
        </w:tc>
      </w:tr>
      <w:tr w:rsidR="00000000" w14:paraId="4271C643" w14:textId="77777777">
        <w:trPr>
          <w:cantSplit/>
          <w:trHeight w:hRule="exact" w:val="432"/>
        </w:trPr>
        <w:tc>
          <w:tcPr>
            <w:tcW w:w="3591" w:type="dxa"/>
            <w:gridSpan w:val="2"/>
            <w:vMerge/>
            <w:vAlign w:val="center"/>
          </w:tcPr>
          <w:p w14:paraId="0FD86049" w14:textId="77777777" w:rsidR="00000000" w:rsidRDefault="006359DB">
            <w:pPr>
              <w:spacing w:before="120" w:after="120"/>
              <w:jc w:val="center"/>
              <w:rPr>
                <w:b/>
                <w:bCs/>
                <w:color w:val="008000"/>
                <w:sz w:val="20"/>
                <w:szCs w:val="23"/>
                <w:lang w:val="en-CA"/>
              </w:rPr>
            </w:pPr>
          </w:p>
        </w:tc>
        <w:tc>
          <w:tcPr>
            <w:tcW w:w="1193" w:type="dxa"/>
            <w:vAlign w:val="center"/>
          </w:tcPr>
          <w:p w14:paraId="7AF28F62" w14:textId="77777777" w:rsidR="00000000" w:rsidRDefault="006359DB">
            <w:pPr>
              <w:spacing w:before="120" w:after="120"/>
              <w:jc w:val="center"/>
              <w:rPr>
                <w:b/>
                <w:bCs/>
                <w:color w:val="008000"/>
                <w:sz w:val="20"/>
                <w:szCs w:val="23"/>
                <w:lang w:val="en-CA"/>
              </w:rPr>
            </w:pPr>
            <w:r>
              <w:rPr>
                <w:b/>
                <w:bCs/>
                <w:color w:val="008000"/>
                <w:sz w:val="20"/>
                <w:szCs w:val="23"/>
                <w:lang w:val="en-CA"/>
              </w:rPr>
              <w:t>Year 1</w:t>
            </w:r>
          </w:p>
        </w:tc>
        <w:tc>
          <w:tcPr>
            <w:tcW w:w="1193" w:type="dxa"/>
            <w:vAlign w:val="center"/>
          </w:tcPr>
          <w:p w14:paraId="46738BA7" w14:textId="77777777" w:rsidR="00000000" w:rsidRDefault="006359DB">
            <w:pPr>
              <w:spacing w:before="120" w:after="120"/>
              <w:jc w:val="center"/>
              <w:rPr>
                <w:b/>
                <w:bCs/>
                <w:color w:val="008000"/>
                <w:sz w:val="20"/>
                <w:szCs w:val="23"/>
                <w:lang w:val="en-CA"/>
              </w:rPr>
            </w:pPr>
            <w:r>
              <w:rPr>
                <w:b/>
                <w:bCs/>
                <w:color w:val="008000"/>
                <w:sz w:val="20"/>
                <w:szCs w:val="23"/>
                <w:lang w:val="en-CA"/>
              </w:rPr>
              <w:t>Year 2</w:t>
            </w:r>
          </w:p>
        </w:tc>
        <w:tc>
          <w:tcPr>
            <w:tcW w:w="1199" w:type="dxa"/>
            <w:vAlign w:val="center"/>
          </w:tcPr>
          <w:p w14:paraId="59C1529E" w14:textId="77777777" w:rsidR="00000000" w:rsidRDefault="006359DB">
            <w:pPr>
              <w:spacing w:before="120" w:after="120"/>
              <w:jc w:val="center"/>
              <w:rPr>
                <w:b/>
                <w:bCs/>
                <w:color w:val="008000"/>
                <w:sz w:val="20"/>
                <w:szCs w:val="23"/>
                <w:lang w:val="en-CA"/>
              </w:rPr>
            </w:pPr>
            <w:r>
              <w:rPr>
                <w:b/>
                <w:bCs/>
                <w:color w:val="008000"/>
                <w:sz w:val="20"/>
                <w:szCs w:val="23"/>
                <w:lang w:val="en-CA"/>
              </w:rPr>
              <w:t>Year 3</w:t>
            </w:r>
          </w:p>
        </w:tc>
        <w:tc>
          <w:tcPr>
            <w:tcW w:w="1200" w:type="dxa"/>
            <w:vAlign w:val="center"/>
          </w:tcPr>
          <w:p w14:paraId="688B6624" w14:textId="77777777" w:rsidR="00000000" w:rsidRDefault="006359DB">
            <w:pPr>
              <w:spacing w:before="120" w:after="120"/>
              <w:jc w:val="center"/>
              <w:rPr>
                <w:b/>
                <w:bCs/>
                <w:color w:val="008000"/>
                <w:sz w:val="20"/>
                <w:szCs w:val="23"/>
                <w:lang w:val="en-CA"/>
              </w:rPr>
            </w:pPr>
            <w:r>
              <w:rPr>
                <w:b/>
                <w:bCs/>
                <w:color w:val="008000"/>
                <w:sz w:val="20"/>
                <w:szCs w:val="23"/>
                <w:lang w:val="en-CA"/>
              </w:rPr>
              <w:t>Year 4</w:t>
            </w:r>
          </w:p>
        </w:tc>
        <w:tc>
          <w:tcPr>
            <w:tcW w:w="1200" w:type="dxa"/>
            <w:vAlign w:val="center"/>
          </w:tcPr>
          <w:p w14:paraId="46DA5EC0" w14:textId="77777777" w:rsidR="00000000" w:rsidRDefault="006359DB">
            <w:pPr>
              <w:spacing w:before="120" w:after="120"/>
              <w:jc w:val="center"/>
              <w:rPr>
                <w:b/>
                <w:bCs/>
                <w:color w:val="008000"/>
                <w:sz w:val="20"/>
                <w:szCs w:val="23"/>
                <w:lang w:val="en-CA"/>
              </w:rPr>
            </w:pPr>
            <w:r>
              <w:rPr>
                <w:b/>
                <w:bCs/>
                <w:color w:val="008000"/>
                <w:sz w:val="20"/>
                <w:szCs w:val="23"/>
                <w:lang w:val="en-CA"/>
              </w:rPr>
              <w:t>Year 5</w:t>
            </w:r>
          </w:p>
        </w:tc>
      </w:tr>
      <w:tr w:rsidR="00000000" w14:paraId="074C101B" w14:textId="77777777">
        <w:trPr>
          <w:trHeight w:hRule="exact" w:val="432"/>
        </w:trPr>
        <w:tc>
          <w:tcPr>
            <w:tcW w:w="3591" w:type="dxa"/>
            <w:gridSpan w:val="2"/>
            <w:vAlign w:val="center"/>
          </w:tcPr>
          <w:p w14:paraId="21CFE25E" w14:textId="77777777" w:rsidR="00000000" w:rsidRDefault="006359DB">
            <w:pPr>
              <w:pStyle w:val="CommentSubject"/>
              <w:spacing w:before="120" w:after="120"/>
              <w:rPr>
                <w:bCs w:val="0"/>
                <w:color w:val="008000"/>
                <w:szCs w:val="23"/>
                <w:lang w:val="en-CA"/>
              </w:rPr>
            </w:pPr>
            <w:r>
              <w:rPr>
                <w:bCs w:val="0"/>
                <w:color w:val="008000"/>
                <w:szCs w:val="23"/>
                <w:lang w:val="en-CA"/>
              </w:rPr>
              <w:t>1. CO2 Emissions Reduction (ktonnes)</w:t>
            </w:r>
          </w:p>
        </w:tc>
        <w:tc>
          <w:tcPr>
            <w:tcW w:w="1193" w:type="dxa"/>
            <w:vAlign w:val="center"/>
          </w:tcPr>
          <w:p w14:paraId="3F2BE473" w14:textId="77777777" w:rsidR="00000000" w:rsidRDefault="006359DB">
            <w:pPr>
              <w:jc w:val="center"/>
              <w:rPr>
                <w:color w:val="008000"/>
                <w:sz w:val="23"/>
                <w:szCs w:val="23"/>
              </w:rPr>
            </w:pPr>
            <w:r>
              <w:rPr>
                <w:color w:val="008000"/>
                <w:sz w:val="23"/>
                <w:szCs w:val="23"/>
              </w:rPr>
              <w:t>0.0</w:t>
            </w:r>
          </w:p>
        </w:tc>
        <w:tc>
          <w:tcPr>
            <w:tcW w:w="1193" w:type="dxa"/>
            <w:vAlign w:val="center"/>
          </w:tcPr>
          <w:p w14:paraId="11E7E161" w14:textId="77777777" w:rsidR="00000000" w:rsidRDefault="006359DB">
            <w:pPr>
              <w:jc w:val="center"/>
              <w:rPr>
                <w:color w:val="008000"/>
                <w:sz w:val="23"/>
                <w:szCs w:val="23"/>
              </w:rPr>
            </w:pPr>
            <w:r>
              <w:rPr>
                <w:color w:val="008000"/>
                <w:sz w:val="23"/>
                <w:szCs w:val="23"/>
              </w:rPr>
              <w:t>13.2</w:t>
            </w:r>
          </w:p>
        </w:tc>
        <w:tc>
          <w:tcPr>
            <w:tcW w:w="1199" w:type="dxa"/>
            <w:vAlign w:val="center"/>
          </w:tcPr>
          <w:p w14:paraId="07BDF24D" w14:textId="77777777" w:rsidR="00000000" w:rsidRDefault="006359DB">
            <w:pPr>
              <w:jc w:val="center"/>
              <w:rPr>
                <w:color w:val="008000"/>
                <w:sz w:val="23"/>
                <w:szCs w:val="23"/>
              </w:rPr>
            </w:pPr>
            <w:r>
              <w:rPr>
                <w:color w:val="008000"/>
                <w:sz w:val="23"/>
                <w:szCs w:val="23"/>
              </w:rPr>
              <w:t>109.4</w:t>
            </w:r>
          </w:p>
        </w:tc>
        <w:tc>
          <w:tcPr>
            <w:tcW w:w="1200" w:type="dxa"/>
            <w:vAlign w:val="center"/>
          </w:tcPr>
          <w:p w14:paraId="1D051FF5" w14:textId="77777777" w:rsidR="00000000" w:rsidRDefault="006359DB">
            <w:pPr>
              <w:jc w:val="center"/>
              <w:rPr>
                <w:color w:val="008000"/>
                <w:sz w:val="23"/>
                <w:szCs w:val="23"/>
              </w:rPr>
            </w:pPr>
            <w:r>
              <w:rPr>
                <w:color w:val="008000"/>
                <w:sz w:val="23"/>
                <w:szCs w:val="23"/>
              </w:rPr>
              <w:t>397.9</w:t>
            </w:r>
          </w:p>
        </w:tc>
        <w:tc>
          <w:tcPr>
            <w:tcW w:w="1200" w:type="dxa"/>
            <w:vAlign w:val="center"/>
          </w:tcPr>
          <w:p w14:paraId="68A7C561" w14:textId="77777777" w:rsidR="00000000" w:rsidRDefault="006359DB">
            <w:pPr>
              <w:jc w:val="center"/>
              <w:rPr>
                <w:color w:val="008000"/>
                <w:sz w:val="23"/>
                <w:szCs w:val="23"/>
              </w:rPr>
            </w:pPr>
            <w:r>
              <w:rPr>
                <w:color w:val="008000"/>
                <w:sz w:val="23"/>
                <w:szCs w:val="23"/>
              </w:rPr>
              <w:t>961.9</w:t>
            </w:r>
          </w:p>
        </w:tc>
      </w:tr>
      <w:tr w:rsidR="00000000" w14:paraId="4A640049" w14:textId="77777777">
        <w:trPr>
          <w:trHeight w:hRule="exact" w:val="432"/>
        </w:trPr>
        <w:tc>
          <w:tcPr>
            <w:tcW w:w="3591" w:type="dxa"/>
            <w:gridSpan w:val="2"/>
            <w:vAlign w:val="center"/>
          </w:tcPr>
          <w:p w14:paraId="0C128493" w14:textId="77777777" w:rsidR="00000000" w:rsidRDefault="006359DB">
            <w:pPr>
              <w:spacing w:before="120" w:after="120"/>
              <w:rPr>
                <w:b/>
                <w:color w:val="008000"/>
                <w:sz w:val="20"/>
                <w:szCs w:val="23"/>
                <w:lang w:val="en-CA"/>
              </w:rPr>
            </w:pPr>
            <w:r>
              <w:rPr>
                <w:b/>
                <w:color w:val="008000"/>
                <w:sz w:val="20"/>
                <w:szCs w:val="23"/>
                <w:lang w:val="en-CA"/>
              </w:rPr>
              <w:t xml:space="preserve">2. Energy Saving (KTOE) </w:t>
            </w:r>
          </w:p>
        </w:tc>
        <w:tc>
          <w:tcPr>
            <w:tcW w:w="1193" w:type="dxa"/>
            <w:vAlign w:val="center"/>
          </w:tcPr>
          <w:p w14:paraId="3D74A7AF" w14:textId="77777777" w:rsidR="00000000" w:rsidRDefault="006359DB">
            <w:pPr>
              <w:jc w:val="center"/>
              <w:rPr>
                <w:b/>
                <w:color w:val="008000"/>
                <w:sz w:val="23"/>
                <w:szCs w:val="23"/>
              </w:rPr>
            </w:pPr>
            <w:r>
              <w:rPr>
                <w:b/>
                <w:color w:val="008000"/>
                <w:sz w:val="23"/>
                <w:szCs w:val="23"/>
              </w:rPr>
              <w:t>0.0</w:t>
            </w:r>
          </w:p>
        </w:tc>
        <w:tc>
          <w:tcPr>
            <w:tcW w:w="1193" w:type="dxa"/>
            <w:vAlign w:val="center"/>
          </w:tcPr>
          <w:p w14:paraId="3F51CBD3" w14:textId="77777777" w:rsidR="00000000" w:rsidRDefault="006359DB">
            <w:pPr>
              <w:jc w:val="center"/>
              <w:rPr>
                <w:b/>
                <w:color w:val="008000"/>
                <w:sz w:val="23"/>
                <w:szCs w:val="23"/>
              </w:rPr>
            </w:pPr>
            <w:r>
              <w:rPr>
                <w:b/>
                <w:color w:val="008000"/>
                <w:sz w:val="23"/>
                <w:szCs w:val="23"/>
              </w:rPr>
              <w:t>2.0</w:t>
            </w:r>
          </w:p>
        </w:tc>
        <w:tc>
          <w:tcPr>
            <w:tcW w:w="1199" w:type="dxa"/>
            <w:vAlign w:val="center"/>
          </w:tcPr>
          <w:p w14:paraId="40054308" w14:textId="77777777" w:rsidR="00000000" w:rsidRDefault="006359DB">
            <w:pPr>
              <w:jc w:val="center"/>
              <w:rPr>
                <w:b/>
                <w:color w:val="008000"/>
                <w:sz w:val="23"/>
                <w:szCs w:val="23"/>
              </w:rPr>
            </w:pPr>
            <w:r>
              <w:rPr>
                <w:b/>
                <w:color w:val="008000"/>
                <w:sz w:val="23"/>
                <w:szCs w:val="23"/>
              </w:rPr>
              <w:t>15.6</w:t>
            </w:r>
          </w:p>
        </w:tc>
        <w:tc>
          <w:tcPr>
            <w:tcW w:w="1200" w:type="dxa"/>
            <w:vAlign w:val="center"/>
          </w:tcPr>
          <w:p w14:paraId="24E95A88" w14:textId="77777777" w:rsidR="00000000" w:rsidRDefault="006359DB">
            <w:pPr>
              <w:jc w:val="center"/>
              <w:rPr>
                <w:b/>
                <w:color w:val="008000"/>
                <w:sz w:val="23"/>
                <w:szCs w:val="23"/>
              </w:rPr>
            </w:pPr>
            <w:r>
              <w:rPr>
                <w:b/>
                <w:color w:val="008000"/>
                <w:sz w:val="23"/>
                <w:szCs w:val="23"/>
              </w:rPr>
              <w:t>56.5</w:t>
            </w:r>
          </w:p>
        </w:tc>
        <w:tc>
          <w:tcPr>
            <w:tcW w:w="1200" w:type="dxa"/>
            <w:vAlign w:val="center"/>
          </w:tcPr>
          <w:p w14:paraId="2742D7F8" w14:textId="77777777" w:rsidR="00000000" w:rsidRDefault="006359DB">
            <w:pPr>
              <w:jc w:val="center"/>
              <w:rPr>
                <w:b/>
                <w:color w:val="008000"/>
                <w:sz w:val="23"/>
                <w:szCs w:val="23"/>
              </w:rPr>
            </w:pPr>
            <w:r>
              <w:rPr>
                <w:b/>
                <w:color w:val="008000"/>
                <w:sz w:val="23"/>
                <w:szCs w:val="23"/>
              </w:rPr>
              <w:t>136.1</w:t>
            </w:r>
          </w:p>
        </w:tc>
      </w:tr>
      <w:tr w:rsidR="00000000" w14:paraId="3A191C3F" w14:textId="77777777">
        <w:trPr>
          <w:trHeight w:hRule="exact" w:val="432"/>
        </w:trPr>
        <w:tc>
          <w:tcPr>
            <w:tcW w:w="9576" w:type="dxa"/>
            <w:gridSpan w:val="7"/>
            <w:vAlign w:val="center"/>
          </w:tcPr>
          <w:p w14:paraId="796BDD63" w14:textId="77777777" w:rsidR="00000000" w:rsidRDefault="006359DB">
            <w:pPr>
              <w:spacing w:before="120" w:after="120"/>
              <w:rPr>
                <w:b/>
                <w:color w:val="008000"/>
                <w:sz w:val="20"/>
                <w:szCs w:val="23"/>
                <w:lang w:val="en-CA"/>
              </w:rPr>
            </w:pPr>
            <w:r>
              <w:rPr>
                <w:b/>
                <w:color w:val="008000"/>
                <w:sz w:val="20"/>
                <w:szCs w:val="23"/>
                <w:lang w:val="en-CA"/>
              </w:rPr>
              <w:t>3. Each Sector</w:t>
            </w:r>
          </w:p>
        </w:tc>
      </w:tr>
      <w:tr w:rsidR="00000000" w14:paraId="0FBC2A3E" w14:textId="77777777">
        <w:trPr>
          <w:cantSplit/>
          <w:trHeight w:hRule="exact" w:val="432"/>
        </w:trPr>
        <w:tc>
          <w:tcPr>
            <w:tcW w:w="1685" w:type="dxa"/>
            <w:vMerge w:val="restart"/>
            <w:vAlign w:val="center"/>
          </w:tcPr>
          <w:p w14:paraId="705D6B56" w14:textId="77777777" w:rsidR="00000000" w:rsidRDefault="006359DB">
            <w:pPr>
              <w:spacing w:before="120" w:after="120"/>
              <w:rPr>
                <w:b/>
                <w:color w:val="008000"/>
                <w:sz w:val="20"/>
                <w:szCs w:val="23"/>
                <w:lang w:val="en-CA"/>
              </w:rPr>
            </w:pPr>
            <w:r>
              <w:rPr>
                <w:b/>
                <w:color w:val="008000"/>
                <w:sz w:val="20"/>
                <w:szCs w:val="23"/>
                <w:lang w:val="en-CA"/>
              </w:rPr>
              <w:t>Brick</w:t>
            </w:r>
          </w:p>
        </w:tc>
        <w:tc>
          <w:tcPr>
            <w:tcW w:w="1906" w:type="dxa"/>
            <w:vAlign w:val="center"/>
          </w:tcPr>
          <w:p w14:paraId="4AEBA2E6" w14:textId="77777777" w:rsidR="00000000" w:rsidRDefault="006359DB">
            <w:pPr>
              <w:pStyle w:val="CommentText"/>
              <w:spacing w:before="120" w:after="120"/>
              <w:rPr>
                <w:bCs/>
                <w:color w:val="008000"/>
                <w:szCs w:val="23"/>
                <w:lang w:val="en-CA"/>
              </w:rPr>
            </w:pPr>
            <w:r>
              <w:rPr>
                <w:bCs/>
                <w:color w:val="008000"/>
                <w:szCs w:val="23"/>
                <w:lang w:val="en-CA"/>
              </w:rPr>
              <w:t>CO2 reduction</w:t>
            </w:r>
          </w:p>
        </w:tc>
        <w:tc>
          <w:tcPr>
            <w:tcW w:w="1193" w:type="dxa"/>
            <w:vAlign w:val="center"/>
          </w:tcPr>
          <w:p w14:paraId="4CD537AE" w14:textId="77777777" w:rsidR="00000000" w:rsidRDefault="006359DB">
            <w:pPr>
              <w:jc w:val="center"/>
              <w:rPr>
                <w:color w:val="008000"/>
                <w:sz w:val="23"/>
                <w:szCs w:val="23"/>
              </w:rPr>
            </w:pPr>
            <w:r>
              <w:rPr>
                <w:color w:val="008000"/>
                <w:sz w:val="23"/>
                <w:szCs w:val="23"/>
              </w:rPr>
              <w:t>0.0</w:t>
            </w:r>
          </w:p>
        </w:tc>
        <w:tc>
          <w:tcPr>
            <w:tcW w:w="1193" w:type="dxa"/>
            <w:vAlign w:val="center"/>
          </w:tcPr>
          <w:p w14:paraId="2AC5FE28" w14:textId="77777777" w:rsidR="00000000" w:rsidRDefault="006359DB">
            <w:pPr>
              <w:jc w:val="center"/>
              <w:rPr>
                <w:color w:val="008000"/>
                <w:sz w:val="23"/>
                <w:szCs w:val="23"/>
              </w:rPr>
            </w:pPr>
            <w:r>
              <w:rPr>
                <w:color w:val="008000"/>
                <w:sz w:val="23"/>
                <w:szCs w:val="23"/>
              </w:rPr>
              <w:t>4.7</w:t>
            </w:r>
          </w:p>
        </w:tc>
        <w:tc>
          <w:tcPr>
            <w:tcW w:w="1199" w:type="dxa"/>
            <w:vAlign w:val="center"/>
          </w:tcPr>
          <w:p w14:paraId="08B4063F" w14:textId="77777777" w:rsidR="00000000" w:rsidRDefault="006359DB">
            <w:pPr>
              <w:jc w:val="center"/>
              <w:rPr>
                <w:color w:val="008000"/>
                <w:sz w:val="23"/>
                <w:szCs w:val="23"/>
              </w:rPr>
            </w:pPr>
            <w:r>
              <w:rPr>
                <w:color w:val="008000"/>
                <w:sz w:val="23"/>
                <w:szCs w:val="23"/>
              </w:rPr>
              <w:t>51.4</w:t>
            </w:r>
          </w:p>
        </w:tc>
        <w:tc>
          <w:tcPr>
            <w:tcW w:w="1200" w:type="dxa"/>
            <w:vAlign w:val="center"/>
          </w:tcPr>
          <w:p w14:paraId="7D605DD3" w14:textId="77777777" w:rsidR="00000000" w:rsidRDefault="006359DB">
            <w:pPr>
              <w:jc w:val="center"/>
              <w:rPr>
                <w:color w:val="008000"/>
                <w:sz w:val="23"/>
                <w:szCs w:val="23"/>
              </w:rPr>
            </w:pPr>
            <w:r>
              <w:rPr>
                <w:color w:val="008000"/>
                <w:sz w:val="23"/>
                <w:szCs w:val="23"/>
              </w:rPr>
              <w:t>191.5</w:t>
            </w:r>
          </w:p>
        </w:tc>
        <w:tc>
          <w:tcPr>
            <w:tcW w:w="1200" w:type="dxa"/>
            <w:vAlign w:val="center"/>
          </w:tcPr>
          <w:p w14:paraId="74FC57AB" w14:textId="77777777" w:rsidR="00000000" w:rsidRDefault="006359DB">
            <w:pPr>
              <w:jc w:val="center"/>
              <w:rPr>
                <w:color w:val="008000"/>
                <w:sz w:val="23"/>
                <w:szCs w:val="23"/>
              </w:rPr>
            </w:pPr>
            <w:r>
              <w:rPr>
                <w:color w:val="008000"/>
                <w:sz w:val="23"/>
                <w:szCs w:val="23"/>
              </w:rPr>
              <w:t>467.1</w:t>
            </w:r>
          </w:p>
        </w:tc>
      </w:tr>
      <w:tr w:rsidR="00000000" w14:paraId="6AA81EA4" w14:textId="77777777">
        <w:trPr>
          <w:cantSplit/>
          <w:trHeight w:hRule="exact" w:val="432"/>
        </w:trPr>
        <w:tc>
          <w:tcPr>
            <w:tcW w:w="1685" w:type="dxa"/>
            <w:vMerge/>
            <w:vAlign w:val="center"/>
          </w:tcPr>
          <w:p w14:paraId="40AD4E63" w14:textId="77777777" w:rsidR="00000000" w:rsidRDefault="006359DB">
            <w:pPr>
              <w:spacing w:before="120" w:after="120"/>
              <w:rPr>
                <w:b/>
                <w:color w:val="008000"/>
                <w:sz w:val="20"/>
                <w:szCs w:val="23"/>
                <w:lang w:val="en-CA"/>
              </w:rPr>
            </w:pPr>
          </w:p>
        </w:tc>
        <w:tc>
          <w:tcPr>
            <w:tcW w:w="1906" w:type="dxa"/>
            <w:vAlign w:val="center"/>
          </w:tcPr>
          <w:p w14:paraId="53A4F8D7" w14:textId="77777777" w:rsidR="00000000" w:rsidRDefault="006359DB">
            <w:pPr>
              <w:spacing w:before="120" w:after="120"/>
              <w:rPr>
                <w:bCs/>
                <w:color w:val="008000"/>
                <w:sz w:val="20"/>
                <w:szCs w:val="23"/>
                <w:lang w:val="en-CA"/>
              </w:rPr>
            </w:pPr>
            <w:r>
              <w:rPr>
                <w:bCs/>
                <w:color w:val="008000"/>
                <w:sz w:val="20"/>
                <w:szCs w:val="23"/>
                <w:lang w:val="en-CA"/>
              </w:rPr>
              <w:t>Energy Saving</w:t>
            </w:r>
          </w:p>
        </w:tc>
        <w:tc>
          <w:tcPr>
            <w:tcW w:w="1193" w:type="dxa"/>
            <w:vAlign w:val="center"/>
          </w:tcPr>
          <w:p w14:paraId="7AEB37E1" w14:textId="77777777" w:rsidR="00000000" w:rsidRDefault="006359DB">
            <w:pPr>
              <w:jc w:val="center"/>
              <w:rPr>
                <w:b/>
                <w:color w:val="008000"/>
                <w:sz w:val="23"/>
                <w:szCs w:val="23"/>
              </w:rPr>
            </w:pPr>
            <w:r>
              <w:rPr>
                <w:b/>
                <w:color w:val="008000"/>
                <w:sz w:val="23"/>
                <w:szCs w:val="23"/>
              </w:rPr>
              <w:t>0.0</w:t>
            </w:r>
          </w:p>
        </w:tc>
        <w:tc>
          <w:tcPr>
            <w:tcW w:w="1193" w:type="dxa"/>
            <w:vAlign w:val="center"/>
          </w:tcPr>
          <w:p w14:paraId="2CCBA288" w14:textId="77777777" w:rsidR="00000000" w:rsidRDefault="006359DB">
            <w:pPr>
              <w:jc w:val="center"/>
              <w:rPr>
                <w:b/>
                <w:color w:val="008000"/>
                <w:sz w:val="23"/>
                <w:szCs w:val="23"/>
              </w:rPr>
            </w:pPr>
            <w:r>
              <w:rPr>
                <w:b/>
                <w:color w:val="008000"/>
                <w:sz w:val="23"/>
                <w:szCs w:val="23"/>
              </w:rPr>
              <w:t>1.2</w:t>
            </w:r>
          </w:p>
        </w:tc>
        <w:tc>
          <w:tcPr>
            <w:tcW w:w="1199" w:type="dxa"/>
            <w:vAlign w:val="center"/>
          </w:tcPr>
          <w:p w14:paraId="1B27158C" w14:textId="77777777" w:rsidR="00000000" w:rsidRDefault="006359DB">
            <w:pPr>
              <w:jc w:val="center"/>
              <w:rPr>
                <w:b/>
                <w:color w:val="008000"/>
                <w:sz w:val="23"/>
                <w:szCs w:val="23"/>
              </w:rPr>
            </w:pPr>
            <w:r>
              <w:rPr>
                <w:b/>
                <w:color w:val="008000"/>
                <w:sz w:val="23"/>
                <w:szCs w:val="23"/>
              </w:rPr>
              <w:t>12.9</w:t>
            </w:r>
          </w:p>
        </w:tc>
        <w:tc>
          <w:tcPr>
            <w:tcW w:w="1200" w:type="dxa"/>
            <w:vAlign w:val="center"/>
          </w:tcPr>
          <w:p w14:paraId="4572630B" w14:textId="77777777" w:rsidR="00000000" w:rsidRDefault="006359DB">
            <w:pPr>
              <w:jc w:val="center"/>
              <w:rPr>
                <w:b/>
                <w:color w:val="008000"/>
                <w:sz w:val="23"/>
                <w:szCs w:val="23"/>
              </w:rPr>
            </w:pPr>
            <w:r>
              <w:rPr>
                <w:b/>
                <w:color w:val="008000"/>
                <w:sz w:val="23"/>
                <w:szCs w:val="23"/>
              </w:rPr>
              <w:t>48.2</w:t>
            </w:r>
          </w:p>
        </w:tc>
        <w:tc>
          <w:tcPr>
            <w:tcW w:w="1200" w:type="dxa"/>
            <w:vAlign w:val="center"/>
          </w:tcPr>
          <w:p w14:paraId="504E65E7" w14:textId="77777777" w:rsidR="00000000" w:rsidRDefault="006359DB">
            <w:pPr>
              <w:jc w:val="center"/>
              <w:rPr>
                <w:b/>
                <w:color w:val="008000"/>
                <w:sz w:val="23"/>
                <w:szCs w:val="23"/>
              </w:rPr>
            </w:pPr>
            <w:r>
              <w:rPr>
                <w:b/>
                <w:color w:val="008000"/>
                <w:sz w:val="23"/>
                <w:szCs w:val="23"/>
              </w:rPr>
              <w:t>117.7</w:t>
            </w:r>
          </w:p>
        </w:tc>
      </w:tr>
      <w:tr w:rsidR="00000000" w14:paraId="34A4E7BA" w14:textId="77777777">
        <w:trPr>
          <w:cantSplit/>
          <w:trHeight w:hRule="exact" w:val="432"/>
        </w:trPr>
        <w:tc>
          <w:tcPr>
            <w:tcW w:w="1685" w:type="dxa"/>
            <w:vMerge w:val="restart"/>
            <w:vAlign w:val="center"/>
          </w:tcPr>
          <w:p w14:paraId="4EAC5D9B" w14:textId="77777777" w:rsidR="00000000" w:rsidRDefault="006359DB">
            <w:pPr>
              <w:spacing w:before="120" w:after="120"/>
              <w:rPr>
                <w:b/>
                <w:color w:val="008000"/>
                <w:sz w:val="20"/>
                <w:szCs w:val="23"/>
                <w:lang w:val="en-CA"/>
              </w:rPr>
            </w:pPr>
            <w:r>
              <w:rPr>
                <w:b/>
                <w:color w:val="008000"/>
                <w:sz w:val="20"/>
                <w:szCs w:val="23"/>
                <w:lang w:val="en-CA"/>
              </w:rPr>
              <w:t>Ceramics</w:t>
            </w:r>
          </w:p>
        </w:tc>
        <w:tc>
          <w:tcPr>
            <w:tcW w:w="1906" w:type="dxa"/>
            <w:vAlign w:val="center"/>
          </w:tcPr>
          <w:p w14:paraId="458FEFF4" w14:textId="77777777" w:rsidR="00000000" w:rsidRDefault="006359DB">
            <w:pPr>
              <w:spacing w:before="120" w:after="120"/>
              <w:rPr>
                <w:bCs/>
                <w:color w:val="008000"/>
                <w:sz w:val="20"/>
                <w:szCs w:val="23"/>
                <w:lang w:val="en-CA"/>
              </w:rPr>
            </w:pPr>
            <w:r>
              <w:rPr>
                <w:bCs/>
                <w:color w:val="008000"/>
                <w:sz w:val="20"/>
                <w:szCs w:val="23"/>
                <w:lang w:val="en-CA"/>
              </w:rPr>
              <w:t>CO2 reduction</w:t>
            </w:r>
          </w:p>
        </w:tc>
        <w:tc>
          <w:tcPr>
            <w:tcW w:w="1193" w:type="dxa"/>
            <w:vAlign w:val="center"/>
          </w:tcPr>
          <w:p w14:paraId="3DF54C04" w14:textId="77777777" w:rsidR="00000000" w:rsidRDefault="006359DB">
            <w:pPr>
              <w:jc w:val="center"/>
              <w:rPr>
                <w:color w:val="008000"/>
                <w:sz w:val="23"/>
                <w:szCs w:val="23"/>
              </w:rPr>
            </w:pPr>
            <w:r>
              <w:rPr>
                <w:color w:val="008000"/>
                <w:sz w:val="23"/>
                <w:szCs w:val="23"/>
              </w:rPr>
              <w:t>0.0</w:t>
            </w:r>
          </w:p>
        </w:tc>
        <w:tc>
          <w:tcPr>
            <w:tcW w:w="1193" w:type="dxa"/>
            <w:vAlign w:val="center"/>
          </w:tcPr>
          <w:p w14:paraId="06721045" w14:textId="77777777" w:rsidR="00000000" w:rsidRDefault="006359DB">
            <w:pPr>
              <w:jc w:val="center"/>
              <w:rPr>
                <w:color w:val="008000"/>
                <w:sz w:val="23"/>
                <w:szCs w:val="23"/>
              </w:rPr>
            </w:pPr>
            <w:r>
              <w:rPr>
                <w:color w:val="008000"/>
                <w:sz w:val="23"/>
                <w:szCs w:val="23"/>
              </w:rPr>
              <w:t>5.6</w:t>
            </w:r>
          </w:p>
        </w:tc>
        <w:tc>
          <w:tcPr>
            <w:tcW w:w="1199" w:type="dxa"/>
            <w:vAlign w:val="center"/>
          </w:tcPr>
          <w:p w14:paraId="60E6E03C" w14:textId="77777777" w:rsidR="00000000" w:rsidRDefault="006359DB">
            <w:pPr>
              <w:jc w:val="center"/>
              <w:rPr>
                <w:color w:val="008000"/>
                <w:sz w:val="23"/>
                <w:szCs w:val="23"/>
              </w:rPr>
            </w:pPr>
            <w:r>
              <w:rPr>
                <w:color w:val="008000"/>
                <w:sz w:val="23"/>
                <w:szCs w:val="23"/>
              </w:rPr>
              <w:t>47.8</w:t>
            </w:r>
          </w:p>
        </w:tc>
        <w:tc>
          <w:tcPr>
            <w:tcW w:w="1200" w:type="dxa"/>
            <w:vAlign w:val="center"/>
          </w:tcPr>
          <w:p w14:paraId="14354E58" w14:textId="77777777" w:rsidR="00000000" w:rsidRDefault="006359DB">
            <w:pPr>
              <w:jc w:val="center"/>
              <w:rPr>
                <w:color w:val="008000"/>
                <w:sz w:val="23"/>
                <w:szCs w:val="23"/>
              </w:rPr>
            </w:pPr>
            <w:r>
              <w:rPr>
                <w:color w:val="008000"/>
                <w:sz w:val="23"/>
                <w:szCs w:val="23"/>
              </w:rPr>
              <w:t>174.4</w:t>
            </w:r>
          </w:p>
        </w:tc>
        <w:tc>
          <w:tcPr>
            <w:tcW w:w="1200" w:type="dxa"/>
            <w:vAlign w:val="center"/>
          </w:tcPr>
          <w:p w14:paraId="5C0B32B3" w14:textId="77777777" w:rsidR="00000000" w:rsidRDefault="006359DB">
            <w:pPr>
              <w:jc w:val="center"/>
              <w:rPr>
                <w:color w:val="008000"/>
                <w:sz w:val="23"/>
                <w:szCs w:val="23"/>
              </w:rPr>
            </w:pPr>
            <w:r>
              <w:rPr>
                <w:color w:val="008000"/>
                <w:sz w:val="23"/>
                <w:szCs w:val="23"/>
              </w:rPr>
              <w:t>422.0</w:t>
            </w:r>
          </w:p>
        </w:tc>
      </w:tr>
      <w:tr w:rsidR="00000000" w14:paraId="247605ED" w14:textId="77777777">
        <w:trPr>
          <w:cantSplit/>
          <w:trHeight w:hRule="exact" w:val="432"/>
        </w:trPr>
        <w:tc>
          <w:tcPr>
            <w:tcW w:w="1685" w:type="dxa"/>
            <w:vMerge/>
            <w:vAlign w:val="center"/>
          </w:tcPr>
          <w:p w14:paraId="355A9739" w14:textId="77777777" w:rsidR="00000000" w:rsidRDefault="006359DB">
            <w:pPr>
              <w:spacing w:before="120" w:after="120"/>
              <w:rPr>
                <w:b/>
                <w:color w:val="008000"/>
                <w:sz w:val="20"/>
                <w:szCs w:val="23"/>
                <w:lang w:val="en-CA"/>
              </w:rPr>
            </w:pPr>
          </w:p>
        </w:tc>
        <w:tc>
          <w:tcPr>
            <w:tcW w:w="1906" w:type="dxa"/>
            <w:vAlign w:val="center"/>
          </w:tcPr>
          <w:p w14:paraId="6F683893" w14:textId="77777777" w:rsidR="00000000" w:rsidRDefault="006359DB">
            <w:pPr>
              <w:spacing w:before="120" w:after="120"/>
              <w:rPr>
                <w:bCs/>
                <w:color w:val="008000"/>
                <w:sz w:val="20"/>
                <w:szCs w:val="23"/>
                <w:lang w:val="en-CA"/>
              </w:rPr>
            </w:pPr>
            <w:r>
              <w:rPr>
                <w:bCs/>
                <w:color w:val="008000"/>
                <w:sz w:val="20"/>
                <w:szCs w:val="23"/>
                <w:lang w:val="en-CA"/>
              </w:rPr>
              <w:t>Energy Saving</w:t>
            </w:r>
          </w:p>
        </w:tc>
        <w:tc>
          <w:tcPr>
            <w:tcW w:w="1193" w:type="dxa"/>
            <w:vAlign w:val="center"/>
          </w:tcPr>
          <w:p w14:paraId="0C4F5B90" w14:textId="77777777" w:rsidR="00000000" w:rsidRDefault="006359DB">
            <w:pPr>
              <w:jc w:val="center"/>
              <w:rPr>
                <w:b/>
                <w:color w:val="008000"/>
                <w:sz w:val="23"/>
                <w:szCs w:val="23"/>
              </w:rPr>
            </w:pPr>
            <w:r>
              <w:rPr>
                <w:b/>
                <w:color w:val="008000"/>
                <w:sz w:val="23"/>
                <w:szCs w:val="23"/>
              </w:rPr>
              <w:t>0.0</w:t>
            </w:r>
          </w:p>
        </w:tc>
        <w:tc>
          <w:tcPr>
            <w:tcW w:w="1193" w:type="dxa"/>
            <w:vAlign w:val="center"/>
          </w:tcPr>
          <w:p w14:paraId="5B78560A" w14:textId="77777777" w:rsidR="00000000" w:rsidRDefault="006359DB">
            <w:pPr>
              <w:jc w:val="center"/>
              <w:rPr>
                <w:b/>
                <w:color w:val="008000"/>
                <w:sz w:val="23"/>
                <w:szCs w:val="23"/>
              </w:rPr>
            </w:pPr>
            <w:r>
              <w:rPr>
                <w:b/>
                <w:color w:val="008000"/>
                <w:sz w:val="23"/>
                <w:szCs w:val="23"/>
              </w:rPr>
              <w:t>0.0</w:t>
            </w:r>
          </w:p>
        </w:tc>
        <w:tc>
          <w:tcPr>
            <w:tcW w:w="1199" w:type="dxa"/>
            <w:vAlign w:val="center"/>
          </w:tcPr>
          <w:p w14:paraId="32899659" w14:textId="77777777" w:rsidR="00000000" w:rsidRDefault="006359DB">
            <w:pPr>
              <w:jc w:val="center"/>
              <w:rPr>
                <w:b/>
                <w:color w:val="008000"/>
                <w:sz w:val="23"/>
                <w:szCs w:val="23"/>
              </w:rPr>
            </w:pPr>
            <w:r>
              <w:rPr>
                <w:b/>
                <w:color w:val="008000"/>
                <w:sz w:val="23"/>
                <w:szCs w:val="23"/>
              </w:rPr>
              <w:t>-0.4</w:t>
            </w:r>
          </w:p>
        </w:tc>
        <w:tc>
          <w:tcPr>
            <w:tcW w:w="1200" w:type="dxa"/>
            <w:vAlign w:val="center"/>
          </w:tcPr>
          <w:p w14:paraId="6359B091" w14:textId="77777777" w:rsidR="00000000" w:rsidRDefault="006359DB">
            <w:pPr>
              <w:jc w:val="center"/>
              <w:rPr>
                <w:b/>
                <w:color w:val="008000"/>
                <w:sz w:val="23"/>
                <w:szCs w:val="23"/>
              </w:rPr>
            </w:pPr>
            <w:r>
              <w:rPr>
                <w:b/>
                <w:color w:val="008000"/>
                <w:sz w:val="23"/>
                <w:szCs w:val="23"/>
              </w:rPr>
              <w:t>-1.5</w:t>
            </w:r>
          </w:p>
        </w:tc>
        <w:tc>
          <w:tcPr>
            <w:tcW w:w="1200" w:type="dxa"/>
            <w:vAlign w:val="center"/>
          </w:tcPr>
          <w:p w14:paraId="02D79B86" w14:textId="77777777" w:rsidR="00000000" w:rsidRDefault="006359DB">
            <w:pPr>
              <w:jc w:val="center"/>
              <w:rPr>
                <w:b/>
                <w:color w:val="008000"/>
                <w:sz w:val="23"/>
                <w:szCs w:val="23"/>
              </w:rPr>
            </w:pPr>
            <w:r>
              <w:rPr>
                <w:b/>
                <w:color w:val="008000"/>
                <w:sz w:val="23"/>
                <w:szCs w:val="23"/>
              </w:rPr>
              <w:t>-3.6</w:t>
            </w:r>
          </w:p>
        </w:tc>
      </w:tr>
      <w:tr w:rsidR="00000000" w14:paraId="0973788B" w14:textId="77777777">
        <w:trPr>
          <w:cantSplit/>
          <w:trHeight w:hRule="exact" w:val="432"/>
        </w:trPr>
        <w:tc>
          <w:tcPr>
            <w:tcW w:w="1685" w:type="dxa"/>
            <w:vMerge w:val="restart"/>
            <w:vAlign w:val="center"/>
          </w:tcPr>
          <w:p w14:paraId="5ECE08F3" w14:textId="77777777" w:rsidR="00000000" w:rsidRDefault="006359DB">
            <w:pPr>
              <w:spacing w:before="120" w:after="120"/>
              <w:rPr>
                <w:b/>
                <w:color w:val="008000"/>
                <w:sz w:val="20"/>
                <w:szCs w:val="23"/>
                <w:lang w:val="en-CA"/>
              </w:rPr>
            </w:pPr>
            <w:r>
              <w:rPr>
                <w:b/>
                <w:color w:val="008000"/>
                <w:sz w:val="20"/>
                <w:szCs w:val="23"/>
                <w:lang w:val="en-CA"/>
              </w:rPr>
              <w:t>Textile</w:t>
            </w:r>
          </w:p>
        </w:tc>
        <w:tc>
          <w:tcPr>
            <w:tcW w:w="1906" w:type="dxa"/>
            <w:vAlign w:val="center"/>
          </w:tcPr>
          <w:p w14:paraId="213A376F" w14:textId="77777777" w:rsidR="00000000" w:rsidRDefault="006359DB">
            <w:pPr>
              <w:spacing w:before="120" w:after="120"/>
              <w:rPr>
                <w:bCs/>
                <w:color w:val="008000"/>
                <w:sz w:val="20"/>
                <w:szCs w:val="23"/>
                <w:lang w:val="en-CA"/>
              </w:rPr>
            </w:pPr>
            <w:r>
              <w:rPr>
                <w:bCs/>
                <w:color w:val="008000"/>
                <w:sz w:val="20"/>
                <w:szCs w:val="23"/>
                <w:lang w:val="en-CA"/>
              </w:rPr>
              <w:t>CO2 reduction</w:t>
            </w:r>
          </w:p>
        </w:tc>
        <w:tc>
          <w:tcPr>
            <w:tcW w:w="1193" w:type="dxa"/>
            <w:vAlign w:val="center"/>
          </w:tcPr>
          <w:p w14:paraId="516D590B" w14:textId="77777777" w:rsidR="00000000" w:rsidRDefault="006359DB">
            <w:pPr>
              <w:jc w:val="center"/>
              <w:rPr>
                <w:color w:val="008000"/>
                <w:sz w:val="23"/>
                <w:szCs w:val="23"/>
              </w:rPr>
            </w:pPr>
            <w:r>
              <w:rPr>
                <w:color w:val="008000"/>
                <w:sz w:val="23"/>
                <w:szCs w:val="23"/>
              </w:rPr>
              <w:t>0.0</w:t>
            </w:r>
          </w:p>
        </w:tc>
        <w:tc>
          <w:tcPr>
            <w:tcW w:w="1193" w:type="dxa"/>
            <w:vAlign w:val="center"/>
          </w:tcPr>
          <w:p w14:paraId="6AFDCBEB" w14:textId="77777777" w:rsidR="00000000" w:rsidRDefault="006359DB">
            <w:pPr>
              <w:jc w:val="center"/>
              <w:rPr>
                <w:color w:val="008000"/>
                <w:sz w:val="23"/>
                <w:szCs w:val="23"/>
              </w:rPr>
            </w:pPr>
            <w:r>
              <w:rPr>
                <w:color w:val="008000"/>
                <w:sz w:val="23"/>
                <w:szCs w:val="23"/>
              </w:rPr>
              <w:t>1.4</w:t>
            </w:r>
          </w:p>
        </w:tc>
        <w:tc>
          <w:tcPr>
            <w:tcW w:w="1199" w:type="dxa"/>
            <w:vAlign w:val="center"/>
          </w:tcPr>
          <w:p w14:paraId="2584D6CE" w14:textId="77777777" w:rsidR="00000000" w:rsidRDefault="006359DB">
            <w:pPr>
              <w:jc w:val="center"/>
              <w:rPr>
                <w:color w:val="008000"/>
                <w:sz w:val="23"/>
                <w:szCs w:val="23"/>
              </w:rPr>
            </w:pPr>
            <w:r>
              <w:rPr>
                <w:color w:val="008000"/>
                <w:sz w:val="23"/>
                <w:szCs w:val="23"/>
              </w:rPr>
              <w:t>5.0</w:t>
            </w:r>
          </w:p>
        </w:tc>
        <w:tc>
          <w:tcPr>
            <w:tcW w:w="1200" w:type="dxa"/>
            <w:vAlign w:val="center"/>
          </w:tcPr>
          <w:p w14:paraId="74316DFB" w14:textId="77777777" w:rsidR="00000000" w:rsidRDefault="006359DB">
            <w:pPr>
              <w:jc w:val="center"/>
              <w:rPr>
                <w:color w:val="008000"/>
                <w:sz w:val="23"/>
                <w:szCs w:val="23"/>
              </w:rPr>
            </w:pPr>
            <w:r>
              <w:rPr>
                <w:color w:val="008000"/>
                <w:sz w:val="23"/>
                <w:szCs w:val="23"/>
              </w:rPr>
              <w:t>15.7</w:t>
            </w:r>
          </w:p>
        </w:tc>
        <w:tc>
          <w:tcPr>
            <w:tcW w:w="1200" w:type="dxa"/>
            <w:vAlign w:val="center"/>
          </w:tcPr>
          <w:p w14:paraId="27552B86" w14:textId="77777777" w:rsidR="00000000" w:rsidRDefault="006359DB">
            <w:pPr>
              <w:jc w:val="center"/>
              <w:rPr>
                <w:color w:val="008000"/>
                <w:sz w:val="23"/>
                <w:szCs w:val="23"/>
              </w:rPr>
            </w:pPr>
            <w:r>
              <w:rPr>
                <w:color w:val="008000"/>
                <w:sz w:val="23"/>
                <w:szCs w:val="23"/>
              </w:rPr>
              <w:t>35.6</w:t>
            </w:r>
          </w:p>
        </w:tc>
      </w:tr>
      <w:tr w:rsidR="00000000" w14:paraId="097871E5" w14:textId="77777777">
        <w:trPr>
          <w:cantSplit/>
          <w:trHeight w:hRule="exact" w:val="432"/>
        </w:trPr>
        <w:tc>
          <w:tcPr>
            <w:tcW w:w="1685" w:type="dxa"/>
            <w:vMerge/>
            <w:vAlign w:val="center"/>
          </w:tcPr>
          <w:p w14:paraId="2DE41D33" w14:textId="77777777" w:rsidR="00000000" w:rsidRDefault="006359DB">
            <w:pPr>
              <w:spacing w:before="120" w:after="120"/>
              <w:rPr>
                <w:b/>
                <w:color w:val="008000"/>
                <w:sz w:val="20"/>
                <w:szCs w:val="23"/>
                <w:lang w:val="en-CA"/>
              </w:rPr>
            </w:pPr>
          </w:p>
        </w:tc>
        <w:tc>
          <w:tcPr>
            <w:tcW w:w="1906" w:type="dxa"/>
            <w:vAlign w:val="center"/>
          </w:tcPr>
          <w:p w14:paraId="234109EA" w14:textId="77777777" w:rsidR="00000000" w:rsidRDefault="006359DB">
            <w:pPr>
              <w:spacing w:before="120" w:after="120"/>
              <w:rPr>
                <w:bCs/>
                <w:color w:val="008000"/>
                <w:sz w:val="20"/>
                <w:szCs w:val="23"/>
                <w:lang w:val="en-CA"/>
              </w:rPr>
            </w:pPr>
            <w:r>
              <w:rPr>
                <w:bCs/>
                <w:color w:val="008000"/>
                <w:sz w:val="20"/>
                <w:szCs w:val="23"/>
                <w:lang w:val="en-CA"/>
              </w:rPr>
              <w:t>Energy Saving</w:t>
            </w:r>
          </w:p>
        </w:tc>
        <w:tc>
          <w:tcPr>
            <w:tcW w:w="1193" w:type="dxa"/>
            <w:vAlign w:val="center"/>
          </w:tcPr>
          <w:p w14:paraId="11262E6D" w14:textId="77777777" w:rsidR="00000000" w:rsidRDefault="006359DB">
            <w:pPr>
              <w:jc w:val="center"/>
              <w:rPr>
                <w:b/>
                <w:color w:val="008000"/>
                <w:sz w:val="23"/>
                <w:szCs w:val="23"/>
              </w:rPr>
            </w:pPr>
            <w:r>
              <w:rPr>
                <w:b/>
                <w:color w:val="008000"/>
                <w:sz w:val="23"/>
                <w:szCs w:val="23"/>
              </w:rPr>
              <w:t>0.0</w:t>
            </w:r>
          </w:p>
        </w:tc>
        <w:tc>
          <w:tcPr>
            <w:tcW w:w="1193" w:type="dxa"/>
            <w:vAlign w:val="center"/>
          </w:tcPr>
          <w:p w14:paraId="00CFCBF7" w14:textId="77777777" w:rsidR="00000000" w:rsidRDefault="006359DB">
            <w:pPr>
              <w:jc w:val="center"/>
              <w:rPr>
                <w:b/>
                <w:color w:val="008000"/>
                <w:sz w:val="23"/>
                <w:szCs w:val="23"/>
              </w:rPr>
            </w:pPr>
            <w:r>
              <w:rPr>
                <w:b/>
                <w:color w:val="008000"/>
                <w:sz w:val="23"/>
                <w:szCs w:val="23"/>
              </w:rPr>
              <w:t>0.4</w:t>
            </w:r>
          </w:p>
        </w:tc>
        <w:tc>
          <w:tcPr>
            <w:tcW w:w="1199" w:type="dxa"/>
            <w:vAlign w:val="center"/>
          </w:tcPr>
          <w:p w14:paraId="3ED07755" w14:textId="77777777" w:rsidR="00000000" w:rsidRDefault="006359DB">
            <w:pPr>
              <w:jc w:val="center"/>
              <w:rPr>
                <w:b/>
                <w:color w:val="008000"/>
                <w:sz w:val="23"/>
                <w:szCs w:val="23"/>
              </w:rPr>
            </w:pPr>
            <w:r>
              <w:rPr>
                <w:b/>
                <w:color w:val="008000"/>
                <w:sz w:val="23"/>
                <w:szCs w:val="23"/>
              </w:rPr>
              <w:t>1.4</w:t>
            </w:r>
          </w:p>
        </w:tc>
        <w:tc>
          <w:tcPr>
            <w:tcW w:w="1200" w:type="dxa"/>
            <w:vAlign w:val="center"/>
          </w:tcPr>
          <w:p w14:paraId="5E7EBEFC" w14:textId="77777777" w:rsidR="00000000" w:rsidRDefault="006359DB">
            <w:pPr>
              <w:jc w:val="center"/>
              <w:rPr>
                <w:b/>
                <w:color w:val="008000"/>
                <w:sz w:val="23"/>
                <w:szCs w:val="23"/>
              </w:rPr>
            </w:pPr>
            <w:r>
              <w:rPr>
                <w:b/>
                <w:color w:val="008000"/>
                <w:sz w:val="23"/>
                <w:szCs w:val="23"/>
              </w:rPr>
              <w:t>4.3</w:t>
            </w:r>
          </w:p>
        </w:tc>
        <w:tc>
          <w:tcPr>
            <w:tcW w:w="1200" w:type="dxa"/>
            <w:vAlign w:val="center"/>
          </w:tcPr>
          <w:p w14:paraId="3F71BD50" w14:textId="77777777" w:rsidR="00000000" w:rsidRDefault="006359DB">
            <w:pPr>
              <w:jc w:val="center"/>
              <w:rPr>
                <w:b/>
                <w:color w:val="008000"/>
                <w:sz w:val="23"/>
                <w:szCs w:val="23"/>
              </w:rPr>
            </w:pPr>
            <w:r>
              <w:rPr>
                <w:b/>
                <w:color w:val="008000"/>
                <w:sz w:val="23"/>
                <w:szCs w:val="23"/>
              </w:rPr>
              <w:t>9.8</w:t>
            </w:r>
          </w:p>
        </w:tc>
      </w:tr>
      <w:tr w:rsidR="00000000" w14:paraId="5D3C4ED2" w14:textId="77777777">
        <w:trPr>
          <w:cantSplit/>
          <w:trHeight w:hRule="exact" w:val="432"/>
        </w:trPr>
        <w:tc>
          <w:tcPr>
            <w:tcW w:w="1685" w:type="dxa"/>
            <w:vMerge w:val="restart"/>
            <w:vAlign w:val="center"/>
          </w:tcPr>
          <w:p w14:paraId="6CB60AC5" w14:textId="77777777" w:rsidR="00000000" w:rsidRDefault="006359DB">
            <w:pPr>
              <w:spacing w:before="120" w:after="120"/>
              <w:rPr>
                <w:b/>
                <w:color w:val="008000"/>
                <w:sz w:val="20"/>
                <w:szCs w:val="23"/>
                <w:lang w:val="en-CA"/>
              </w:rPr>
            </w:pPr>
            <w:r>
              <w:rPr>
                <w:b/>
                <w:color w:val="008000"/>
                <w:sz w:val="20"/>
                <w:szCs w:val="23"/>
                <w:lang w:val="en-CA"/>
              </w:rPr>
              <w:t>Food-pr</w:t>
            </w:r>
            <w:r>
              <w:rPr>
                <w:b/>
                <w:color w:val="008000"/>
                <w:sz w:val="20"/>
                <w:szCs w:val="23"/>
                <w:lang w:val="en-CA"/>
              </w:rPr>
              <w:t>ocessing</w:t>
            </w:r>
          </w:p>
        </w:tc>
        <w:tc>
          <w:tcPr>
            <w:tcW w:w="1906" w:type="dxa"/>
            <w:vAlign w:val="center"/>
          </w:tcPr>
          <w:p w14:paraId="1EC82AB1" w14:textId="77777777" w:rsidR="00000000" w:rsidRDefault="006359DB">
            <w:pPr>
              <w:spacing w:before="120" w:after="120"/>
              <w:rPr>
                <w:bCs/>
                <w:color w:val="008000"/>
                <w:sz w:val="20"/>
                <w:szCs w:val="23"/>
                <w:lang w:val="en-CA"/>
              </w:rPr>
            </w:pPr>
            <w:r>
              <w:rPr>
                <w:bCs/>
                <w:color w:val="008000"/>
                <w:sz w:val="20"/>
                <w:szCs w:val="23"/>
                <w:lang w:val="en-CA"/>
              </w:rPr>
              <w:t>CO2 reduction</w:t>
            </w:r>
          </w:p>
        </w:tc>
        <w:tc>
          <w:tcPr>
            <w:tcW w:w="1193" w:type="dxa"/>
            <w:vAlign w:val="center"/>
          </w:tcPr>
          <w:p w14:paraId="001A9D59" w14:textId="77777777" w:rsidR="00000000" w:rsidRDefault="006359DB">
            <w:pPr>
              <w:jc w:val="center"/>
              <w:rPr>
                <w:color w:val="008000"/>
                <w:sz w:val="23"/>
                <w:szCs w:val="23"/>
              </w:rPr>
            </w:pPr>
            <w:r>
              <w:rPr>
                <w:color w:val="008000"/>
                <w:sz w:val="23"/>
                <w:szCs w:val="23"/>
              </w:rPr>
              <w:t>0.0</w:t>
            </w:r>
          </w:p>
        </w:tc>
        <w:tc>
          <w:tcPr>
            <w:tcW w:w="1193" w:type="dxa"/>
            <w:vAlign w:val="center"/>
          </w:tcPr>
          <w:p w14:paraId="18131908" w14:textId="77777777" w:rsidR="00000000" w:rsidRDefault="006359DB">
            <w:pPr>
              <w:jc w:val="center"/>
              <w:rPr>
                <w:color w:val="008000"/>
                <w:sz w:val="23"/>
                <w:szCs w:val="23"/>
              </w:rPr>
            </w:pPr>
            <w:r>
              <w:rPr>
                <w:color w:val="008000"/>
                <w:sz w:val="23"/>
                <w:szCs w:val="23"/>
              </w:rPr>
              <w:t>0.4</w:t>
            </w:r>
          </w:p>
        </w:tc>
        <w:tc>
          <w:tcPr>
            <w:tcW w:w="1199" w:type="dxa"/>
            <w:vAlign w:val="center"/>
          </w:tcPr>
          <w:p w14:paraId="2FB3F624" w14:textId="77777777" w:rsidR="00000000" w:rsidRDefault="006359DB">
            <w:pPr>
              <w:jc w:val="center"/>
              <w:rPr>
                <w:color w:val="008000"/>
                <w:sz w:val="23"/>
                <w:szCs w:val="23"/>
              </w:rPr>
            </w:pPr>
            <w:r>
              <w:rPr>
                <w:color w:val="008000"/>
                <w:sz w:val="23"/>
                <w:szCs w:val="23"/>
              </w:rPr>
              <w:t>1.4</w:t>
            </w:r>
          </w:p>
        </w:tc>
        <w:tc>
          <w:tcPr>
            <w:tcW w:w="1200" w:type="dxa"/>
            <w:vAlign w:val="center"/>
          </w:tcPr>
          <w:p w14:paraId="25F687B2" w14:textId="77777777" w:rsidR="00000000" w:rsidRDefault="006359DB">
            <w:pPr>
              <w:jc w:val="center"/>
              <w:rPr>
                <w:color w:val="008000"/>
                <w:sz w:val="23"/>
                <w:szCs w:val="23"/>
              </w:rPr>
            </w:pPr>
            <w:r>
              <w:rPr>
                <w:color w:val="008000"/>
                <w:sz w:val="23"/>
                <w:szCs w:val="23"/>
              </w:rPr>
              <w:t>4.5</w:t>
            </w:r>
          </w:p>
        </w:tc>
        <w:tc>
          <w:tcPr>
            <w:tcW w:w="1200" w:type="dxa"/>
            <w:vAlign w:val="center"/>
          </w:tcPr>
          <w:p w14:paraId="7DC081B1" w14:textId="77777777" w:rsidR="00000000" w:rsidRDefault="006359DB">
            <w:pPr>
              <w:jc w:val="center"/>
              <w:rPr>
                <w:color w:val="008000"/>
                <w:sz w:val="23"/>
                <w:szCs w:val="23"/>
              </w:rPr>
            </w:pPr>
            <w:r>
              <w:rPr>
                <w:color w:val="008000"/>
                <w:sz w:val="23"/>
                <w:szCs w:val="23"/>
              </w:rPr>
              <w:t>10.4</w:t>
            </w:r>
          </w:p>
        </w:tc>
      </w:tr>
      <w:tr w:rsidR="00000000" w14:paraId="5A287A75" w14:textId="77777777">
        <w:trPr>
          <w:cantSplit/>
          <w:trHeight w:hRule="exact" w:val="432"/>
        </w:trPr>
        <w:tc>
          <w:tcPr>
            <w:tcW w:w="1685" w:type="dxa"/>
            <w:vMerge/>
            <w:vAlign w:val="center"/>
          </w:tcPr>
          <w:p w14:paraId="6DA8C14D" w14:textId="77777777" w:rsidR="00000000" w:rsidRDefault="006359DB">
            <w:pPr>
              <w:spacing w:before="120" w:after="120"/>
              <w:rPr>
                <w:b/>
                <w:color w:val="008000"/>
                <w:sz w:val="20"/>
                <w:szCs w:val="23"/>
                <w:lang w:val="en-CA"/>
              </w:rPr>
            </w:pPr>
          </w:p>
        </w:tc>
        <w:tc>
          <w:tcPr>
            <w:tcW w:w="1906" w:type="dxa"/>
            <w:vAlign w:val="center"/>
          </w:tcPr>
          <w:p w14:paraId="7E0CA034" w14:textId="77777777" w:rsidR="00000000" w:rsidRDefault="006359DB">
            <w:pPr>
              <w:spacing w:before="120" w:after="120"/>
              <w:rPr>
                <w:bCs/>
                <w:color w:val="008000"/>
                <w:sz w:val="20"/>
                <w:szCs w:val="23"/>
                <w:lang w:val="en-CA"/>
              </w:rPr>
            </w:pPr>
            <w:r>
              <w:rPr>
                <w:bCs/>
                <w:color w:val="008000"/>
                <w:sz w:val="20"/>
                <w:szCs w:val="23"/>
                <w:lang w:val="en-CA"/>
              </w:rPr>
              <w:t>Energy Saving</w:t>
            </w:r>
          </w:p>
        </w:tc>
        <w:tc>
          <w:tcPr>
            <w:tcW w:w="1193" w:type="dxa"/>
            <w:vAlign w:val="center"/>
          </w:tcPr>
          <w:p w14:paraId="456AE732" w14:textId="77777777" w:rsidR="00000000" w:rsidRDefault="006359DB">
            <w:pPr>
              <w:jc w:val="center"/>
              <w:rPr>
                <w:b/>
                <w:color w:val="008000"/>
                <w:sz w:val="23"/>
                <w:szCs w:val="23"/>
              </w:rPr>
            </w:pPr>
            <w:r>
              <w:rPr>
                <w:b/>
                <w:color w:val="008000"/>
                <w:sz w:val="23"/>
                <w:szCs w:val="23"/>
              </w:rPr>
              <w:t>0.0</w:t>
            </w:r>
          </w:p>
        </w:tc>
        <w:tc>
          <w:tcPr>
            <w:tcW w:w="1193" w:type="dxa"/>
            <w:vAlign w:val="center"/>
          </w:tcPr>
          <w:p w14:paraId="31345031" w14:textId="77777777" w:rsidR="00000000" w:rsidRDefault="006359DB">
            <w:pPr>
              <w:jc w:val="center"/>
              <w:rPr>
                <w:b/>
                <w:color w:val="008000"/>
                <w:sz w:val="23"/>
                <w:szCs w:val="23"/>
              </w:rPr>
            </w:pPr>
            <w:r>
              <w:rPr>
                <w:b/>
                <w:color w:val="008000"/>
                <w:sz w:val="23"/>
                <w:szCs w:val="23"/>
              </w:rPr>
              <w:t>0.1</w:t>
            </w:r>
          </w:p>
        </w:tc>
        <w:tc>
          <w:tcPr>
            <w:tcW w:w="1199" w:type="dxa"/>
            <w:vAlign w:val="center"/>
          </w:tcPr>
          <w:p w14:paraId="3EF53846" w14:textId="77777777" w:rsidR="00000000" w:rsidRDefault="006359DB">
            <w:pPr>
              <w:jc w:val="center"/>
              <w:rPr>
                <w:b/>
                <w:color w:val="008000"/>
                <w:sz w:val="23"/>
                <w:szCs w:val="23"/>
              </w:rPr>
            </w:pPr>
            <w:r>
              <w:rPr>
                <w:b/>
                <w:color w:val="008000"/>
                <w:sz w:val="23"/>
                <w:szCs w:val="23"/>
              </w:rPr>
              <w:t>0.5</w:t>
            </w:r>
          </w:p>
        </w:tc>
        <w:tc>
          <w:tcPr>
            <w:tcW w:w="1200" w:type="dxa"/>
            <w:vAlign w:val="center"/>
          </w:tcPr>
          <w:p w14:paraId="607CB26A" w14:textId="77777777" w:rsidR="00000000" w:rsidRDefault="006359DB">
            <w:pPr>
              <w:jc w:val="center"/>
              <w:rPr>
                <w:b/>
                <w:color w:val="008000"/>
                <w:sz w:val="23"/>
                <w:szCs w:val="23"/>
              </w:rPr>
            </w:pPr>
            <w:r>
              <w:rPr>
                <w:b/>
                <w:color w:val="008000"/>
                <w:sz w:val="23"/>
                <w:szCs w:val="23"/>
              </w:rPr>
              <w:t>1.5</w:t>
            </w:r>
          </w:p>
        </w:tc>
        <w:tc>
          <w:tcPr>
            <w:tcW w:w="1200" w:type="dxa"/>
            <w:vAlign w:val="center"/>
          </w:tcPr>
          <w:p w14:paraId="2AD5764F" w14:textId="77777777" w:rsidR="00000000" w:rsidRDefault="006359DB">
            <w:pPr>
              <w:jc w:val="center"/>
              <w:rPr>
                <w:b/>
                <w:color w:val="008000"/>
                <w:sz w:val="23"/>
                <w:szCs w:val="23"/>
              </w:rPr>
            </w:pPr>
            <w:r>
              <w:rPr>
                <w:b/>
                <w:color w:val="008000"/>
                <w:sz w:val="23"/>
                <w:szCs w:val="23"/>
              </w:rPr>
              <w:t>3.5</w:t>
            </w:r>
          </w:p>
        </w:tc>
      </w:tr>
      <w:tr w:rsidR="00000000" w14:paraId="1C8A4766" w14:textId="77777777">
        <w:trPr>
          <w:cantSplit/>
          <w:trHeight w:hRule="exact" w:val="432"/>
        </w:trPr>
        <w:tc>
          <w:tcPr>
            <w:tcW w:w="1685" w:type="dxa"/>
            <w:vMerge w:val="restart"/>
            <w:vAlign w:val="center"/>
          </w:tcPr>
          <w:p w14:paraId="5DEEB876" w14:textId="77777777" w:rsidR="00000000" w:rsidRDefault="006359DB">
            <w:pPr>
              <w:spacing w:before="120" w:after="120"/>
              <w:rPr>
                <w:b/>
                <w:color w:val="008000"/>
                <w:sz w:val="20"/>
                <w:szCs w:val="23"/>
                <w:lang w:val="en-CA"/>
              </w:rPr>
            </w:pPr>
            <w:r>
              <w:rPr>
                <w:b/>
                <w:color w:val="008000"/>
                <w:sz w:val="20"/>
                <w:szCs w:val="23"/>
                <w:lang w:val="en-CA"/>
              </w:rPr>
              <w:t>Pulp &amp; Paper</w:t>
            </w:r>
          </w:p>
        </w:tc>
        <w:tc>
          <w:tcPr>
            <w:tcW w:w="1906" w:type="dxa"/>
            <w:vAlign w:val="center"/>
          </w:tcPr>
          <w:p w14:paraId="2A277E88" w14:textId="77777777" w:rsidR="00000000" w:rsidRDefault="006359DB">
            <w:pPr>
              <w:spacing w:before="120" w:after="120"/>
              <w:rPr>
                <w:bCs/>
                <w:color w:val="008000"/>
                <w:sz w:val="20"/>
                <w:szCs w:val="23"/>
                <w:lang w:val="en-CA"/>
              </w:rPr>
            </w:pPr>
            <w:r>
              <w:rPr>
                <w:bCs/>
                <w:color w:val="008000"/>
                <w:sz w:val="20"/>
                <w:szCs w:val="23"/>
                <w:lang w:val="en-CA"/>
              </w:rPr>
              <w:t>CO2 reduction</w:t>
            </w:r>
          </w:p>
        </w:tc>
        <w:tc>
          <w:tcPr>
            <w:tcW w:w="1193" w:type="dxa"/>
            <w:vAlign w:val="center"/>
          </w:tcPr>
          <w:p w14:paraId="482DDDF4" w14:textId="77777777" w:rsidR="00000000" w:rsidRDefault="006359DB">
            <w:pPr>
              <w:jc w:val="center"/>
              <w:rPr>
                <w:color w:val="008000"/>
                <w:sz w:val="23"/>
                <w:szCs w:val="23"/>
              </w:rPr>
            </w:pPr>
            <w:r>
              <w:rPr>
                <w:color w:val="008000"/>
                <w:sz w:val="23"/>
                <w:szCs w:val="23"/>
              </w:rPr>
              <w:t>0.0</w:t>
            </w:r>
          </w:p>
        </w:tc>
        <w:tc>
          <w:tcPr>
            <w:tcW w:w="1193" w:type="dxa"/>
            <w:vAlign w:val="center"/>
          </w:tcPr>
          <w:p w14:paraId="22A8BC79" w14:textId="77777777" w:rsidR="00000000" w:rsidRDefault="006359DB">
            <w:pPr>
              <w:jc w:val="center"/>
              <w:rPr>
                <w:color w:val="008000"/>
                <w:sz w:val="23"/>
                <w:szCs w:val="23"/>
              </w:rPr>
            </w:pPr>
            <w:r>
              <w:rPr>
                <w:color w:val="008000"/>
                <w:sz w:val="23"/>
                <w:szCs w:val="23"/>
              </w:rPr>
              <w:t>1.1</w:t>
            </w:r>
          </w:p>
        </w:tc>
        <w:tc>
          <w:tcPr>
            <w:tcW w:w="1199" w:type="dxa"/>
            <w:vAlign w:val="center"/>
          </w:tcPr>
          <w:p w14:paraId="3E5337D6" w14:textId="77777777" w:rsidR="00000000" w:rsidRDefault="006359DB">
            <w:pPr>
              <w:jc w:val="center"/>
              <w:rPr>
                <w:color w:val="008000"/>
                <w:sz w:val="23"/>
                <w:szCs w:val="23"/>
              </w:rPr>
            </w:pPr>
            <w:r>
              <w:rPr>
                <w:color w:val="008000"/>
                <w:sz w:val="23"/>
                <w:szCs w:val="23"/>
              </w:rPr>
              <w:t>3.8</w:t>
            </w:r>
          </w:p>
        </w:tc>
        <w:tc>
          <w:tcPr>
            <w:tcW w:w="1200" w:type="dxa"/>
            <w:vAlign w:val="center"/>
          </w:tcPr>
          <w:p w14:paraId="1991EA55" w14:textId="77777777" w:rsidR="00000000" w:rsidRDefault="006359DB">
            <w:pPr>
              <w:jc w:val="center"/>
              <w:rPr>
                <w:color w:val="008000"/>
                <w:sz w:val="23"/>
                <w:szCs w:val="23"/>
              </w:rPr>
            </w:pPr>
            <w:r>
              <w:rPr>
                <w:color w:val="008000"/>
                <w:sz w:val="23"/>
                <w:szCs w:val="23"/>
              </w:rPr>
              <w:t>11.9</w:t>
            </w:r>
          </w:p>
        </w:tc>
        <w:tc>
          <w:tcPr>
            <w:tcW w:w="1200" w:type="dxa"/>
            <w:vAlign w:val="center"/>
          </w:tcPr>
          <w:p w14:paraId="0DD76D56" w14:textId="77777777" w:rsidR="00000000" w:rsidRDefault="006359DB">
            <w:pPr>
              <w:jc w:val="center"/>
              <w:rPr>
                <w:color w:val="008000"/>
                <w:sz w:val="23"/>
                <w:szCs w:val="23"/>
              </w:rPr>
            </w:pPr>
            <w:r>
              <w:rPr>
                <w:color w:val="008000"/>
                <w:sz w:val="23"/>
                <w:szCs w:val="23"/>
              </w:rPr>
              <w:t>26.9</w:t>
            </w:r>
          </w:p>
        </w:tc>
      </w:tr>
      <w:tr w:rsidR="00000000" w14:paraId="333FF22A" w14:textId="77777777">
        <w:trPr>
          <w:cantSplit/>
          <w:trHeight w:hRule="exact" w:val="432"/>
        </w:trPr>
        <w:tc>
          <w:tcPr>
            <w:tcW w:w="1685" w:type="dxa"/>
            <w:vMerge/>
            <w:vAlign w:val="center"/>
          </w:tcPr>
          <w:p w14:paraId="7FE1CEA5" w14:textId="77777777" w:rsidR="00000000" w:rsidRDefault="006359DB">
            <w:pPr>
              <w:rPr>
                <w:b/>
                <w:color w:val="008000"/>
                <w:sz w:val="20"/>
                <w:szCs w:val="23"/>
                <w:lang w:val="en-CA"/>
              </w:rPr>
            </w:pPr>
          </w:p>
        </w:tc>
        <w:tc>
          <w:tcPr>
            <w:tcW w:w="1906" w:type="dxa"/>
            <w:vAlign w:val="center"/>
          </w:tcPr>
          <w:p w14:paraId="14C191CC" w14:textId="77777777" w:rsidR="00000000" w:rsidRDefault="006359DB">
            <w:pPr>
              <w:rPr>
                <w:bCs/>
                <w:color w:val="008000"/>
                <w:sz w:val="20"/>
                <w:szCs w:val="23"/>
                <w:lang w:val="en-CA"/>
              </w:rPr>
            </w:pPr>
            <w:r>
              <w:rPr>
                <w:bCs/>
                <w:color w:val="008000"/>
                <w:sz w:val="20"/>
                <w:szCs w:val="23"/>
                <w:lang w:val="en-CA"/>
              </w:rPr>
              <w:t>Energy Saving</w:t>
            </w:r>
          </w:p>
        </w:tc>
        <w:tc>
          <w:tcPr>
            <w:tcW w:w="1193" w:type="dxa"/>
            <w:vAlign w:val="center"/>
          </w:tcPr>
          <w:p w14:paraId="6102EA57" w14:textId="77777777" w:rsidR="00000000" w:rsidRDefault="006359DB">
            <w:pPr>
              <w:jc w:val="center"/>
              <w:rPr>
                <w:b/>
                <w:color w:val="008000"/>
                <w:sz w:val="23"/>
                <w:szCs w:val="23"/>
              </w:rPr>
            </w:pPr>
            <w:r>
              <w:rPr>
                <w:b/>
                <w:color w:val="008000"/>
                <w:sz w:val="23"/>
                <w:szCs w:val="23"/>
              </w:rPr>
              <w:t>0.0</w:t>
            </w:r>
          </w:p>
        </w:tc>
        <w:tc>
          <w:tcPr>
            <w:tcW w:w="1193" w:type="dxa"/>
            <w:vAlign w:val="center"/>
          </w:tcPr>
          <w:p w14:paraId="47E50464" w14:textId="77777777" w:rsidR="00000000" w:rsidRDefault="006359DB">
            <w:pPr>
              <w:jc w:val="center"/>
              <w:rPr>
                <w:b/>
                <w:color w:val="008000"/>
                <w:sz w:val="23"/>
                <w:szCs w:val="23"/>
              </w:rPr>
            </w:pPr>
            <w:r>
              <w:rPr>
                <w:b/>
                <w:color w:val="008000"/>
                <w:sz w:val="23"/>
                <w:szCs w:val="23"/>
              </w:rPr>
              <w:t>0.3</w:t>
            </w:r>
          </w:p>
        </w:tc>
        <w:tc>
          <w:tcPr>
            <w:tcW w:w="1199" w:type="dxa"/>
            <w:vAlign w:val="center"/>
          </w:tcPr>
          <w:p w14:paraId="37E642AD" w14:textId="77777777" w:rsidR="00000000" w:rsidRDefault="006359DB">
            <w:pPr>
              <w:jc w:val="center"/>
              <w:rPr>
                <w:b/>
                <w:color w:val="008000"/>
                <w:sz w:val="23"/>
                <w:szCs w:val="23"/>
              </w:rPr>
            </w:pPr>
            <w:r>
              <w:rPr>
                <w:b/>
                <w:color w:val="008000"/>
                <w:sz w:val="23"/>
                <w:szCs w:val="23"/>
              </w:rPr>
              <w:t>1.2</w:t>
            </w:r>
          </w:p>
        </w:tc>
        <w:tc>
          <w:tcPr>
            <w:tcW w:w="1200" w:type="dxa"/>
            <w:vAlign w:val="center"/>
          </w:tcPr>
          <w:p w14:paraId="1798B23A" w14:textId="77777777" w:rsidR="00000000" w:rsidRDefault="006359DB">
            <w:pPr>
              <w:jc w:val="center"/>
              <w:rPr>
                <w:b/>
                <w:color w:val="008000"/>
                <w:sz w:val="23"/>
                <w:szCs w:val="23"/>
              </w:rPr>
            </w:pPr>
            <w:r>
              <w:rPr>
                <w:b/>
                <w:color w:val="008000"/>
                <w:sz w:val="23"/>
                <w:szCs w:val="23"/>
              </w:rPr>
              <w:t>3.8</w:t>
            </w:r>
          </w:p>
        </w:tc>
        <w:tc>
          <w:tcPr>
            <w:tcW w:w="1200" w:type="dxa"/>
            <w:vAlign w:val="center"/>
          </w:tcPr>
          <w:p w14:paraId="57FA2A91" w14:textId="77777777" w:rsidR="00000000" w:rsidRDefault="006359DB">
            <w:pPr>
              <w:jc w:val="center"/>
              <w:rPr>
                <w:b/>
                <w:color w:val="008000"/>
                <w:sz w:val="23"/>
                <w:szCs w:val="23"/>
              </w:rPr>
            </w:pPr>
            <w:r>
              <w:rPr>
                <w:b/>
                <w:color w:val="008000"/>
                <w:sz w:val="23"/>
                <w:szCs w:val="23"/>
              </w:rPr>
              <w:t>8.7</w:t>
            </w:r>
          </w:p>
        </w:tc>
      </w:tr>
    </w:tbl>
    <w:p w14:paraId="373A07E8" w14:textId="77777777" w:rsidR="00000000" w:rsidRDefault="006359DB" w:rsidP="006359DB">
      <w:pPr>
        <w:numPr>
          <w:ilvl w:val="0"/>
          <w:numId w:val="138"/>
        </w:numPr>
        <w:rPr>
          <w:bCs/>
          <w:color w:val="008000"/>
          <w:sz w:val="20"/>
          <w:szCs w:val="23"/>
        </w:rPr>
      </w:pPr>
      <w:r>
        <w:rPr>
          <w:bCs/>
          <w:color w:val="008000"/>
          <w:sz w:val="20"/>
          <w:szCs w:val="23"/>
        </w:rPr>
        <w:t>0% of replacement of Traditional Kilns with Vertical Shaft Brick Kilns in Year 0.</w:t>
      </w:r>
    </w:p>
    <w:p w14:paraId="484E102B" w14:textId="77777777" w:rsidR="00000000" w:rsidRDefault="006359DB" w:rsidP="006359DB">
      <w:pPr>
        <w:numPr>
          <w:ilvl w:val="0"/>
          <w:numId w:val="138"/>
        </w:numPr>
        <w:rPr>
          <w:bCs/>
          <w:color w:val="008000"/>
          <w:sz w:val="20"/>
          <w:szCs w:val="23"/>
        </w:rPr>
      </w:pPr>
      <w:r>
        <w:rPr>
          <w:bCs/>
          <w:color w:val="008000"/>
          <w:sz w:val="20"/>
          <w:szCs w:val="23"/>
        </w:rPr>
        <w:t>2% of S</w:t>
      </w:r>
      <w:r>
        <w:rPr>
          <w:bCs/>
          <w:color w:val="008000"/>
          <w:sz w:val="20"/>
          <w:szCs w:val="23"/>
        </w:rPr>
        <w:t>ME applied LPG-Fired Kiln in Year 0 (resulting in 0% of energy reduction and 1.3% of CO</w:t>
      </w:r>
      <w:r>
        <w:rPr>
          <w:bCs/>
          <w:color w:val="008000"/>
          <w:sz w:val="20"/>
          <w:szCs w:val="23"/>
          <w:vertAlign w:val="subscript"/>
        </w:rPr>
        <w:t>2</w:t>
      </w:r>
      <w:r>
        <w:rPr>
          <w:bCs/>
          <w:color w:val="008000"/>
          <w:sz w:val="20"/>
          <w:szCs w:val="23"/>
        </w:rPr>
        <w:t xml:space="preserve"> emission reduction) in Ceramics sector.</w:t>
      </w:r>
    </w:p>
    <w:p w14:paraId="75CF26FF" w14:textId="77777777" w:rsidR="00000000" w:rsidRDefault="006359DB" w:rsidP="006359DB">
      <w:pPr>
        <w:numPr>
          <w:ilvl w:val="0"/>
          <w:numId w:val="138"/>
        </w:numPr>
        <w:rPr>
          <w:b/>
          <w:color w:val="339966"/>
          <w:sz w:val="23"/>
          <w:szCs w:val="23"/>
        </w:rPr>
      </w:pPr>
      <w:r>
        <w:rPr>
          <w:bCs/>
          <w:color w:val="008000"/>
          <w:sz w:val="20"/>
          <w:szCs w:val="23"/>
        </w:rPr>
        <w:t>0% of EC&amp;EE measures implemented in Textile, Food-Processing and Paper</w:t>
      </w:r>
    </w:p>
    <w:p w14:paraId="2717FBA0" w14:textId="77777777" w:rsidR="00000000" w:rsidRDefault="006359DB">
      <w:pPr>
        <w:rPr>
          <w:color w:val="008000"/>
          <w:sz w:val="23"/>
          <w:lang w:val="en-CA"/>
        </w:rPr>
      </w:pPr>
    </w:p>
    <w:p w14:paraId="5E1CEDAF" w14:textId="77777777" w:rsidR="00000000" w:rsidRDefault="006359DB">
      <w:pPr>
        <w:rPr>
          <w:color w:val="008000"/>
          <w:sz w:val="23"/>
          <w:lang w:val="en-CA"/>
        </w:rPr>
      </w:pPr>
    </w:p>
    <w:p w14:paraId="16D73422" w14:textId="77777777" w:rsidR="00000000" w:rsidRDefault="006359DB">
      <w:pPr>
        <w:rPr>
          <w:b/>
          <w:color w:val="008000"/>
          <w:sz w:val="23"/>
          <w:lang w:val="en-CA"/>
        </w:rPr>
      </w:pPr>
      <w:r>
        <w:rPr>
          <w:color w:val="008000"/>
          <w:sz w:val="23"/>
          <w:lang w:val="en-CA"/>
        </w:rPr>
        <w:t xml:space="preserve">C. </w:t>
      </w:r>
      <w:r>
        <w:rPr>
          <w:b/>
          <w:color w:val="008000"/>
          <w:sz w:val="23"/>
          <w:lang w:val="en-CA"/>
        </w:rPr>
        <w:t>Schedule of Impact Measurement</w:t>
      </w:r>
    </w:p>
    <w:p w14:paraId="58F7C2DC" w14:textId="77777777" w:rsidR="00000000" w:rsidRDefault="006359DB">
      <w:pPr>
        <w:jc w:val="center"/>
        <w:rPr>
          <w:b/>
          <w:color w:val="008000"/>
          <w:sz w:val="23"/>
          <w:lang w:val="en-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0"/>
        <w:gridCol w:w="1894"/>
        <w:gridCol w:w="2524"/>
        <w:gridCol w:w="1800"/>
        <w:gridCol w:w="1188"/>
      </w:tblGrid>
      <w:tr w:rsidR="00000000" w14:paraId="029A1B2F" w14:textId="77777777">
        <w:tc>
          <w:tcPr>
            <w:tcW w:w="2170" w:type="dxa"/>
          </w:tcPr>
          <w:p w14:paraId="33FB48D7" w14:textId="77777777" w:rsidR="00000000" w:rsidRDefault="006359DB">
            <w:pPr>
              <w:jc w:val="center"/>
              <w:rPr>
                <w:b/>
                <w:color w:val="008000"/>
                <w:sz w:val="23"/>
                <w:lang w:val="en-CA"/>
              </w:rPr>
            </w:pPr>
            <w:r>
              <w:rPr>
                <w:b/>
                <w:color w:val="008000"/>
                <w:sz w:val="23"/>
                <w:lang w:val="en-CA"/>
              </w:rPr>
              <w:t>Key Impact Indicato</w:t>
            </w:r>
            <w:r>
              <w:rPr>
                <w:b/>
                <w:color w:val="008000"/>
                <w:sz w:val="23"/>
                <w:lang w:val="en-CA"/>
              </w:rPr>
              <w:t>r</w:t>
            </w:r>
          </w:p>
        </w:tc>
        <w:tc>
          <w:tcPr>
            <w:tcW w:w="1894" w:type="dxa"/>
          </w:tcPr>
          <w:p w14:paraId="4A262E8E" w14:textId="77777777" w:rsidR="00000000" w:rsidRDefault="006359DB">
            <w:pPr>
              <w:jc w:val="center"/>
              <w:rPr>
                <w:b/>
                <w:color w:val="008000"/>
                <w:sz w:val="23"/>
                <w:lang w:val="en-CA"/>
              </w:rPr>
            </w:pPr>
            <w:r>
              <w:rPr>
                <w:b/>
                <w:color w:val="008000"/>
                <w:sz w:val="23"/>
                <w:lang w:val="en-CA"/>
              </w:rPr>
              <w:t>Target</w:t>
            </w:r>
          </w:p>
        </w:tc>
        <w:tc>
          <w:tcPr>
            <w:tcW w:w="2524" w:type="dxa"/>
          </w:tcPr>
          <w:p w14:paraId="35D4DE3F" w14:textId="77777777" w:rsidR="00000000" w:rsidRDefault="006359DB">
            <w:pPr>
              <w:jc w:val="center"/>
              <w:rPr>
                <w:b/>
                <w:color w:val="008000"/>
                <w:sz w:val="23"/>
                <w:lang w:val="en-CA"/>
              </w:rPr>
            </w:pPr>
            <w:r>
              <w:rPr>
                <w:b/>
                <w:color w:val="008000"/>
                <w:sz w:val="23"/>
                <w:lang w:val="en-CA"/>
              </w:rPr>
              <w:t>Means of Verification</w:t>
            </w:r>
          </w:p>
        </w:tc>
        <w:tc>
          <w:tcPr>
            <w:tcW w:w="1800" w:type="dxa"/>
          </w:tcPr>
          <w:p w14:paraId="425ED680" w14:textId="77777777" w:rsidR="00000000" w:rsidRDefault="006359DB">
            <w:pPr>
              <w:jc w:val="center"/>
              <w:rPr>
                <w:b/>
                <w:color w:val="008000"/>
                <w:sz w:val="23"/>
                <w:lang w:val="en-CA"/>
              </w:rPr>
            </w:pPr>
            <w:r>
              <w:rPr>
                <w:b/>
                <w:color w:val="008000"/>
                <w:sz w:val="23"/>
                <w:lang w:val="en-CA"/>
              </w:rPr>
              <w:t>Sampling Frequency</w:t>
            </w:r>
          </w:p>
        </w:tc>
        <w:tc>
          <w:tcPr>
            <w:tcW w:w="1188" w:type="dxa"/>
          </w:tcPr>
          <w:p w14:paraId="4B57CE81" w14:textId="77777777" w:rsidR="00000000" w:rsidRDefault="006359DB">
            <w:pPr>
              <w:jc w:val="center"/>
              <w:rPr>
                <w:b/>
                <w:color w:val="008000"/>
                <w:sz w:val="23"/>
                <w:lang w:val="en-CA"/>
              </w:rPr>
            </w:pPr>
            <w:r>
              <w:rPr>
                <w:b/>
                <w:color w:val="008000"/>
                <w:sz w:val="23"/>
                <w:lang w:val="en-CA"/>
              </w:rPr>
              <w:t>Location</w:t>
            </w:r>
          </w:p>
        </w:tc>
      </w:tr>
      <w:tr w:rsidR="00000000" w14:paraId="52F32141" w14:textId="77777777">
        <w:tc>
          <w:tcPr>
            <w:tcW w:w="2170" w:type="dxa"/>
          </w:tcPr>
          <w:p w14:paraId="6D119843" w14:textId="77777777" w:rsidR="00000000" w:rsidRDefault="006359DB">
            <w:pPr>
              <w:rPr>
                <w:color w:val="008000"/>
                <w:sz w:val="23"/>
                <w:lang w:val="en-CA"/>
              </w:rPr>
            </w:pPr>
            <w:r>
              <w:rPr>
                <w:color w:val="008000"/>
                <w:sz w:val="23"/>
                <w:lang w:val="en-CA"/>
              </w:rPr>
              <w:t>CO2 emission reductions</w:t>
            </w:r>
          </w:p>
        </w:tc>
        <w:tc>
          <w:tcPr>
            <w:tcW w:w="1894" w:type="dxa"/>
          </w:tcPr>
          <w:p w14:paraId="570B3967" w14:textId="77777777" w:rsidR="00000000" w:rsidRDefault="006359DB">
            <w:pPr>
              <w:rPr>
                <w:color w:val="008000"/>
                <w:sz w:val="23"/>
                <w:lang w:val="en-CA"/>
              </w:rPr>
            </w:pPr>
            <w:r>
              <w:rPr>
                <w:color w:val="008000"/>
                <w:sz w:val="23"/>
                <w:lang w:val="en-CA"/>
              </w:rPr>
              <w:t>Year 3: 109.4 ktonnes</w:t>
            </w:r>
          </w:p>
          <w:p w14:paraId="64A606F2" w14:textId="77777777" w:rsidR="00000000" w:rsidRDefault="006359DB">
            <w:pPr>
              <w:rPr>
                <w:color w:val="008000"/>
                <w:sz w:val="23"/>
                <w:lang w:val="en-CA"/>
              </w:rPr>
            </w:pPr>
            <w:r>
              <w:rPr>
                <w:color w:val="008000"/>
                <w:sz w:val="23"/>
                <w:lang w:val="en-CA"/>
              </w:rPr>
              <w:t>Year 5: 962.0 ktonnes</w:t>
            </w:r>
          </w:p>
        </w:tc>
        <w:tc>
          <w:tcPr>
            <w:tcW w:w="2524" w:type="dxa"/>
          </w:tcPr>
          <w:p w14:paraId="50656CA5" w14:textId="77777777" w:rsidR="00000000" w:rsidRDefault="006359DB">
            <w:pPr>
              <w:rPr>
                <w:color w:val="008000"/>
                <w:sz w:val="23"/>
                <w:lang w:val="en-CA"/>
              </w:rPr>
            </w:pPr>
            <w:r>
              <w:rPr>
                <w:color w:val="008000"/>
                <w:sz w:val="23"/>
                <w:lang w:val="en-CA"/>
              </w:rPr>
              <w:t>- Inventory conducted by MONRE</w:t>
            </w:r>
          </w:p>
          <w:p w14:paraId="5E05E402" w14:textId="77777777" w:rsidR="00000000" w:rsidRDefault="006359DB">
            <w:pPr>
              <w:rPr>
                <w:color w:val="008000"/>
                <w:sz w:val="23"/>
                <w:lang w:val="en-CA"/>
              </w:rPr>
            </w:pPr>
            <w:r>
              <w:rPr>
                <w:color w:val="008000"/>
                <w:sz w:val="23"/>
                <w:lang w:val="en-CA"/>
              </w:rPr>
              <w:t>- Project M&amp;E reports</w:t>
            </w:r>
          </w:p>
        </w:tc>
        <w:tc>
          <w:tcPr>
            <w:tcW w:w="1800" w:type="dxa"/>
          </w:tcPr>
          <w:p w14:paraId="23091A6A" w14:textId="77777777" w:rsidR="00000000" w:rsidRDefault="006359DB">
            <w:pPr>
              <w:rPr>
                <w:color w:val="008000"/>
                <w:sz w:val="23"/>
                <w:lang w:val="en-CA"/>
              </w:rPr>
            </w:pPr>
            <w:r>
              <w:rPr>
                <w:color w:val="008000"/>
                <w:sz w:val="23"/>
                <w:lang w:val="en-CA"/>
              </w:rPr>
              <w:t>Start, mid and the end of PECSME Projects</w:t>
            </w:r>
          </w:p>
        </w:tc>
        <w:tc>
          <w:tcPr>
            <w:tcW w:w="1188" w:type="dxa"/>
          </w:tcPr>
          <w:p w14:paraId="2F470763" w14:textId="77777777" w:rsidR="00000000" w:rsidRDefault="006359DB">
            <w:pPr>
              <w:rPr>
                <w:color w:val="008000"/>
                <w:sz w:val="23"/>
                <w:lang w:val="en-CA"/>
              </w:rPr>
            </w:pPr>
            <w:r>
              <w:rPr>
                <w:color w:val="008000"/>
                <w:sz w:val="23"/>
                <w:lang w:val="en-CA"/>
              </w:rPr>
              <w:t>All PAs</w:t>
            </w:r>
          </w:p>
        </w:tc>
      </w:tr>
      <w:tr w:rsidR="00000000" w14:paraId="30C6E0D0" w14:textId="77777777">
        <w:tc>
          <w:tcPr>
            <w:tcW w:w="2170" w:type="dxa"/>
          </w:tcPr>
          <w:p w14:paraId="544F8E9B" w14:textId="77777777" w:rsidR="00000000" w:rsidRDefault="006359DB">
            <w:pPr>
              <w:rPr>
                <w:color w:val="008000"/>
                <w:sz w:val="23"/>
                <w:lang w:val="en-CA"/>
              </w:rPr>
            </w:pPr>
            <w:r>
              <w:rPr>
                <w:color w:val="008000"/>
                <w:sz w:val="23"/>
                <w:lang w:val="en-CA"/>
              </w:rPr>
              <w:t>Energy savings</w:t>
            </w:r>
          </w:p>
        </w:tc>
        <w:tc>
          <w:tcPr>
            <w:tcW w:w="1894" w:type="dxa"/>
          </w:tcPr>
          <w:p w14:paraId="0B1EC1E7" w14:textId="77777777" w:rsidR="00000000" w:rsidRDefault="006359DB">
            <w:pPr>
              <w:rPr>
                <w:color w:val="008000"/>
                <w:sz w:val="23"/>
                <w:lang w:val="en-CA"/>
              </w:rPr>
            </w:pPr>
            <w:r>
              <w:rPr>
                <w:color w:val="008000"/>
                <w:sz w:val="23"/>
                <w:lang w:val="en-CA"/>
              </w:rPr>
              <w:t>Year 3: 1</w:t>
            </w:r>
            <w:r>
              <w:rPr>
                <w:color w:val="008000"/>
                <w:sz w:val="23"/>
                <w:lang w:val="en-CA"/>
              </w:rPr>
              <w:t>5.6 ktoe</w:t>
            </w:r>
          </w:p>
          <w:p w14:paraId="36017C7B" w14:textId="77777777" w:rsidR="00000000" w:rsidRDefault="006359DB">
            <w:pPr>
              <w:rPr>
                <w:color w:val="008000"/>
                <w:sz w:val="23"/>
                <w:lang w:val="en-CA"/>
              </w:rPr>
            </w:pPr>
            <w:r>
              <w:rPr>
                <w:color w:val="008000"/>
                <w:sz w:val="23"/>
                <w:lang w:val="en-CA"/>
              </w:rPr>
              <w:t>Year 5: 136.1 ktoe</w:t>
            </w:r>
          </w:p>
        </w:tc>
        <w:tc>
          <w:tcPr>
            <w:tcW w:w="2524" w:type="dxa"/>
          </w:tcPr>
          <w:p w14:paraId="7211520C" w14:textId="77777777" w:rsidR="00000000" w:rsidRDefault="006359DB">
            <w:pPr>
              <w:rPr>
                <w:color w:val="008000"/>
                <w:sz w:val="23"/>
                <w:lang w:val="en-CA"/>
              </w:rPr>
            </w:pPr>
            <w:r>
              <w:rPr>
                <w:color w:val="008000"/>
                <w:sz w:val="23"/>
                <w:lang w:val="en-CA"/>
              </w:rPr>
              <w:t>- Investment loan made by financial institutions</w:t>
            </w:r>
          </w:p>
          <w:p w14:paraId="1D858E9F" w14:textId="77777777" w:rsidR="00000000" w:rsidRDefault="006359DB">
            <w:pPr>
              <w:rPr>
                <w:color w:val="008000"/>
                <w:sz w:val="23"/>
                <w:lang w:val="en-CA"/>
              </w:rPr>
            </w:pPr>
            <w:r>
              <w:rPr>
                <w:color w:val="008000"/>
                <w:sz w:val="23"/>
                <w:lang w:val="en-CA"/>
              </w:rPr>
              <w:t>- Project M&amp;E reports</w:t>
            </w:r>
          </w:p>
        </w:tc>
        <w:tc>
          <w:tcPr>
            <w:tcW w:w="1800" w:type="dxa"/>
          </w:tcPr>
          <w:p w14:paraId="27BD31C5" w14:textId="77777777" w:rsidR="00000000" w:rsidRDefault="006359DB">
            <w:pPr>
              <w:rPr>
                <w:color w:val="008000"/>
                <w:sz w:val="23"/>
                <w:lang w:val="en-CA"/>
              </w:rPr>
            </w:pPr>
            <w:r>
              <w:rPr>
                <w:color w:val="008000"/>
                <w:sz w:val="23"/>
                <w:lang w:val="en-CA"/>
              </w:rPr>
              <w:t>Start, mid and the end of PECSME Projects</w:t>
            </w:r>
          </w:p>
        </w:tc>
        <w:tc>
          <w:tcPr>
            <w:tcW w:w="1188" w:type="dxa"/>
          </w:tcPr>
          <w:p w14:paraId="202B1B66" w14:textId="77777777" w:rsidR="00000000" w:rsidRDefault="006359DB">
            <w:pPr>
              <w:rPr>
                <w:color w:val="008000"/>
                <w:sz w:val="23"/>
                <w:lang w:val="en-CA"/>
              </w:rPr>
            </w:pPr>
            <w:r>
              <w:rPr>
                <w:color w:val="008000"/>
                <w:sz w:val="23"/>
                <w:lang w:val="en-CA"/>
              </w:rPr>
              <w:t>All PAs</w:t>
            </w:r>
          </w:p>
        </w:tc>
      </w:tr>
    </w:tbl>
    <w:p w14:paraId="58AB4D59" w14:textId="77777777" w:rsidR="00000000" w:rsidRDefault="006359DB">
      <w:pPr>
        <w:jc w:val="center"/>
        <w:rPr>
          <w:sz w:val="23"/>
          <w:lang w:val="en-CA"/>
        </w:rPr>
      </w:pPr>
    </w:p>
    <w:p w14:paraId="3EC33B9B" w14:textId="77777777" w:rsidR="00000000" w:rsidRDefault="006359DB">
      <w:pPr>
        <w:pStyle w:val="Heading3"/>
        <w:jc w:val="center"/>
        <w:rPr>
          <w:rFonts w:ascii="Times New Roman" w:hAnsi="Times New Roman" w:cs="Times New Roman"/>
          <w:sz w:val="24"/>
          <w:szCs w:val="24"/>
        </w:rPr>
      </w:pPr>
      <w:r>
        <w:rPr>
          <w:rFonts w:ascii="Times New Roman" w:hAnsi="Times New Roman" w:cs="Times New Roman"/>
          <w:lang w:val="en-CA"/>
        </w:rPr>
        <w:br w:type="page"/>
      </w:r>
      <w:bookmarkStart w:id="892" w:name="_Toc86760301"/>
      <w:r>
        <w:rPr>
          <w:rFonts w:ascii="Times New Roman" w:hAnsi="Times New Roman" w:cs="Times New Roman"/>
          <w:sz w:val="24"/>
          <w:szCs w:val="24"/>
        </w:rPr>
        <w:t>Annex 6</w:t>
      </w:r>
    </w:p>
    <w:p w14:paraId="62D26ED7" w14:textId="77777777" w:rsidR="00000000" w:rsidRDefault="006359DB">
      <w:pPr>
        <w:pStyle w:val="Heading3"/>
        <w:jc w:val="center"/>
        <w:rPr>
          <w:rFonts w:ascii="Times New Roman" w:hAnsi="Times New Roman" w:cs="Times New Roman"/>
          <w:sz w:val="24"/>
          <w:szCs w:val="24"/>
        </w:rPr>
      </w:pPr>
      <w:r>
        <w:rPr>
          <w:rFonts w:ascii="Times New Roman" w:hAnsi="Times New Roman" w:cs="Times New Roman"/>
          <w:sz w:val="24"/>
          <w:szCs w:val="24"/>
        </w:rPr>
        <w:t>Energy Consumption and CO</w:t>
      </w:r>
      <w:r>
        <w:rPr>
          <w:rFonts w:ascii="Times New Roman" w:hAnsi="Times New Roman" w:cs="Times New Roman"/>
          <w:sz w:val="24"/>
          <w:szCs w:val="24"/>
          <w:vertAlign w:val="subscript"/>
        </w:rPr>
        <w:t>2</w:t>
      </w:r>
      <w:r>
        <w:rPr>
          <w:rFonts w:ascii="Times New Roman" w:hAnsi="Times New Roman" w:cs="Times New Roman"/>
          <w:sz w:val="24"/>
          <w:szCs w:val="24"/>
        </w:rPr>
        <w:t xml:space="preserve"> Emission Calculation Methodology</w:t>
      </w:r>
      <w:bookmarkEnd w:id="892"/>
    </w:p>
    <w:p w14:paraId="3DF31D86" w14:textId="77777777" w:rsidR="00000000" w:rsidRDefault="006359DB">
      <w:pPr>
        <w:rPr>
          <w:color w:val="008000"/>
          <w:sz w:val="23"/>
          <w:szCs w:val="23"/>
        </w:rPr>
      </w:pPr>
    </w:p>
    <w:p w14:paraId="32C07B57" w14:textId="77777777" w:rsidR="00000000" w:rsidRDefault="006359DB" w:rsidP="006359DB">
      <w:pPr>
        <w:numPr>
          <w:ilvl w:val="0"/>
          <w:numId w:val="121"/>
        </w:numPr>
        <w:rPr>
          <w:color w:val="008000"/>
          <w:sz w:val="23"/>
          <w:szCs w:val="23"/>
        </w:rPr>
      </w:pPr>
      <w:r>
        <w:rPr>
          <w:b/>
          <w:color w:val="008000"/>
          <w:sz w:val="23"/>
          <w:szCs w:val="23"/>
        </w:rPr>
        <w:t>Energy Consumption and CO</w:t>
      </w:r>
      <w:r>
        <w:rPr>
          <w:b/>
          <w:color w:val="008000"/>
          <w:sz w:val="23"/>
          <w:szCs w:val="23"/>
          <w:vertAlign w:val="subscript"/>
        </w:rPr>
        <w:t>2</w:t>
      </w:r>
      <w:r>
        <w:rPr>
          <w:b/>
          <w:color w:val="008000"/>
          <w:sz w:val="23"/>
          <w:szCs w:val="23"/>
        </w:rPr>
        <w:t xml:space="preserve"> Emission</w:t>
      </w:r>
      <w:r>
        <w:rPr>
          <w:b/>
          <w:color w:val="008000"/>
          <w:sz w:val="23"/>
          <w:szCs w:val="23"/>
        </w:rPr>
        <w:t>s in 5 Major SME Sub-Sectors (Year 2002)</w:t>
      </w:r>
      <w:r>
        <w:rPr>
          <w:color w:val="008000"/>
          <w:sz w:val="23"/>
          <w:szCs w:val="23"/>
        </w:rPr>
        <w:t xml:space="preserve"> </w:t>
      </w:r>
    </w:p>
    <w:p w14:paraId="1D489465" w14:textId="77777777" w:rsidR="00000000" w:rsidRDefault="006359DB">
      <w:pPr>
        <w:rPr>
          <w:color w:val="008000"/>
          <w:sz w:val="23"/>
          <w:szCs w:val="23"/>
        </w:rPr>
      </w:pPr>
    </w:p>
    <w:p w14:paraId="0471ADBA" w14:textId="77777777" w:rsidR="00000000" w:rsidRDefault="006359DB">
      <w:pPr>
        <w:rPr>
          <w:color w:val="008000"/>
          <w:sz w:val="23"/>
          <w:szCs w:val="23"/>
        </w:rPr>
      </w:pPr>
      <w:r>
        <w:rPr>
          <w:color w:val="008000"/>
          <w:sz w:val="23"/>
          <w:szCs w:val="23"/>
        </w:rPr>
        <w:t>Due to non-availability of data on energy consumption in the 5 SME sub-sector in Year 2002, the quoted energy consumption figures in the table below (see also Table E-1 in Annex E of the Project Brief) were derive</w:t>
      </w:r>
      <w:r>
        <w:rPr>
          <w:color w:val="008000"/>
          <w:sz w:val="23"/>
          <w:szCs w:val="23"/>
        </w:rPr>
        <w:t>d from the following sources and estimations:</w:t>
      </w:r>
    </w:p>
    <w:p w14:paraId="1822738B" w14:textId="77777777" w:rsidR="00000000" w:rsidRDefault="006359DB">
      <w:pPr>
        <w:rPr>
          <w:color w:val="008000"/>
          <w:sz w:val="23"/>
          <w:szCs w:val="23"/>
        </w:rPr>
      </w:pPr>
    </w:p>
    <w:tbl>
      <w:tblPr>
        <w:tblW w:w="0" w:type="auto"/>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BF" w:firstRow="1" w:lastRow="0" w:firstColumn="1" w:lastColumn="0" w:noHBand="0" w:noVBand="0"/>
      </w:tblPr>
      <w:tblGrid>
        <w:gridCol w:w="1410"/>
        <w:gridCol w:w="1620"/>
        <w:gridCol w:w="6120"/>
      </w:tblGrid>
      <w:tr w:rsidR="00000000" w14:paraId="6C3E5943" w14:textId="77777777">
        <w:tblPrEx>
          <w:tblCellMar>
            <w:top w:w="0" w:type="dxa"/>
            <w:bottom w:w="0" w:type="dxa"/>
          </w:tblCellMar>
        </w:tblPrEx>
        <w:trPr>
          <w:cantSplit/>
          <w:trHeight w:val="785"/>
          <w:jc w:val="center"/>
        </w:trPr>
        <w:tc>
          <w:tcPr>
            <w:tcW w:w="1410" w:type="dxa"/>
            <w:shd w:val="solid" w:color="000080" w:fill="FFFFFF"/>
            <w:vAlign w:val="center"/>
          </w:tcPr>
          <w:p w14:paraId="7CB74D18" w14:textId="77777777" w:rsidR="00000000" w:rsidRDefault="006359DB">
            <w:pPr>
              <w:jc w:val="center"/>
              <w:rPr>
                <w:b/>
                <w:color w:val="008000"/>
                <w:sz w:val="23"/>
                <w:szCs w:val="23"/>
              </w:rPr>
            </w:pPr>
            <w:r>
              <w:rPr>
                <w:b/>
                <w:color w:val="008000"/>
                <w:sz w:val="23"/>
                <w:szCs w:val="23"/>
              </w:rPr>
              <w:t>Sector</w:t>
            </w:r>
          </w:p>
        </w:tc>
        <w:tc>
          <w:tcPr>
            <w:tcW w:w="1620" w:type="dxa"/>
            <w:shd w:val="solid" w:color="000080" w:fill="FFFFFF"/>
            <w:vAlign w:val="center"/>
          </w:tcPr>
          <w:p w14:paraId="1F159B5D" w14:textId="77777777" w:rsidR="00000000" w:rsidRDefault="006359DB">
            <w:pPr>
              <w:jc w:val="center"/>
              <w:rPr>
                <w:b/>
                <w:color w:val="008000"/>
                <w:sz w:val="23"/>
                <w:szCs w:val="23"/>
              </w:rPr>
            </w:pPr>
            <w:r>
              <w:rPr>
                <w:b/>
                <w:color w:val="008000"/>
                <w:sz w:val="23"/>
                <w:szCs w:val="23"/>
              </w:rPr>
              <w:t>Energy Consumption</w:t>
            </w:r>
            <w:r>
              <w:rPr>
                <w:b/>
                <w:color w:val="008000"/>
                <w:sz w:val="23"/>
                <w:szCs w:val="23"/>
                <w:vertAlign w:val="superscript"/>
              </w:rPr>
              <w:t xml:space="preserve"> </w:t>
            </w:r>
            <w:r>
              <w:rPr>
                <w:b/>
                <w:color w:val="008000"/>
                <w:sz w:val="23"/>
                <w:szCs w:val="23"/>
              </w:rPr>
              <w:t>2002 (ktoe)</w:t>
            </w:r>
          </w:p>
        </w:tc>
        <w:tc>
          <w:tcPr>
            <w:tcW w:w="6120" w:type="dxa"/>
            <w:shd w:val="solid" w:color="000080" w:fill="FFFFFF"/>
            <w:vAlign w:val="center"/>
          </w:tcPr>
          <w:p w14:paraId="1AF60C30" w14:textId="77777777" w:rsidR="00000000" w:rsidRDefault="006359DB">
            <w:pPr>
              <w:jc w:val="center"/>
              <w:rPr>
                <w:b/>
                <w:color w:val="008000"/>
                <w:sz w:val="23"/>
                <w:szCs w:val="23"/>
              </w:rPr>
            </w:pPr>
            <w:r>
              <w:rPr>
                <w:b/>
                <w:color w:val="008000"/>
                <w:sz w:val="23"/>
                <w:szCs w:val="23"/>
              </w:rPr>
              <w:t>Sources</w:t>
            </w:r>
          </w:p>
        </w:tc>
      </w:tr>
      <w:tr w:rsidR="00000000" w14:paraId="65FD488D" w14:textId="77777777">
        <w:tblPrEx>
          <w:tblCellMar>
            <w:top w:w="0" w:type="dxa"/>
            <w:bottom w:w="0" w:type="dxa"/>
          </w:tblCellMar>
        </w:tblPrEx>
        <w:trPr>
          <w:jc w:val="center"/>
        </w:trPr>
        <w:tc>
          <w:tcPr>
            <w:tcW w:w="1410" w:type="dxa"/>
          </w:tcPr>
          <w:p w14:paraId="2EF358A6" w14:textId="77777777" w:rsidR="00000000" w:rsidRDefault="006359DB">
            <w:pPr>
              <w:rPr>
                <w:b/>
                <w:bCs/>
                <w:color w:val="008000"/>
                <w:sz w:val="22"/>
                <w:szCs w:val="23"/>
              </w:rPr>
            </w:pPr>
            <w:r>
              <w:rPr>
                <w:b/>
                <w:bCs/>
                <w:color w:val="008000"/>
                <w:sz w:val="22"/>
                <w:szCs w:val="23"/>
              </w:rPr>
              <w:t>Brick</w:t>
            </w:r>
          </w:p>
        </w:tc>
        <w:tc>
          <w:tcPr>
            <w:tcW w:w="1620" w:type="dxa"/>
          </w:tcPr>
          <w:p w14:paraId="489CB524" w14:textId="77777777" w:rsidR="00000000" w:rsidRDefault="006359DB">
            <w:pPr>
              <w:jc w:val="center"/>
              <w:rPr>
                <w:color w:val="008000"/>
                <w:sz w:val="22"/>
                <w:szCs w:val="23"/>
              </w:rPr>
            </w:pPr>
            <w:r>
              <w:rPr>
                <w:color w:val="008000"/>
                <w:sz w:val="22"/>
                <w:szCs w:val="23"/>
              </w:rPr>
              <w:t>848.0</w:t>
            </w:r>
          </w:p>
        </w:tc>
        <w:tc>
          <w:tcPr>
            <w:tcW w:w="6120" w:type="dxa"/>
          </w:tcPr>
          <w:p w14:paraId="3EDE01F1" w14:textId="77777777" w:rsidR="00000000" w:rsidRDefault="006359DB">
            <w:pPr>
              <w:pStyle w:val="nomal"/>
              <w:rPr>
                <w:color w:val="008000"/>
                <w:sz w:val="22"/>
                <w:szCs w:val="23"/>
              </w:rPr>
            </w:pPr>
            <w:r>
              <w:rPr>
                <w:color w:val="008000"/>
                <w:sz w:val="22"/>
                <w:szCs w:val="23"/>
              </w:rPr>
              <w:t>Estimates based on statistical data of brick units by SMEs in 2002 and energy consumption per unit surveyed by IHER.</w:t>
            </w:r>
          </w:p>
        </w:tc>
      </w:tr>
      <w:tr w:rsidR="00000000" w14:paraId="58558409" w14:textId="77777777">
        <w:tblPrEx>
          <w:tblCellMar>
            <w:top w:w="0" w:type="dxa"/>
            <w:bottom w:w="0" w:type="dxa"/>
          </w:tblCellMar>
        </w:tblPrEx>
        <w:trPr>
          <w:jc w:val="center"/>
        </w:trPr>
        <w:tc>
          <w:tcPr>
            <w:tcW w:w="1410" w:type="dxa"/>
          </w:tcPr>
          <w:p w14:paraId="40D5266F" w14:textId="77777777" w:rsidR="00000000" w:rsidRDefault="006359DB">
            <w:pPr>
              <w:rPr>
                <w:b/>
                <w:bCs/>
                <w:color w:val="008000"/>
                <w:sz w:val="22"/>
                <w:szCs w:val="23"/>
              </w:rPr>
            </w:pPr>
            <w:r>
              <w:rPr>
                <w:b/>
                <w:bCs/>
                <w:color w:val="008000"/>
                <w:sz w:val="22"/>
                <w:szCs w:val="23"/>
              </w:rPr>
              <w:t>Ceramics</w:t>
            </w:r>
          </w:p>
        </w:tc>
        <w:tc>
          <w:tcPr>
            <w:tcW w:w="1620" w:type="dxa"/>
          </w:tcPr>
          <w:p w14:paraId="4C3048AA" w14:textId="77777777" w:rsidR="00000000" w:rsidRDefault="006359DB">
            <w:pPr>
              <w:jc w:val="center"/>
              <w:rPr>
                <w:color w:val="008000"/>
                <w:sz w:val="22"/>
                <w:szCs w:val="23"/>
              </w:rPr>
            </w:pPr>
            <w:r>
              <w:rPr>
                <w:color w:val="008000"/>
                <w:sz w:val="22"/>
                <w:szCs w:val="23"/>
              </w:rPr>
              <w:t>322.6</w:t>
            </w:r>
          </w:p>
        </w:tc>
        <w:tc>
          <w:tcPr>
            <w:tcW w:w="6120" w:type="dxa"/>
          </w:tcPr>
          <w:p w14:paraId="73608183" w14:textId="77777777" w:rsidR="00000000" w:rsidRDefault="006359DB">
            <w:pPr>
              <w:rPr>
                <w:color w:val="008000"/>
                <w:sz w:val="22"/>
                <w:szCs w:val="23"/>
              </w:rPr>
            </w:pPr>
            <w:r>
              <w:rPr>
                <w:color w:val="008000"/>
                <w:sz w:val="22"/>
                <w:szCs w:val="23"/>
              </w:rPr>
              <w:t>According to data</w:t>
            </w:r>
            <w:r>
              <w:rPr>
                <w:color w:val="008000"/>
                <w:sz w:val="22"/>
                <w:szCs w:val="23"/>
              </w:rPr>
              <w:t xml:space="preserve"> of energy consumption by SMEs in ceramic sector.</w:t>
            </w:r>
          </w:p>
        </w:tc>
      </w:tr>
      <w:tr w:rsidR="00000000" w14:paraId="3E4BB376" w14:textId="77777777">
        <w:tblPrEx>
          <w:tblCellMar>
            <w:top w:w="0" w:type="dxa"/>
            <w:bottom w:w="0" w:type="dxa"/>
          </w:tblCellMar>
        </w:tblPrEx>
        <w:trPr>
          <w:jc w:val="center"/>
        </w:trPr>
        <w:tc>
          <w:tcPr>
            <w:tcW w:w="1410" w:type="dxa"/>
          </w:tcPr>
          <w:p w14:paraId="63B73A70" w14:textId="77777777" w:rsidR="00000000" w:rsidRDefault="006359DB">
            <w:pPr>
              <w:rPr>
                <w:b/>
                <w:bCs/>
                <w:color w:val="008000"/>
                <w:sz w:val="22"/>
                <w:szCs w:val="23"/>
              </w:rPr>
            </w:pPr>
            <w:r>
              <w:rPr>
                <w:b/>
                <w:bCs/>
                <w:color w:val="008000"/>
                <w:sz w:val="22"/>
                <w:szCs w:val="23"/>
              </w:rPr>
              <w:t>Textile</w:t>
            </w:r>
          </w:p>
        </w:tc>
        <w:tc>
          <w:tcPr>
            <w:tcW w:w="1620" w:type="dxa"/>
          </w:tcPr>
          <w:p w14:paraId="0749CD7B" w14:textId="77777777" w:rsidR="00000000" w:rsidRDefault="006359DB">
            <w:pPr>
              <w:jc w:val="center"/>
              <w:rPr>
                <w:color w:val="008000"/>
                <w:sz w:val="22"/>
                <w:szCs w:val="23"/>
              </w:rPr>
            </w:pPr>
            <w:r>
              <w:rPr>
                <w:color w:val="008000"/>
                <w:sz w:val="22"/>
                <w:szCs w:val="23"/>
              </w:rPr>
              <w:t>177.0</w:t>
            </w:r>
          </w:p>
        </w:tc>
        <w:tc>
          <w:tcPr>
            <w:tcW w:w="6120" w:type="dxa"/>
          </w:tcPr>
          <w:p w14:paraId="355CA5A6" w14:textId="77777777" w:rsidR="00000000" w:rsidRDefault="006359DB">
            <w:pPr>
              <w:rPr>
                <w:color w:val="008000"/>
                <w:sz w:val="22"/>
                <w:szCs w:val="23"/>
              </w:rPr>
            </w:pPr>
            <w:r>
              <w:rPr>
                <w:color w:val="008000"/>
                <w:sz w:val="22"/>
                <w:szCs w:val="23"/>
              </w:rPr>
              <w:t>Estimates based on two set of information: (1) Energy consumption of three case studies representing three SME’s size categories: having legal capital from VND 0.5 – 1 million, from VND 1 - 5</w:t>
            </w:r>
            <w:r>
              <w:rPr>
                <w:color w:val="008000"/>
                <w:sz w:val="22"/>
                <w:szCs w:val="23"/>
              </w:rPr>
              <w:t xml:space="preserve"> million, and from VND 5 – 10 million; (2) Number of SMEs in the three size categories according to the Results of the Enterprise Census in 2001 undertaken by the General Statistical Office (see Table E-7 of Annex E of the Project Brief).</w:t>
            </w:r>
          </w:p>
        </w:tc>
      </w:tr>
      <w:tr w:rsidR="00000000" w14:paraId="3CD44CDD" w14:textId="77777777">
        <w:tblPrEx>
          <w:tblCellMar>
            <w:top w:w="0" w:type="dxa"/>
            <w:bottom w:w="0" w:type="dxa"/>
          </w:tblCellMar>
        </w:tblPrEx>
        <w:trPr>
          <w:jc w:val="center"/>
        </w:trPr>
        <w:tc>
          <w:tcPr>
            <w:tcW w:w="1410" w:type="dxa"/>
          </w:tcPr>
          <w:p w14:paraId="79308DC1" w14:textId="77777777" w:rsidR="00000000" w:rsidRDefault="006359DB">
            <w:pPr>
              <w:rPr>
                <w:b/>
                <w:bCs/>
                <w:color w:val="008000"/>
                <w:sz w:val="22"/>
                <w:szCs w:val="23"/>
              </w:rPr>
            </w:pPr>
            <w:r>
              <w:rPr>
                <w:b/>
                <w:bCs/>
                <w:color w:val="008000"/>
                <w:sz w:val="22"/>
                <w:szCs w:val="23"/>
              </w:rPr>
              <w:t>Food Processing</w:t>
            </w:r>
          </w:p>
        </w:tc>
        <w:tc>
          <w:tcPr>
            <w:tcW w:w="1620" w:type="dxa"/>
          </w:tcPr>
          <w:p w14:paraId="56BB27CA" w14:textId="77777777" w:rsidR="00000000" w:rsidRDefault="006359DB">
            <w:pPr>
              <w:jc w:val="center"/>
              <w:rPr>
                <w:color w:val="008000"/>
                <w:sz w:val="22"/>
                <w:szCs w:val="23"/>
              </w:rPr>
            </w:pPr>
            <w:r>
              <w:rPr>
                <w:color w:val="008000"/>
                <w:sz w:val="22"/>
                <w:szCs w:val="23"/>
              </w:rPr>
              <w:t>343.0</w:t>
            </w:r>
          </w:p>
        </w:tc>
        <w:tc>
          <w:tcPr>
            <w:tcW w:w="6120" w:type="dxa"/>
          </w:tcPr>
          <w:p w14:paraId="64F241D4" w14:textId="77777777" w:rsidR="00000000" w:rsidRDefault="006359DB">
            <w:pPr>
              <w:rPr>
                <w:color w:val="008000"/>
                <w:sz w:val="22"/>
                <w:szCs w:val="23"/>
              </w:rPr>
            </w:pPr>
            <w:r>
              <w:rPr>
                <w:color w:val="008000"/>
                <w:sz w:val="22"/>
                <w:szCs w:val="23"/>
              </w:rPr>
              <w:t>Estimates based on two set of information: (1) Energy consumption of three case studies representing three SME’s scales having legal capital from VND 0.5 – 1 million, from VND 1 - 5 million, and from VND 5 – 10 million; (2) Number of SMEs of three si</w:t>
            </w:r>
            <w:r>
              <w:rPr>
                <w:color w:val="008000"/>
                <w:sz w:val="22"/>
                <w:szCs w:val="23"/>
              </w:rPr>
              <w:t>ze categories according to the Results of the Enterprise Census in 2001 undertaken by the General Statistical Office</w:t>
            </w:r>
            <w:r>
              <w:rPr>
                <w:b/>
                <w:color w:val="008000"/>
                <w:sz w:val="22"/>
                <w:szCs w:val="23"/>
                <w:vertAlign w:val="superscript"/>
              </w:rPr>
              <w:t>1</w:t>
            </w:r>
            <w:r>
              <w:rPr>
                <w:color w:val="008000"/>
                <w:sz w:val="22"/>
                <w:szCs w:val="23"/>
              </w:rPr>
              <w:t xml:space="preserve"> (see Table E-7 of Annex E of the Project Brief).</w:t>
            </w:r>
          </w:p>
        </w:tc>
      </w:tr>
      <w:tr w:rsidR="00000000" w14:paraId="7F2D4240" w14:textId="77777777">
        <w:tblPrEx>
          <w:tblCellMar>
            <w:top w:w="0" w:type="dxa"/>
            <w:bottom w:w="0" w:type="dxa"/>
          </w:tblCellMar>
        </w:tblPrEx>
        <w:trPr>
          <w:jc w:val="center"/>
        </w:trPr>
        <w:tc>
          <w:tcPr>
            <w:tcW w:w="1410" w:type="dxa"/>
          </w:tcPr>
          <w:p w14:paraId="379594E0" w14:textId="77777777" w:rsidR="00000000" w:rsidRDefault="006359DB">
            <w:pPr>
              <w:pStyle w:val="nomal"/>
              <w:rPr>
                <w:b/>
                <w:bCs/>
                <w:color w:val="008000"/>
                <w:sz w:val="22"/>
                <w:szCs w:val="23"/>
              </w:rPr>
            </w:pPr>
            <w:r>
              <w:rPr>
                <w:b/>
                <w:bCs/>
                <w:color w:val="008000"/>
                <w:sz w:val="22"/>
                <w:szCs w:val="23"/>
              </w:rPr>
              <w:t>Pulp &amp; Paper</w:t>
            </w:r>
          </w:p>
        </w:tc>
        <w:tc>
          <w:tcPr>
            <w:tcW w:w="1620" w:type="dxa"/>
          </w:tcPr>
          <w:p w14:paraId="007D2002" w14:textId="77777777" w:rsidR="00000000" w:rsidRDefault="006359DB">
            <w:pPr>
              <w:jc w:val="center"/>
              <w:rPr>
                <w:color w:val="008000"/>
                <w:sz w:val="22"/>
                <w:szCs w:val="23"/>
              </w:rPr>
            </w:pPr>
            <w:r>
              <w:rPr>
                <w:color w:val="008000"/>
                <w:sz w:val="22"/>
                <w:szCs w:val="23"/>
              </w:rPr>
              <w:t>403.4</w:t>
            </w:r>
          </w:p>
        </w:tc>
        <w:tc>
          <w:tcPr>
            <w:tcW w:w="6120" w:type="dxa"/>
          </w:tcPr>
          <w:p w14:paraId="5B419CE7" w14:textId="77777777" w:rsidR="00000000" w:rsidRDefault="006359DB">
            <w:pPr>
              <w:rPr>
                <w:color w:val="008000"/>
                <w:sz w:val="22"/>
                <w:szCs w:val="23"/>
              </w:rPr>
            </w:pPr>
            <w:r>
              <w:rPr>
                <w:color w:val="008000"/>
                <w:sz w:val="22"/>
                <w:szCs w:val="23"/>
              </w:rPr>
              <w:t xml:space="preserve">Estimates based on two set of information: (1) Energy consumption of </w:t>
            </w:r>
            <w:r>
              <w:rPr>
                <w:color w:val="008000"/>
                <w:sz w:val="22"/>
                <w:szCs w:val="23"/>
              </w:rPr>
              <w:t>three case studies representing three SME’s scales having legal capital from VND 0.5 – 1 million, from VND 1 - 5 million, and from VND 5 – 10 million; (2) Number of SMEs of three size categories according to the Results of the Enterprise Census in 2001 und</w:t>
            </w:r>
            <w:r>
              <w:rPr>
                <w:color w:val="008000"/>
                <w:sz w:val="22"/>
                <w:szCs w:val="23"/>
              </w:rPr>
              <w:t>ertaken by the General Statistical Office (see Table E-7 of Annex E of the Project Brief).</w:t>
            </w:r>
          </w:p>
        </w:tc>
      </w:tr>
    </w:tbl>
    <w:p w14:paraId="065391FB" w14:textId="77777777" w:rsidR="00000000" w:rsidRDefault="006359DB">
      <w:pPr>
        <w:rPr>
          <w:color w:val="008000"/>
          <w:sz w:val="22"/>
          <w:szCs w:val="22"/>
        </w:rPr>
      </w:pPr>
      <w:r>
        <w:rPr>
          <w:color w:val="008000"/>
          <w:sz w:val="22"/>
          <w:szCs w:val="22"/>
        </w:rPr>
        <w:t xml:space="preserve">1. </w:t>
      </w:r>
      <w:r>
        <w:rPr>
          <w:color w:val="008000"/>
          <w:sz w:val="20"/>
          <w:szCs w:val="22"/>
        </w:rPr>
        <w:t>The Results of the Enterprise Census at 1</w:t>
      </w:r>
      <w:r>
        <w:rPr>
          <w:color w:val="008000"/>
          <w:sz w:val="20"/>
          <w:szCs w:val="22"/>
          <w:vertAlign w:val="superscript"/>
        </w:rPr>
        <w:t>st</w:t>
      </w:r>
      <w:r>
        <w:rPr>
          <w:color w:val="008000"/>
          <w:sz w:val="20"/>
          <w:szCs w:val="22"/>
        </w:rPr>
        <w:t xml:space="preserve"> April 2001, General Statistical Office, Statistical Publishing House – Hanoi 2002.</w:t>
      </w:r>
    </w:p>
    <w:p w14:paraId="4F14000E" w14:textId="77777777" w:rsidR="00000000" w:rsidRDefault="006359DB">
      <w:pPr>
        <w:rPr>
          <w:b/>
          <w:smallCaps/>
          <w:color w:val="008000"/>
          <w:sz w:val="23"/>
          <w:szCs w:val="23"/>
        </w:rPr>
      </w:pPr>
    </w:p>
    <w:p w14:paraId="4D5309ED" w14:textId="77777777" w:rsidR="00000000" w:rsidRDefault="006359DB">
      <w:pPr>
        <w:rPr>
          <w:color w:val="008000"/>
          <w:sz w:val="23"/>
          <w:szCs w:val="23"/>
        </w:rPr>
      </w:pPr>
      <w:r>
        <w:rPr>
          <w:b/>
          <w:smallCaps/>
          <w:color w:val="008000"/>
          <w:sz w:val="23"/>
          <w:szCs w:val="23"/>
        </w:rPr>
        <w:t xml:space="preserve">2. </w:t>
      </w:r>
      <w:r>
        <w:rPr>
          <w:b/>
          <w:color w:val="008000"/>
          <w:sz w:val="23"/>
          <w:szCs w:val="23"/>
        </w:rPr>
        <w:t>Projected Energy Consumption a</w:t>
      </w:r>
      <w:r>
        <w:rPr>
          <w:b/>
          <w:color w:val="008000"/>
          <w:sz w:val="23"/>
          <w:szCs w:val="23"/>
        </w:rPr>
        <w:t>nd</w:t>
      </w:r>
      <w:r>
        <w:rPr>
          <w:color w:val="008000"/>
          <w:sz w:val="23"/>
          <w:szCs w:val="23"/>
        </w:rPr>
        <w:t xml:space="preserve"> </w:t>
      </w:r>
      <w:r>
        <w:rPr>
          <w:b/>
          <w:color w:val="008000"/>
          <w:sz w:val="23"/>
          <w:szCs w:val="23"/>
        </w:rPr>
        <w:t>CO</w:t>
      </w:r>
      <w:r>
        <w:rPr>
          <w:b/>
          <w:color w:val="008000"/>
          <w:sz w:val="23"/>
          <w:szCs w:val="23"/>
          <w:vertAlign w:val="subscript"/>
        </w:rPr>
        <w:t>2</w:t>
      </w:r>
      <w:r>
        <w:rPr>
          <w:b/>
          <w:color w:val="008000"/>
          <w:sz w:val="23"/>
          <w:szCs w:val="23"/>
        </w:rPr>
        <w:t xml:space="preserve"> Emissions</w:t>
      </w:r>
      <w:r>
        <w:rPr>
          <w:color w:val="008000"/>
          <w:sz w:val="23"/>
          <w:szCs w:val="23"/>
        </w:rPr>
        <w:t xml:space="preserve"> </w:t>
      </w:r>
      <w:r>
        <w:rPr>
          <w:b/>
          <w:color w:val="008000"/>
          <w:sz w:val="23"/>
          <w:szCs w:val="23"/>
        </w:rPr>
        <w:t>in 5 Major SME Sub-sector (2005–2009)</w:t>
      </w:r>
      <w:r>
        <w:rPr>
          <w:color w:val="008000"/>
          <w:sz w:val="23"/>
          <w:szCs w:val="23"/>
        </w:rPr>
        <w:t xml:space="preserve"> (Table E-2 and E-3)</w:t>
      </w:r>
    </w:p>
    <w:p w14:paraId="05B0B812" w14:textId="77777777" w:rsidR="00000000" w:rsidRDefault="006359DB">
      <w:pPr>
        <w:tabs>
          <w:tab w:val="num" w:pos="1440"/>
        </w:tabs>
        <w:jc w:val="both"/>
        <w:rPr>
          <w:b/>
          <w:color w:val="008000"/>
          <w:sz w:val="23"/>
          <w:szCs w:val="23"/>
        </w:rPr>
      </w:pPr>
    </w:p>
    <w:p w14:paraId="67923E63" w14:textId="77777777" w:rsidR="00000000" w:rsidRDefault="006359DB" w:rsidP="006359DB">
      <w:pPr>
        <w:numPr>
          <w:ilvl w:val="1"/>
          <w:numId w:val="122"/>
        </w:numPr>
        <w:tabs>
          <w:tab w:val="num" w:pos="1440"/>
        </w:tabs>
        <w:jc w:val="both"/>
        <w:rPr>
          <w:b/>
          <w:color w:val="008000"/>
          <w:sz w:val="23"/>
          <w:szCs w:val="23"/>
        </w:rPr>
      </w:pPr>
      <w:r>
        <w:rPr>
          <w:b/>
          <w:color w:val="008000"/>
          <w:sz w:val="23"/>
          <w:szCs w:val="23"/>
        </w:rPr>
        <w:t>Annual Energy Consumption (Baseline Scenario)</w:t>
      </w:r>
    </w:p>
    <w:p w14:paraId="7070507A" w14:textId="77777777" w:rsidR="00000000" w:rsidRDefault="006359DB">
      <w:pPr>
        <w:pStyle w:val="BodyTextIndent2"/>
        <w:rPr>
          <w:color w:val="008000"/>
        </w:rPr>
      </w:pPr>
    </w:p>
    <w:p w14:paraId="1FCC4378" w14:textId="77777777" w:rsidR="00000000" w:rsidRDefault="006359DB">
      <w:pPr>
        <w:pStyle w:val="BodyTextIndent2"/>
        <w:rPr>
          <w:color w:val="008000"/>
        </w:rPr>
      </w:pPr>
      <w:r>
        <w:rPr>
          <w:color w:val="008000"/>
        </w:rPr>
        <w:t>Estimates of energy usages of the 5 SME sub-sectors during 2005 – 2009 were determined based on data of energy consumption of each se</w:t>
      </w:r>
      <w:r>
        <w:rPr>
          <w:color w:val="008000"/>
        </w:rPr>
        <w:t>ctor in year 2002 and two assumptions as follows: (1) From 2002-2005, the annual growth rate of energy consumption in each SME sub-sector is estimated to be roughly equal to the annual growth rate of output of each sector; (2) From 2006-2009, the annual gr</w:t>
      </w:r>
      <w:r>
        <w:rPr>
          <w:color w:val="008000"/>
        </w:rPr>
        <w:t>owth rate of energy consumption in each SME sub-sector will be equal to the projected annual growth rate of output of each sector (see Table E-1 of Annex E of the Project Brief). The following table presents the identified energy conservation opportunities</w:t>
      </w:r>
      <w:r>
        <w:rPr>
          <w:color w:val="008000"/>
        </w:rPr>
        <w:t xml:space="preserve"> in each SME sub-sector. Based on the findings in the energy audits that were carried out during the PDF-B exercise, only the SMEs in the ceramic sub-sector (about 2% of the sub-sector) are doing something to realize such opportunities.</w:t>
      </w:r>
    </w:p>
    <w:p w14:paraId="7A4522D7" w14:textId="77777777" w:rsidR="00000000" w:rsidRDefault="006359DB">
      <w:pPr>
        <w:pStyle w:val="BodyTextIndent2"/>
        <w:rPr>
          <w:color w:val="008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72"/>
        <w:gridCol w:w="6375"/>
      </w:tblGrid>
      <w:tr w:rsidR="00000000" w14:paraId="7198778D" w14:textId="77777777">
        <w:tblPrEx>
          <w:tblCellMar>
            <w:top w:w="0" w:type="dxa"/>
            <w:bottom w:w="0" w:type="dxa"/>
          </w:tblCellMar>
        </w:tblPrEx>
        <w:trPr>
          <w:jc w:val="center"/>
        </w:trPr>
        <w:tc>
          <w:tcPr>
            <w:tcW w:w="1372" w:type="dxa"/>
            <w:shd w:val="clear" w:color="auto" w:fill="000080"/>
          </w:tcPr>
          <w:p w14:paraId="4956808D" w14:textId="77777777" w:rsidR="00000000" w:rsidRDefault="006359DB">
            <w:pPr>
              <w:jc w:val="center"/>
              <w:rPr>
                <w:b/>
                <w:bCs/>
                <w:smallCaps/>
                <w:color w:val="008000"/>
                <w:sz w:val="23"/>
                <w:szCs w:val="23"/>
              </w:rPr>
            </w:pPr>
            <w:r>
              <w:rPr>
                <w:b/>
                <w:bCs/>
                <w:smallCaps/>
                <w:color w:val="008000"/>
                <w:sz w:val="23"/>
                <w:szCs w:val="23"/>
              </w:rPr>
              <w:t>Sector</w:t>
            </w:r>
          </w:p>
        </w:tc>
        <w:tc>
          <w:tcPr>
            <w:tcW w:w="6375" w:type="dxa"/>
            <w:shd w:val="clear" w:color="auto" w:fill="000080"/>
          </w:tcPr>
          <w:p w14:paraId="168E712D" w14:textId="77777777" w:rsidR="00000000" w:rsidRDefault="006359DB">
            <w:pPr>
              <w:jc w:val="center"/>
              <w:rPr>
                <w:b/>
                <w:bCs/>
                <w:smallCaps/>
                <w:color w:val="008000"/>
                <w:sz w:val="23"/>
                <w:szCs w:val="23"/>
              </w:rPr>
            </w:pPr>
            <w:r>
              <w:rPr>
                <w:b/>
                <w:bCs/>
                <w:smallCaps/>
                <w:color w:val="008000"/>
                <w:sz w:val="23"/>
                <w:szCs w:val="23"/>
              </w:rPr>
              <w:t>Energy Cons</w:t>
            </w:r>
            <w:r>
              <w:rPr>
                <w:b/>
                <w:bCs/>
                <w:smallCaps/>
                <w:color w:val="008000"/>
                <w:sz w:val="23"/>
                <w:szCs w:val="23"/>
              </w:rPr>
              <w:t>ervation Opportunities</w:t>
            </w:r>
          </w:p>
        </w:tc>
      </w:tr>
      <w:tr w:rsidR="00000000" w14:paraId="5D3E09EC" w14:textId="77777777">
        <w:tblPrEx>
          <w:tblCellMar>
            <w:top w:w="0" w:type="dxa"/>
            <w:bottom w:w="0" w:type="dxa"/>
          </w:tblCellMar>
        </w:tblPrEx>
        <w:trPr>
          <w:jc w:val="center"/>
        </w:trPr>
        <w:tc>
          <w:tcPr>
            <w:tcW w:w="1372" w:type="dxa"/>
          </w:tcPr>
          <w:p w14:paraId="012F62DF" w14:textId="77777777" w:rsidR="00000000" w:rsidRDefault="006359DB">
            <w:pPr>
              <w:rPr>
                <w:color w:val="008000"/>
                <w:sz w:val="23"/>
                <w:szCs w:val="23"/>
              </w:rPr>
            </w:pPr>
            <w:r>
              <w:rPr>
                <w:b/>
                <w:bCs/>
                <w:color w:val="008000"/>
                <w:sz w:val="23"/>
                <w:szCs w:val="23"/>
              </w:rPr>
              <w:t xml:space="preserve">Brick </w:t>
            </w:r>
          </w:p>
        </w:tc>
        <w:tc>
          <w:tcPr>
            <w:tcW w:w="6375" w:type="dxa"/>
          </w:tcPr>
          <w:p w14:paraId="11F0C83A" w14:textId="77777777" w:rsidR="00000000" w:rsidRDefault="006359DB">
            <w:pPr>
              <w:rPr>
                <w:color w:val="008000"/>
                <w:sz w:val="23"/>
                <w:szCs w:val="23"/>
              </w:rPr>
            </w:pPr>
            <w:r>
              <w:rPr>
                <w:color w:val="008000"/>
                <w:sz w:val="23"/>
                <w:szCs w:val="23"/>
              </w:rPr>
              <w:t>Replacement of traditional Kilns with Vertical Shaft Brick Kilns</w:t>
            </w:r>
          </w:p>
        </w:tc>
      </w:tr>
      <w:tr w:rsidR="00000000" w14:paraId="355FD164" w14:textId="77777777">
        <w:tblPrEx>
          <w:tblCellMar>
            <w:top w:w="0" w:type="dxa"/>
            <w:bottom w:w="0" w:type="dxa"/>
          </w:tblCellMar>
        </w:tblPrEx>
        <w:trPr>
          <w:jc w:val="center"/>
        </w:trPr>
        <w:tc>
          <w:tcPr>
            <w:tcW w:w="1372" w:type="dxa"/>
          </w:tcPr>
          <w:p w14:paraId="300F988F" w14:textId="77777777" w:rsidR="00000000" w:rsidRDefault="006359DB">
            <w:pPr>
              <w:rPr>
                <w:color w:val="008000"/>
                <w:sz w:val="23"/>
                <w:szCs w:val="23"/>
              </w:rPr>
            </w:pPr>
            <w:r>
              <w:rPr>
                <w:b/>
                <w:bCs/>
                <w:color w:val="008000"/>
                <w:sz w:val="23"/>
                <w:szCs w:val="23"/>
              </w:rPr>
              <w:t xml:space="preserve">Ceramics </w:t>
            </w:r>
          </w:p>
        </w:tc>
        <w:tc>
          <w:tcPr>
            <w:tcW w:w="6375" w:type="dxa"/>
          </w:tcPr>
          <w:p w14:paraId="615C84CF" w14:textId="77777777" w:rsidR="00000000" w:rsidRDefault="006359DB">
            <w:pPr>
              <w:rPr>
                <w:color w:val="008000"/>
                <w:sz w:val="23"/>
                <w:szCs w:val="23"/>
              </w:rPr>
            </w:pPr>
            <w:r>
              <w:rPr>
                <w:color w:val="008000"/>
                <w:sz w:val="23"/>
                <w:szCs w:val="23"/>
              </w:rPr>
              <w:t>Replacement of traditional coal-fired Kilns with LPG-Fired Kilns</w:t>
            </w:r>
          </w:p>
        </w:tc>
      </w:tr>
      <w:tr w:rsidR="00000000" w14:paraId="5E9B4655" w14:textId="77777777">
        <w:tblPrEx>
          <w:tblCellMar>
            <w:top w:w="0" w:type="dxa"/>
            <w:bottom w:w="0" w:type="dxa"/>
          </w:tblCellMar>
        </w:tblPrEx>
        <w:trPr>
          <w:jc w:val="center"/>
        </w:trPr>
        <w:tc>
          <w:tcPr>
            <w:tcW w:w="1372" w:type="dxa"/>
          </w:tcPr>
          <w:p w14:paraId="37F0BB27" w14:textId="77777777" w:rsidR="00000000" w:rsidRDefault="006359DB">
            <w:pPr>
              <w:rPr>
                <w:color w:val="008000"/>
                <w:sz w:val="23"/>
                <w:szCs w:val="23"/>
              </w:rPr>
            </w:pPr>
            <w:r>
              <w:rPr>
                <w:b/>
                <w:bCs/>
                <w:color w:val="008000"/>
                <w:sz w:val="23"/>
                <w:szCs w:val="23"/>
              </w:rPr>
              <w:t>Textiles</w:t>
            </w:r>
          </w:p>
        </w:tc>
        <w:tc>
          <w:tcPr>
            <w:tcW w:w="6375" w:type="dxa"/>
          </w:tcPr>
          <w:p w14:paraId="29488822" w14:textId="77777777" w:rsidR="00000000" w:rsidRDefault="006359DB">
            <w:pPr>
              <w:pStyle w:val="nomal"/>
              <w:rPr>
                <w:color w:val="008000"/>
                <w:szCs w:val="23"/>
              </w:rPr>
            </w:pPr>
            <w:r>
              <w:rPr>
                <w:color w:val="008000"/>
                <w:szCs w:val="23"/>
              </w:rPr>
              <w:t xml:space="preserve">Insulation of heating pipes and valves; Condensate recovery; Installation </w:t>
            </w:r>
            <w:r>
              <w:rPr>
                <w:color w:val="008000"/>
                <w:szCs w:val="23"/>
              </w:rPr>
              <w:t>of VSD; Replacement of old motors with new high efficiency motors; Improvement of lighting systems and Improvement of boiler operation.</w:t>
            </w:r>
          </w:p>
        </w:tc>
      </w:tr>
      <w:tr w:rsidR="00000000" w14:paraId="461040D3" w14:textId="77777777">
        <w:tblPrEx>
          <w:tblCellMar>
            <w:top w:w="0" w:type="dxa"/>
            <w:bottom w:w="0" w:type="dxa"/>
          </w:tblCellMar>
        </w:tblPrEx>
        <w:trPr>
          <w:jc w:val="center"/>
        </w:trPr>
        <w:tc>
          <w:tcPr>
            <w:tcW w:w="1372" w:type="dxa"/>
          </w:tcPr>
          <w:p w14:paraId="05E61DBF" w14:textId="77777777" w:rsidR="00000000" w:rsidRDefault="006359DB">
            <w:pPr>
              <w:rPr>
                <w:b/>
                <w:bCs/>
                <w:color w:val="008000"/>
                <w:sz w:val="23"/>
                <w:szCs w:val="23"/>
              </w:rPr>
            </w:pPr>
            <w:r>
              <w:rPr>
                <w:b/>
                <w:bCs/>
                <w:color w:val="008000"/>
                <w:sz w:val="23"/>
                <w:szCs w:val="23"/>
              </w:rPr>
              <w:t>Food Processing</w:t>
            </w:r>
          </w:p>
        </w:tc>
        <w:tc>
          <w:tcPr>
            <w:tcW w:w="6375" w:type="dxa"/>
          </w:tcPr>
          <w:p w14:paraId="680FED52" w14:textId="77777777" w:rsidR="00000000" w:rsidRDefault="006359DB">
            <w:pPr>
              <w:rPr>
                <w:color w:val="008000"/>
                <w:sz w:val="23"/>
                <w:szCs w:val="23"/>
              </w:rPr>
            </w:pPr>
            <w:r>
              <w:rPr>
                <w:color w:val="008000"/>
                <w:sz w:val="23"/>
                <w:szCs w:val="23"/>
              </w:rPr>
              <w:t>Overhaul of cooling machines; Application of cooling accumulation at off-peak hours; Installation of VS</w:t>
            </w:r>
            <w:r>
              <w:rPr>
                <w:color w:val="008000"/>
                <w:sz w:val="23"/>
                <w:szCs w:val="23"/>
              </w:rPr>
              <w:t>D for motors of chilled water pumps, fans and compressors; Insulation for cool stores; Improvement of lighting systems.</w:t>
            </w:r>
          </w:p>
        </w:tc>
      </w:tr>
      <w:tr w:rsidR="00000000" w14:paraId="2140BE2D" w14:textId="77777777">
        <w:tblPrEx>
          <w:tblCellMar>
            <w:top w:w="0" w:type="dxa"/>
            <w:bottom w:w="0" w:type="dxa"/>
          </w:tblCellMar>
        </w:tblPrEx>
        <w:trPr>
          <w:jc w:val="center"/>
        </w:trPr>
        <w:tc>
          <w:tcPr>
            <w:tcW w:w="1372" w:type="dxa"/>
          </w:tcPr>
          <w:p w14:paraId="7893B6EA" w14:textId="77777777" w:rsidR="00000000" w:rsidRDefault="006359DB">
            <w:pPr>
              <w:rPr>
                <w:b/>
                <w:bCs/>
                <w:color w:val="008000"/>
                <w:sz w:val="23"/>
                <w:szCs w:val="23"/>
              </w:rPr>
            </w:pPr>
            <w:r>
              <w:rPr>
                <w:b/>
                <w:bCs/>
                <w:color w:val="008000"/>
                <w:sz w:val="23"/>
                <w:szCs w:val="23"/>
              </w:rPr>
              <w:t>Pulp &amp; Paper</w:t>
            </w:r>
          </w:p>
        </w:tc>
        <w:tc>
          <w:tcPr>
            <w:tcW w:w="6375" w:type="dxa"/>
          </w:tcPr>
          <w:p w14:paraId="55DD2E29" w14:textId="77777777" w:rsidR="00000000" w:rsidRDefault="006359DB">
            <w:pPr>
              <w:rPr>
                <w:color w:val="008000"/>
                <w:sz w:val="23"/>
                <w:szCs w:val="23"/>
              </w:rPr>
            </w:pPr>
            <w:r>
              <w:rPr>
                <w:color w:val="008000"/>
                <w:sz w:val="23"/>
                <w:szCs w:val="23"/>
              </w:rPr>
              <w:t>Installation of VSD for motors; Insulation for dryers; Improvement of steam distribution systems; Process waste water recy</w:t>
            </w:r>
            <w:r>
              <w:rPr>
                <w:color w:val="008000"/>
                <w:sz w:val="23"/>
                <w:szCs w:val="23"/>
              </w:rPr>
              <w:t>cling; Improvement of boilers</w:t>
            </w:r>
          </w:p>
        </w:tc>
      </w:tr>
    </w:tbl>
    <w:p w14:paraId="4BCC91AC" w14:textId="77777777" w:rsidR="00000000" w:rsidRDefault="006359DB">
      <w:pPr>
        <w:jc w:val="both"/>
        <w:rPr>
          <w:color w:val="008000"/>
          <w:sz w:val="23"/>
          <w:szCs w:val="23"/>
        </w:rPr>
      </w:pPr>
    </w:p>
    <w:p w14:paraId="01FD5EB6" w14:textId="77777777" w:rsidR="00000000" w:rsidRDefault="006359DB">
      <w:pPr>
        <w:pStyle w:val="nomal"/>
        <w:ind w:left="360"/>
        <w:jc w:val="both"/>
        <w:rPr>
          <w:color w:val="008000"/>
        </w:rPr>
      </w:pPr>
      <w:r>
        <w:rPr>
          <w:color w:val="008000"/>
        </w:rPr>
        <w:t xml:space="preserve">The baseline annual energy consumptions in each sector in Years 2002 to 2005 are calculated using the following equation:  </w:t>
      </w:r>
    </w:p>
    <w:p w14:paraId="70271CD1" w14:textId="77777777" w:rsidR="00000000" w:rsidRDefault="006359DB">
      <w:pPr>
        <w:ind w:left="720"/>
        <w:jc w:val="both"/>
        <w:rPr>
          <w:color w:val="008000"/>
          <w:sz w:val="23"/>
          <w:szCs w:val="23"/>
        </w:rPr>
      </w:pPr>
    </w:p>
    <w:p w14:paraId="278980AE" w14:textId="77777777" w:rsidR="00000000" w:rsidRDefault="006359DB">
      <w:pPr>
        <w:ind w:left="720"/>
        <w:jc w:val="both"/>
        <w:rPr>
          <w:b/>
          <w:color w:val="008000"/>
          <w:sz w:val="23"/>
          <w:szCs w:val="23"/>
        </w:rPr>
      </w:pPr>
      <w:r>
        <w:rPr>
          <w:b/>
          <w:color w:val="008000"/>
          <w:sz w:val="23"/>
          <w:szCs w:val="23"/>
        </w:rPr>
        <w:t>BEC</w:t>
      </w:r>
      <w:r>
        <w:rPr>
          <w:b/>
          <w:color w:val="008000"/>
          <w:sz w:val="23"/>
          <w:szCs w:val="23"/>
          <w:vertAlign w:val="subscript"/>
        </w:rPr>
        <w:t>O</w:t>
      </w:r>
      <w:r>
        <w:rPr>
          <w:b/>
          <w:color w:val="008000"/>
          <w:sz w:val="23"/>
          <w:szCs w:val="23"/>
        </w:rPr>
        <w:t xml:space="preserve"> = BEC</w:t>
      </w:r>
      <w:r>
        <w:rPr>
          <w:b/>
          <w:color w:val="008000"/>
          <w:sz w:val="23"/>
          <w:szCs w:val="23"/>
          <w:vertAlign w:val="subscript"/>
        </w:rPr>
        <w:t>O-1</w:t>
      </w:r>
      <w:r>
        <w:rPr>
          <w:b/>
          <w:color w:val="008000"/>
          <w:sz w:val="23"/>
          <w:szCs w:val="23"/>
        </w:rPr>
        <w:t xml:space="preserve"> x [(1+ GR</w:t>
      </w:r>
      <w:r>
        <w:rPr>
          <w:b/>
          <w:color w:val="008000"/>
          <w:sz w:val="23"/>
          <w:szCs w:val="23"/>
          <w:vertAlign w:val="subscript"/>
        </w:rPr>
        <w:t>A</w:t>
      </w:r>
      <w:r>
        <w:rPr>
          <w:b/>
          <w:color w:val="008000"/>
          <w:sz w:val="23"/>
          <w:szCs w:val="23"/>
        </w:rPr>
        <w:t>)/100]</w:t>
      </w:r>
    </w:p>
    <w:p w14:paraId="611A5C44" w14:textId="77777777" w:rsidR="00000000" w:rsidRDefault="006359DB">
      <w:pPr>
        <w:ind w:left="720"/>
        <w:jc w:val="both"/>
        <w:rPr>
          <w:color w:val="008000"/>
          <w:sz w:val="23"/>
          <w:szCs w:val="23"/>
        </w:rPr>
      </w:pPr>
    </w:p>
    <w:p w14:paraId="4B527A5D" w14:textId="77777777" w:rsidR="00000000" w:rsidRDefault="006359DB">
      <w:pPr>
        <w:ind w:left="720"/>
        <w:jc w:val="both"/>
        <w:rPr>
          <w:i/>
          <w:color w:val="008000"/>
          <w:sz w:val="23"/>
          <w:szCs w:val="23"/>
        </w:rPr>
      </w:pPr>
      <w:r>
        <w:rPr>
          <w:color w:val="008000"/>
          <w:sz w:val="23"/>
          <w:szCs w:val="23"/>
        </w:rPr>
        <w:t>Where:</w:t>
      </w:r>
      <w:r>
        <w:rPr>
          <w:color w:val="008000"/>
          <w:sz w:val="23"/>
          <w:szCs w:val="23"/>
        </w:rPr>
        <w:tab/>
      </w:r>
      <w:r>
        <w:rPr>
          <w:i/>
          <w:color w:val="008000"/>
          <w:sz w:val="23"/>
          <w:szCs w:val="23"/>
        </w:rPr>
        <w:t>BEC</w:t>
      </w:r>
      <w:r>
        <w:rPr>
          <w:i/>
          <w:color w:val="008000"/>
          <w:sz w:val="23"/>
          <w:szCs w:val="23"/>
          <w:vertAlign w:val="subscript"/>
        </w:rPr>
        <w:t>O</w:t>
      </w:r>
      <w:r>
        <w:rPr>
          <w:i/>
          <w:color w:val="008000"/>
          <w:sz w:val="23"/>
          <w:szCs w:val="23"/>
        </w:rPr>
        <w:t xml:space="preserve"> = EC</w:t>
      </w:r>
      <w:r>
        <w:rPr>
          <w:i/>
          <w:color w:val="008000"/>
          <w:sz w:val="23"/>
          <w:szCs w:val="23"/>
          <w:vertAlign w:val="subscript"/>
        </w:rPr>
        <w:t>2002</w:t>
      </w:r>
      <w:r>
        <w:rPr>
          <w:i/>
          <w:color w:val="008000"/>
          <w:sz w:val="23"/>
          <w:szCs w:val="23"/>
        </w:rPr>
        <w:t xml:space="preserve"> = Energy consumption in Year 2002, ktoe</w:t>
      </w:r>
    </w:p>
    <w:p w14:paraId="362D1D93" w14:textId="77777777" w:rsidR="00000000" w:rsidRDefault="006359DB">
      <w:pPr>
        <w:ind w:firstLine="720"/>
        <w:rPr>
          <w:b/>
          <w:bCs/>
          <w:color w:val="339966"/>
        </w:rPr>
      </w:pPr>
      <w:r>
        <w:rPr>
          <w:b/>
          <w:bCs/>
          <w:color w:val="339966"/>
        </w:rPr>
        <w:t>O = 20</w:t>
      </w:r>
      <w:r>
        <w:rPr>
          <w:b/>
          <w:bCs/>
          <w:color w:val="339966"/>
        </w:rPr>
        <w:t>03, 2004, 2005</w:t>
      </w:r>
    </w:p>
    <w:p w14:paraId="7BD4576E" w14:textId="77777777" w:rsidR="00000000" w:rsidRDefault="006359DB">
      <w:pPr>
        <w:ind w:left="720" w:firstLine="720"/>
        <w:jc w:val="both"/>
        <w:rPr>
          <w:color w:val="008000"/>
          <w:sz w:val="23"/>
          <w:szCs w:val="23"/>
        </w:rPr>
      </w:pPr>
      <w:r>
        <w:rPr>
          <w:i/>
          <w:color w:val="008000"/>
          <w:sz w:val="23"/>
          <w:szCs w:val="23"/>
        </w:rPr>
        <w:t>GR</w:t>
      </w:r>
      <w:r>
        <w:rPr>
          <w:i/>
          <w:color w:val="008000"/>
          <w:sz w:val="23"/>
          <w:szCs w:val="23"/>
          <w:vertAlign w:val="subscript"/>
        </w:rPr>
        <w:t>A</w:t>
      </w:r>
      <w:r>
        <w:rPr>
          <w:i/>
          <w:color w:val="008000"/>
          <w:sz w:val="23"/>
          <w:szCs w:val="23"/>
        </w:rPr>
        <w:t xml:space="preserve"> = Average annual energy use growth rate (2002-2005), %</w:t>
      </w:r>
    </w:p>
    <w:p w14:paraId="1C2B1EA9" w14:textId="77777777" w:rsidR="00000000" w:rsidRDefault="006359DB">
      <w:pPr>
        <w:ind w:left="720"/>
        <w:jc w:val="both"/>
        <w:rPr>
          <w:color w:val="008000"/>
          <w:sz w:val="23"/>
          <w:szCs w:val="23"/>
        </w:rPr>
      </w:pPr>
    </w:p>
    <w:p w14:paraId="3D43EB13" w14:textId="77777777" w:rsidR="00000000" w:rsidRDefault="006359DB">
      <w:pPr>
        <w:pStyle w:val="BodyTextIndent"/>
        <w:rPr>
          <w:color w:val="008000"/>
        </w:rPr>
      </w:pPr>
      <w:r>
        <w:rPr>
          <w:color w:val="008000"/>
        </w:rPr>
        <w:t>The annual energy consumptions in Years 2006 to 2009 are calculated using the following equation:</w:t>
      </w:r>
    </w:p>
    <w:p w14:paraId="719DFBC9" w14:textId="77777777" w:rsidR="00000000" w:rsidRDefault="006359DB">
      <w:pPr>
        <w:ind w:left="720"/>
        <w:jc w:val="both"/>
        <w:rPr>
          <w:color w:val="008000"/>
          <w:sz w:val="23"/>
          <w:szCs w:val="23"/>
        </w:rPr>
      </w:pPr>
    </w:p>
    <w:p w14:paraId="54D13D96" w14:textId="77777777" w:rsidR="00000000" w:rsidRDefault="006359DB">
      <w:pPr>
        <w:ind w:left="720"/>
        <w:jc w:val="both"/>
        <w:rPr>
          <w:b/>
          <w:color w:val="008000"/>
          <w:sz w:val="23"/>
          <w:szCs w:val="23"/>
        </w:rPr>
      </w:pPr>
      <w:r>
        <w:rPr>
          <w:b/>
          <w:color w:val="008000"/>
          <w:sz w:val="23"/>
          <w:szCs w:val="23"/>
        </w:rPr>
        <w:t>BEC</w:t>
      </w:r>
      <w:r>
        <w:rPr>
          <w:b/>
          <w:color w:val="008000"/>
          <w:sz w:val="23"/>
          <w:szCs w:val="23"/>
          <w:vertAlign w:val="subscript"/>
        </w:rPr>
        <w:t>N</w:t>
      </w:r>
      <w:r>
        <w:rPr>
          <w:b/>
          <w:color w:val="008000"/>
          <w:sz w:val="23"/>
          <w:szCs w:val="23"/>
        </w:rPr>
        <w:t xml:space="preserve"> = BEC</w:t>
      </w:r>
      <w:r>
        <w:rPr>
          <w:b/>
          <w:color w:val="008000"/>
          <w:sz w:val="23"/>
          <w:szCs w:val="23"/>
          <w:vertAlign w:val="subscript"/>
        </w:rPr>
        <w:t>N-1</w:t>
      </w:r>
      <w:r>
        <w:rPr>
          <w:b/>
          <w:color w:val="008000"/>
          <w:sz w:val="23"/>
          <w:szCs w:val="23"/>
        </w:rPr>
        <w:t xml:space="preserve"> x [(1+ GR</w:t>
      </w:r>
      <w:r>
        <w:rPr>
          <w:b/>
          <w:color w:val="008000"/>
          <w:sz w:val="23"/>
          <w:szCs w:val="23"/>
          <w:vertAlign w:val="subscript"/>
        </w:rPr>
        <w:t>B</w:t>
      </w:r>
      <w:r>
        <w:rPr>
          <w:b/>
          <w:color w:val="008000"/>
          <w:sz w:val="23"/>
          <w:szCs w:val="23"/>
        </w:rPr>
        <w:t>)/100]</w:t>
      </w:r>
    </w:p>
    <w:p w14:paraId="7A348F29" w14:textId="77777777" w:rsidR="00000000" w:rsidRDefault="006359DB">
      <w:pPr>
        <w:spacing w:after="120"/>
        <w:ind w:left="720"/>
        <w:jc w:val="both"/>
        <w:rPr>
          <w:color w:val="008000"/>
          <w:sz w:val="23"/>
          <w:szCs w:val="23"/>
        </w:rPr>
      </w:pPr>
    </w:p>
    <w:p w14:paraId="4D6518C5" w14:textId="77777777" w:rsidR="00000000" w:rsidRDefault="006359DB">
      <w:pPr>
        <w:ind w:left="720"/>
        <w:jc w:val="both"/>
        <w:rPr>
          <w:i/>
          <w:color w:val="008000"/>
          <w:sz w:val="23"/>
          <w:szCs w:val="23"/>
        </w:rPr>
      </w:pPr>
      <w:r>
        <w:rPr>
          <w:color w:val="008000"/>
          <w:sz w:val="23"/>
          <w:szCs w:val="23"/>
        </w:rPr>
        <w:t>Where:</w:t>
      </w:r>
      <w:r>
        <w:rPr>
          <w:color w:val="008000"/>
          <w:sz w:val="23"/>
          <w:szCs w:val="23"/>
        </w:rPr>
        <w:tab/>
      </w:r>
      <w:r>
        <w:rPr>
          <w:i/>
          <w:color w:val="008000"/>
          <w:sz w:val="23"/>
          <w:szCs w:val="23"/>
        </w:rPr>
        <w:t>BEC</w:t>
      </w:r>
      <w:r>
        <w:rPr>
          <w:i/>
          <w:color w:val="008000"/>
          <w:sz w:val="23"/>
          <w:szCs w:val="23"/>
          <w:vertAlign w:val="subscript"/>
        </w:rPr>
        <w:t>N</w:t>
      </w:r>
      <w:r>
        <w:rPr>
          <w:i/>
          <w:color w:val="008000"/>
          <w:sz w:val="23"/>
          <w:szCs w:val="23"/>
        </w:rPr>
        <w:t xml:space="preserve"> = BEC</w:t>
      </w:r>
      <w:r>
        <w:rPr>
          <w:i/>
          <w:color w:val="008000"/>
          <w:sz w:val="23"/>
          <w:szCs w:val="23"/>
          <w:vertAlign w:val="subscript"/>
        </w:rPr>
        <w:t>2005</w:t>
      </w:r>
      <w:r>
        <w:rPr>
          <w:i/>
          <w:color w:val="008000"/>
          <w:sz w:val="23"/>
          <w:szCs w:val="23"/>
        </w:rPr>
        <w:t xml:space="preserve"> = Energy consumption in Year</w:t>
      </w:r>
      <w:r>
        <w:rPr>
          <w:i/>
          <w:color w:val="008000"/>
          <w:sz w:val="23"/>
          <w:szCs w:val="23"/>
        </w:rPr>
        <w:t xml:space="preserve"> 2005</w:t>
      </w:r>
    </w:p>
    <w:p w14:paraId="3A742797" w14:textId="77777777" w:rsidR="00000000" w:rsidRDefault="006359DB">
      <w:pPr>
        <w:ind w:firstLine="720"/>
        <w:rPr>
          <w:color w:val="339966"/>
        </w:rPr>
      </w:pPr>
      <w:r>
        <w:rPr>
          <w:color w:val="339966"/>
        </w:rPr>
        <w:t>N = 2006, 2007, 2008, 2009</w:t>
      </w:r>
    </w:p>
    <w:p w14:paraId="151FA686" w14:textId="77777777" w:rsidR="00000000" w:rsidRDefault="006359DB">
      <w:pPr>
        <w:ind w:left="720" w:firstLine="720"/>
        <w:jc w:val="both"/>
        <w:rPr>
          <w:i/>
          <w:color w:val="008000"/>
          <w:sz w:val="23"/>
          <w:szCs w:val="23"/>
        </w:rPr>
      </w:pPr>
      <w:r>
        <w:rPr>
          <w:i/>
          <w:color w:val="008000"/>
          <w:sz w:val="23"/>
          <w:szCs w:val="23"/>
        </w:rPr>
        <w:t>GR</w:t>
      </w:r>
      <w:r>
        <w:rPr>
          <w:i/>
          <w:color w:val="008000"/>
          <w:sz w:val="23"/>
          <w:szCs w:val="23"/>
          <w:vertAlign w:val="subscript"/>
        </w:rPr>
        <w:t>B</w:t>
      </w:r>
      <w:r>
        <w:rPr>
          <w:i/>
          <w:color w:val="008000"/>
          <w:sz w:val="23"/>
          <w:szCs w:val="23"/>
        </w:rPr>
        <w:t xml:space="preserve"> = Average annual energy use growth rate (2006-2009), %</w:t>
      </w:r>
    </w:p>
    <w:p w14:paraId="7A440DE9" w14:textId="77777777" w:rsidR="00000000" w:rsidRDefault="006359DB" w:rsidP="006359DB">
      <w:pPr>
        <w:numPr>
          <w:ilvl w:val="1"/>
          <w:numId w:val="122"/>
        </w:numPr>
        <w:tabs>
          <w:tab w:val="num" w:pos="1440"/>
        </w:tabs>
        <w:spacing w:before="120" w:after="120"/>
        <w:jc w:val="both"/>
        <w:rPr>
          <w:b/>
          <w:color w:val="008000"/>
          <w:sz w:val="23"/>
          <w:szCs w:val="23"/>
        </w:rPr>
      </w:pPr>
      <w:r>
        <w:rPr>
          <w:b/>
          <w:color w:val="008000"/>
          <w:sz w:val="23"/>
          <w:szCs w:val="23"/>
        </w:rPr>
        <w:t>Energy Consumption with PECSME (Alternative Scenario)</w:t>
      </w:r>
    </w:p>
    <w:p w14:paraId="1FD69C6E" w14:textId="77777777" w:rsidR="00000000" w:rsidRDefault="006359DB">
      <w:pPr>
        <w:pStyle w:val="BodyTextIndent"/>
        <w:tabs>
          <w:tab w:val="left" w:pos="900"/>
        </w:tabs>
        <w:spacing w:before="120" w:after="120"/>
        <w:ind w:left="360" w:firstLine="0"/>
        <w:rPr>
          <w:color w:val="008000"/>
        </w:rPr>
      </w:pPr>
      <w:r>
        <w:rPr>
          <w:color w:val="008000"/>
        </w:rPr>
        <w:t>Under PECSME, EC&amp;EE demonstration projects will be carried out each year. The expected annual energy savings i</w:t>
      </w:r>
      <w:r>
        <w:rPr>
          <w:color w:val="008000"/>
        </w:rPr>
        <w:t>n each sector starting Year 2006 are computed using the following equation:</w:t>
      </w:r>
    </w:p>
    <w:p w14:paraId="073BFA50" w14:textId="77777777" w:rsidR="00000000" w:rsidRDefault="006359DB">
      <w:pPr>
        <w:spacing w:before="120" w:after="120"/>
        <w:ind w:left="720"/>
        <w:jc w:val="both"/>
        <w:rPr>
          <w:color w:val="008000"/>
          <w:sz w:val="23"/>
          <w:szCs w:val="23"/>
        </w:rPr>
      </w:pPr>
      <w:r>
        <w:rPr>
          <w:b/>
          <w:color w:val="008000"/>
          <w:sz w:val="23"/>
          <w:szCs w:val="23"/>
        </w:rPr>
        <w:t>ES</w:t>
      </w:r>
      <w:r>
        <w:rPr>
          <w:b/>
          <w:color w:val="008000"/>
          <w:sz w:val="23"/>
          <w:szCs w:val="23"/>
          <w:vertAlign w:val="subscript"/>
        </w:rPr>
        <w:t>N</w:t>
      </w:r>
      <w:r>
        <w:rPr>
          <w:b/>
          <w:color w:val="008000"/>
          <w:sz w:val="23"/>
          <w:szCs w:val="23"/>
        </w:rPr>
        <w:t xml:space="preserve"> = NS</w:t>
      </w:r>
      <w:r>
        <w:rPr>
          <w:b/>
          <w:color w:val="008000"/>
          <w:sz w:val="23"/>
          <w:szCs w:val="23"/>
          <w:vertAlign w:val="subscript"/>
        </w:rPr>
        <w:t>N</w:t>
      </w:r>
      <w:r>
        <w:rPr>
          <w:b/>
          <w:color w:val="008000"/>
          <w:sz w:val="23"/>
          <w:szCs w:val="23"/>
        </w:rPr>
        <w:t xml:space="preserve"> x AES</w:t>
      </w:r>
    </w:p>
    <w:p w14:paraId="22FE7414" w14:textId="77777777" w:rsidR="00000000" w:rsidRDefault="006359DB">
      <w:pPr>
        <w:ind w:firstLine="720"/>
        <w:rPr>
          <w:i/>
          <w:iCs/>
          <w:color w:val="339966"/>
        </w:rPr>
      </w:pPr>
      <w:r>
        <w:rPr>
          <w:i/>
          <w:iCs/>
          <w:color w:val="339966"/>
        </w:rPr>
        <w:t>Where:</w:t>
      </w:r>
      <w:r>
        <w:rPr>
          <w:i/>
          <w:iCs/>
          <w:color w:val="339966"/>
        </w:rPr>
        <w:tab/>
        <w:t>ES = annual energy savings, ktoe</w:t>
      </w:r>
    </w:p>
    <w:p w14:paraId="16B7F2C4" w14:textId="77777777" w:rsidR="00000000" w:rsidRDefault="006359DB">
      <w:pPr>
        <w:ind w:firstLine="720"/>
        <w:rPr>
          <w:i/>
          <w:iCs/>
          <w:color w:val="339966"/>
        </w:rPr>
      </w:pPr>
      <w:r>
        <w:rPr>
          <w:i/>
          <w:iCs/>
          <w:color w:val="339966"/>
        </w:rPr>
        <w:t>N = 2006, 2007, 2008, 2009</w:t>
      </w:r>
    </w:p>
    <w:p w14:paraId="29E91854" w14:textId="77777777" w:rsidR="00000000" w:rsidRDefault="006359DB">
      <w:pPr>
        <w:ind w:firstLine="720"/>
        <w:rPr>
          <w:i/>
          <w:iCs/>
          <w:color w:val="339966"/>
        </w:rPr>
      </w:pPr>
      <w:r>
        <w:rPr>
          <w:i/>
          <w:iCs/>
          <w:color w:val="339966"/>
        </w:rPr>
        <w:t>NS = Number of sites</w:t>
      </w:r>
    </w:p>
    <w:p w14:paraId="6E572129" w14:textId="77777777" w:rsidR="00000000" w:rsidRDefault="006359DB">
      <w:pPr>
        <w:ind w:firstLine="720"/>
        <w:rPr>
          <w:i/>
          <w:iCs/>
          <w:color w:val="339966"/>
        </w:rPr>
      </w:pPr>
      <w:r>
        <w:rPr>
          <w:i/>
          <w:iCs/>
          <w:color w:val="339966"/>
        </w:rPr>
        <w:t>AES = Average energy savings per site, ktoe</w:t>
      </w:r>
    </w:p>
    <w:p w14:paraId="1FA00926" w14:textId="77777777" w:rsidR="00000000" w:rsidRDefault="006359DB">
      <w:pPr>
        <w:jc w:val="both"/>
        <w:rPr>
          <w:color w:val="008000"/>
          <w:sz w:val="23"/>
          <w:szCs w:val="23"/>
        </w:rPr>
      </w:pPr>
    </w:p>
    <w:p w14:paraId="598BB5F8" w14:textId="77777777" w:rsidR="00000000" w:rsidRDefault="006359DB">
      <w:pPr>
        <w:ind w:firstLine="360"/>
        <w:jc w:val="both"/>
        <w:rPr>
          <w:color w:val="008000"/>
          <w:sz w:val="23"/>
          <w:szCs w:val="23"/>
        </w:rPr>
      </w:pPr>
      <w:r>
        <w:rPr>
          <w:color w:val="008000"/>
          <w:sz w:val="23"/>
          <w:szCs w:val="23"/>
        </w:rPr>
        <w:t xml:space="preserve">The annual energy consumptions </w:t>
      </w:r>
      <w:r>
        <w:rPr>
          <w:color w:val="008000"/>
          <w:sz w:val="23"/>
          <w:szCs w:val="23"/>
        </w:rPr>
        <w:t>in the alternative scenario are computed as follows:</w:t>
      </w:r>
    </w:p>
    <w:p w14:paraId="5FD0C9A7" w14:textId="77777777" w:rsidR="00000000" w:rsidRDefault="006359DB">
      <w:pPr>
        <w:ind w:left="720"/>
        <w:jc w:val="both"/>
        <w:rPr>
          <w:color w:val="008000"/>
          <w:sz w:val="23"/>
          <w:szCs w:val="23"/>
        </w:rPr>
      </w:pPr>
    </w:p>
    <w:p w14:paraId="67D4EE59" w14:textId="77777777" w:rsidR="00000000" w:rsidRDefault="006359DB">
      <w:pPr>
        <w:ind w:left="720"/>
        <w:jc w:val="both"/>
        <w:rPr>
          <w:b/>
          <w:color w:val="008000"/>
          <w:sz w:val="23"/>
          <w:szCs w:val="23"/>
          <w:vertAlign w:val="subscript"/>
        </w:rPr>
      </w:pPr>
      <w:r>
        <w:rPr>
          <w:b/>
          <w:color w:val="008000"/>
          <w:sz w:val="23"/>
          <w:szCs w:val="23"/>
        </w:rPr>
        <w:t>AEC</w:t>
      </w:r>
      <w:r>
        <w:rPr>
          <w:b/>
          <w:color w:val="008000"/>
          <w:sz w:val="23"/>
          <w:szCs w:val="23"/>
          <w:vertAlign w:val="subscript"/>
        </w:rPr>
        <w:t>N</w:t>
      </w:r>
      <w:r>
        <w:rPr>
          <w:b/>
          <w:color w:val="008000"/>
          <w:sz w:val="23"/>
          <w:szCs w:val="23"/>
        </w:rPr>
        <w:t xml:space="preserve"> = BEC</w:t>
      </w:r>
      <w:r>
        <w:rPr>
          <w:b/>
          <w:color w:val="008000"/>
          <w:sz w:val="23"/>
          <w:szCs w:val="23"/>
          <w:vertAlign w:val="subscript"/>
        </w:rPr>
        <w:t>N</w:t>
      </w:r>
      <w:r>
        <w:rPr>
          <w:b/>
          <w:color w:val="008000"/>
          <w:sz w:val="23"/>
          <w:szCs w:val="23"/>
        </w:rPr>
        <w:t xml:space="preserve"> - ES</w:t>
      </w:r>
      <w:r>
        <w:rPr>
          <w:b/>
          <w:color w:val="008000"/>
          <w:sz w:val="23"/>
          <w:szCs w:val="23"/>
          <w:vertAlign w:val="subscript"/>
        </w:rPr>
        <w:t>N</w:t>
      </w:r>
    </w:p>
    <w:p w14:paraId="6EC8AEA3" w14:textId="77777777" w:rsidR="00000000" w:rsidRDefault="006359DB">
      <w:pPr>
        <w:ind w:left="720"/>
        <w:jc w:val="both"/>
        <w:rPr>
          <w:color w:val="008000"/>
          <w:sz w:val="23"/>
          <w:szCs w:val="23"/>
        </w:rPr>
      </w:pPr>
    </w:p>
    <w:p w14:paraId="23E0890B" w14:textId="77777777" w:rsidR="00000000" w:rsidRDefault="006359DB">
      <w:pPr>
        <w:ind w:left="720"/>
        <w:jc w:val="both"/>
        <w:rPr>
          <w:i/>
          <w:color w:val="008000"/>
          <w:sz w:val="23"/>
          <w:szCs w:val="23"/>
        </w:rPr>
      </w:pPr>
      <w:r>
        <w:rPr>
          <w:color w:val="008000"/>
          <w:sz w:val="23"/>
          <w:szCs w:val="23"/>
        </w:rPr>
        <w:t>Where:</w:t>
      </w:r>
      <w:r>
        <w:rPr>
          <w:color w:val="008000"/>
          <w:sz w:val="23"/>
          <w:szCs w:val="23"/>
        </w:rPr>
        <w:tab/>
      </w:r>
      <w:r>
        <w:rPr>
          <w:i/>
          <w:color w:val="008000"/>
          <w:sz w:val="23"/>
          <w:szCs w:val="23"/>
        </w:rPr>
        <w:t>AEC = Annual energy consumption, ktoe</w:t>
      </w:r>
    </w:p>
    <w:p w14:paraId="77F63F23" w14:textId="77777777" w:rsidR="00000000" w:rsidRDefault="006359DB">
      <w:pPr>
        <w:ind w:left="720" w:firstLine="720"/>
        <w:jc w:val="both"/>
        <w:rPr>
          <w:i/>
          <w:color w:val="008000"/>
          <w:sz w:val="23"/>
          <w:szCs w:val="23"/>
        </w:rPr>
      </w:pPr>
      <w:r>
        <w:rPr>
          <w:i/>
          <w:color w:val="008000"/>
          <w:sz w:val="23"/>
          <w:szCs w:val="23"/>
        </w:rPr>
        <w:t>N = 2006, 2007, 2008, 2009</w:t>
      </w:r>
    </w:p>
    <w:p w14:paraId="3CE1213E" w14:textId="77777777" w:rsidR="00000000" w:rsidRDefault="006359DB">
      <w:pPr>
        <w:ind w:left="720" w:firstLine="720"/>
        <w:jc w:val="both"/>
        <w:rPr>
          <w:i/>
          <w:color w:val="008000"/>
          <w:sz w:val="23"/>
          <w:szCs w:val="23"/>
        </w:rPr>
      </w:pPr>
      <w:r>
        <w:rPr>
          <w:i/>
          <w:color w:val="008000"/>
          <w:sz w:val="23"/>
          <w:szCs w:val="23"/>
        </w:rPr>
        <w:t>BEC = Annual energy consumption (baseline), ktoe</w:t>
      </w:r>
    </w:p>
    <w:p w14:paraId="23C5275C" w14:textId="77777777" w:rsidR="00000000" w:rsidRDefault="006359DB">
      <w:pPr>
        <w:ind w:left="720" w:firstLine="720"/>
        <w:jc w:val="both"/>
        <w:rPr>
          <w:i/>
          <w:color w:val="008000"/>
          <w:sz w:val="23"/>
          <w:szCs w:val="23"/>
        </w:rPr>
      </w:pPr>
      <w:r>
        <w:rPr>
          <w:i/>
          <w:color w:val="008000"/>
          <w:sz w:val="23"/>
          <w:szCs w:val="23"/>
        </w:rPr>
        <w:t>ES = Annual energy savings, ktoe</w:t>
      </w:r>
    </w:p>
    <w:p w14:paraId="5D83B41C" w14:textId="77777777" w:rsidR="00000000" w:rsidRDefault="006359DB">
      <w:pPr>
        <w:ind w:left="720" w:firstLine="720"/>
        <w:jc w:val="both"/>
        <w:rPr>
          <w:color w:val="008000"/>
          <w:sz w:val="23"/>
          <w:szCs w:val="23"/>
        </w:rPr>
      </w:pPr>
    </w:p>
    <w:p w14:paraId="20A17F26" w14:textId="77777777" w:rsidR="00000000" w:rsidRDefault="006359DB">
      <w:pPr>
        <w:ind w:left="360"/>
        <w:jc w:val="both"/>
        <w:rPr>
          <w:color w:val="008000"/>
          <w:sz w:val="23"/>
          <w:szCs w:val="23"/>
        </w:rPr>
      </w:pPr>
      <w:r>
        <w:rPr>
          <w:color w:val="008000"/>
          <w:sz w:val="23"/>
          <w:szCs w:val="23"/>
        </w:rPr>
        <w:t>The average energy savings a</w:t>
      </w:r>
      <w:r>
        <w:rPr>
          <w:color w:val="008000"/>
          <w:sz w:val="23"/>
          <w:szCs w:val="23"/>
        </w:rPr>
        <w:t>nd CO</w:t>
      </w:r>
      <w:r>
        <w:rPr>
          <w:color w:val="008000"/>
          <w:sz w:val="23"/>
          <w:szCs w:val="23"/>
          <w:vertAlign w:val="subscript"/>
        </w:rPr>
        <w:t>2</w:t>
      </w:r>
      <w:r>
        <w:rPr>
          <w:color w:val="008000"/>
          <w:sz w:val="23"/>
          <w:szCs w:val="23"/>
        </w:rPr>
        <w:t xml:space="preserve"> emissions reduction per site are based on the results of the energy audit reports that were conducted during the PDF-B exercise in 5 SME sub-sectors. The implementation schedule of the demonstration projects under PECSME assumes that the energy cons</w:t>
      </w:r>
      <w:r>
        <w:rPr>
          <w:color w:val="008000"/>
          <w:sz w:val="23"/>
          <w:szCs w:val="23"/>
        </w:rPr>
        <w:t>ervation measures proven in the PECSME will be replicated in 500 SMEs in the 5 sub-sectors during the 5 years of project implementation. The 500 replication projects will be implemented as follows:</w:t>
      </w:r>
    </w:p>
    <w:p w14:paraId="6E979AA3" w14:textId="77777777" w:rsidR="00000000" w:rsidRDefault="006359DB">
      <w:pPr>
        <w:ind w:left="360"/>
        <w:jc w:val="both"/>
        <w:rPr>
          <w:color w:val="008000"/>
          <w:sz w:val="23"/>
          <w:szCs w:val="23"/>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5"/>
        <w:gridCol w:w="1189"/>
        <w:gridCol w:w="1031"/>
        <w:gridCol w:w="1189"/>
        <w:gridCol w:w="1031"/>
        <w:gridCol w:w="1119"/>
      </w:tblGrid>
      <w:tr w:rsidR="00000000" w14:paraId="79D35460" w14:textId="77777777">
        <w:tblPrEx>
          <w:tblCellMar>
            <w:top w:w="0" w:type="dxa"/>
            <w:bottom w:w="0" w:type="dxa"/>
          </w:tblCellMar>
        </w:tblPrEx>
        <w:trPr>
          <w:jc w:val="center"/>
        </w:trPr>
        <w:tc>
          <w:tcPr>
            <w:tcW w:w="1955" w:type="dxa"/>
            <w:shd w:val="clear" w:color="auto" w:fill="000080"/>
          </w:tcPr>
          <w:p w14:paraId="49144425" w14:textId="77777777" w:rsidR="00000000" w:rsidRDefault="006359DB">
            <w:pPr>
              <w:jc w:val="center"/>
              <w:rPr>
                <w:b/>
                <w:smallCaps/>
                <w:color w:val="008000"/>
                <w:sz w:val="23"/>
                <w:szCs w:val="23"/>
              </w:rPr>
            </w:pPr>
            <w:r>
              <w:rPr>
                <w:b/>
                <w:smallCaps/>
                <w:color w:val="008000"/>
                <w:sz w:val="23"/>
                <w:szCs w:val="23"/>
              </w:rPr>
              <w:t>Sector</w:t>
            </w:r>
          </w:p>
        </w:tc>
        <w:tc>
          <w:tcPr>
            <w:tcW w:w="1189" w:type="dxa"/>
            <w:shd w:val="clear" w:color="auto" w:fill="000080"/>
          </w:tcPr>
          <w:p w14:paraId="29870CB2" w14:textId="77777777" w:rsidR="00000000" w:rsidRDefault="006359DB">
            <w:pPr>
              <w:jc w:val="center"/>
              <w:rPr>
                <w:b/>
                <w:smallCaps/>
                <w:color w:val="008000"/>
                <w:sz w:val="23"/>
                <w:szCs w:val="23"/>
              </w:rPr>
            </w:pPr>
            <w:r>
              <w:rPr>
                <w:b/>
                <w:smallCaps/>
                <w:color w:val="008000"/>
                <w:sz w:val="23"/>
                <w:szCs w:val="23"/>
              </w:rPr>
              <w:t>2006</w:t>
            </w:r>
          </w:p>
        </w:tc>
        <w:tc>
          <w:tcPr>
            <w:tcW w:w="1031" w:type="dxa"/>
            <w:shd w:val="clear" w:color="auto" w:fill="000080"/>
          </w:tcPr>
          <w:p w14:paraId="3CFEC68E" w14:textId="77777777" w:rsidR="00000000" w:rsidRDefault="006359DB">
            <w:pPr>
              <w:jc w:val="center"/>
              <w:rPr>
                <w:b/>
                <w:smallCaps/>
                <w:color w:val="008000"/>
                <w:sz w:val="23"/>
                <w:szCs w:val="23"/>
              </w:rPr>
            </w:pPr>
            <w:r>
              <w:rPr>
                <w:b/>
                <w:smallCaps/>
                <w:color w:val="008000"/>
                <w:sz w:val="23"/>
                <w:szCs w:val="23"/>
              </w:rPr>
              <w:t>2007</w:t>
            </w:r>
          </w:p>
        </w:tc>
        <w:tc>
          <w:tcPr>
            <w:tcW w:w="1189" w:type="dxa"/>
            <w:shd w:val="clear" w:color="auto" w:fill="000080"/>
          </w:tcPr>
          <w:p w14:paraId="151410C7" w14:textId="77777777" w:rsidR="00000000" w:rsidRDefault="006359DB">
            <w:pPr>
              <w:jc w:val="center"/>
              <w:rPr>
                <w:b/>
                <w:smallCaps/>
                <w:color w:val="008000"/>
                <w:sz w:val="23"/>
                <w:szCs w:val="23"/>
              </w:rPr>
            </w:pPr>
            <w:r>
              <w:rPr>
                <w:b/>
                <w:smallCaps/>
                <w:color w:val="008000"/>
                <w:sz w:val="23"/>
                <w:szCs w:val="23"/>
              </w:rPr>
              <w:t>2008</w:t>
            </w:r>
          </w:p>
        </w:tc>
        <w:tc>
          <w:tcPr>
            <w:tcW w:w="1031" w:type="dxa"/>
            <w:shd w:val="clear" w:color="auto" w:fill="000080"/>
          </w:tcPr>
          <w:p w14:paraId="3DD457F1" w14:textId="77777777" w:rsidR="00000000" w:rsidRDefault="006359DB">
            <w:pPr>
              <w:jc w:val="center"/>
              <w:rPr>
                <w:b/>
                <w:smallCaps/>
                <w:color w:val="008000"/>
                <w:sz w:val="23"/>
                <w:szCs w:val="23"/>
              </w:rPr>
            </w:pPr>
            <w:r>
              <w:rPr>
                <w:b/>
                <w:smallCaps/>
                <w:color w:val="008000"/>
                <w:sz w:val="23"/>
                <w:szCs w:val="23"/>
              </w:rPr>
              <w:t>2009</w:t>
            </w:r>
          </w:p>
        </w:tc>
        <w:tc>
          <w:tcPr>
            <w:tcW w:w="1119" w:type="dxa"/>
            <w:shd w:val="clear" w:color="auto" w:fill="000080"/>
          </w:tcPr>
          <w:p w14:paraId="163E947E" w14:textId="77777777" w:rsidR="00000000" w:rsidRDefault="006359DB">
            <w:pPr>
              <w:jc w:val="center"/>
              <w:rPr>
                <w:b/>
                <w:smallCaps/>
                <w:color w:val="008000"/>
                <w:sz w:val="23"/>
                <w:szCs w:val="23"/>
              </w:rPr>
            </w:pPr>
            <w:r>
              <w:rPr>
                <w:b/>
                <w:smallCaps/>
                <w:color w:val="008000"/>
                <w:sz w:val="23"/>
                <w:szCs w:val="23"/>
              </w:rPr>
              <w:t>Total</w:t>
            </w:r>
          </w:p>
        </w:tc>
      </w:tr>
      <w:tr w:rsidR="00000000" w14:paraId="2A3C9A90" w14:textId="77777777">
        <w:tblPrEx>
          <w:tblCellMar>
            <w:top w:w="0" w:type="dxa"/>
            <w:bottom w:w="0" w:type="dxa"/>
          </w:tblCellMar>
        </w:tblPrEx>
        <w:trPr>
          <w:jc w:val="center"/>
        </w:trPr>
        <w:tc>
          <w:tcPr>
            <w:tcW w:w="1955" w:type="dxa"/>
          </w:tcPr>
          <w:p w14:paraId="3B58E654" w14:textId="77777777" w:rsidR="00000000" w:rsidRDefault="006359DB">
            <w:pPr>
              <w:rPr>
                <w:color w:val="008000"/>
                <w:sz w:val="23"/>
                <w:szCs w:val="23"/>
              </w:rPr>
            </w:pPr>
            <w:r>
              <w:rPr>
                <w:b/>
                <w:color w:val="008000"/>
                <w:sz w:val="23"/>
                <w:szCs w:val="23"/>
              </w:rPr>
              <w:t xml:space="preserve">Brick </w:t>
            </w:r>
          </w:p>
        </w:tc>
        <w:tc>
          <w:tcPr>
            <w:tcW w:w="1189" w:type="dxa"/>
          </w:tcPr>
          <w:p w14:paraId="5C88FD4E" w14:textId="77777777" w:rsidR="00000000" w:rsidRDefault="006359DB">
            <w:pPr>
              <w:jc w:val="center"/>
              <w:rPr>
                <w:color w:val="008000"/>
                <w:sz w:val="23"/>
                <w:szCs w:val="23"/>
              </w:rPr>
            </w:pPr>
            <w:r>
              <w:rPr>
                <w:color w:val="008000"/>
                <w:sz w:val="23"/>
                <w:szCs w:val="23"/>
              </w:rPr>
              <w:t>2</w:t>
            </w:r>
          </w:p>
        </w:tc>
        <w:tc>
          <w:tcPr>
            <w:tcW w:w="1031" w:type="dxa"/>
          </w:tcPr>
          <w:p w14:paraId="0E6A7C8B" w14:textId="77777777" w:rsidR="00000000" w:rsidRDefault="006359DB">
            <w:pPr>
              <w:jc w:val="center"/>
              <w:rPr>
                <w:color w:val="008000"/>
                <w:sz w:val="23"/>
                <w:szCs w:val="23"/>
              </w:rPr>
            </w:pPr>
            <w:r>
              <w:rPr>
                <w:color w:val="008000"/>
                <w:sz w:val="23"/>
                <w:szCs w:val="23"/>
              </w:rPr>
              <w:t>20</w:t>
            </w:r>
          </w:p>
        </w:tc>
        <w:tc>
          <w:tcPr>
            <w:tcW w:w="1189" w:type="dxa"/>
          </w:tcPr>
          <w:p w14:paraId="2638A6DB" w14:textId="77777777" w:rsidR="00000000" w:rsidRDefault="006359DB">
            <w:pPr>
              <w:jc w:val="center"/>
              <w:rPr>
                <w:color w:val="008000"/>
                <w:sz w:val="23"/>
                <w:szCs w:val="23"/>
              </w:rPr>
            </w:pPr>
            <w:r>
              <w:rPr>
                <w:color w:val="008000"/>
                <w:sz w:val="23"/>
                <w:szCs w:val="23"/>
              </w:rPr>
              <w:t>60</w:t>
            </w:r>
          </w:p>
        </w:tc>
        <w:tc>
          <w:tcPr>
            <w:tcW w:w="1031" w:type="dxa"/>
          </w:tcPr>
          <w:p w14:paraId="6665E889" w14:textId="77777777" w:rsidR="00000000" w:rsidRDefault="006359DB">
            <w:pPr>
              <w:jc w:val="center"/>
              <w:rPr>
                <w:color w:val="008000"/>
                <w:sz w:val="23"/>
                <w:szCs w:val="23"/>
              </w:rPr>
            </w:pPr>
            <w:r>
              <w:rPr>
                <w:color w:val="008000"/>
                <w:sz w:val="23"/>
                <w:szCs w:val="23"/>
              </w:rPr>
              <w:t>118</w:t>
            </w:r>
          </w:p>
        </w:tc>
        <w:tc>
          <w:tcPr>
            <w:tcW w:w="1119" w:type="dxa"/>
          </w:tcPr>
          <w:p w14:paraId="6E96CCD3" w14:textId="77777777" w:rsidR="00000000" w:rsidRDefault="006359DB">
            <w:pPr>
              <w:jc w:val="center"/>
              <w:rPr>
                <w:color w:val="008000"/>
                <w:sz w:val="23"/>
                <w:szCs w:val="23"/>
              </w:rPr>
            </w:pPr>
            <w:r>
              <w:rPr>
                <w:color w:val="008000"/>
                <w:sz w:val="23"/>
                <w:szCs w:val="23"/>
              </w:rPr>
              <w:t>200</w:t>
            </w:r>
          </w:p>
        </w:tc>
      </w:tr>
      <w:tr w:rsidR="00000000" w14:paraId="3CF2A340" w14:textId="77777777">
        <w:tblPrEx>
          <w:tblCellMar>
            <w:top w:w="0" w:type="dxa"/>
            <w:bottom w:w="0" w:type="dxa"/>
          </w:tblCellMar>
        </w:tblPrEx>
        <w:trPr>
          <w:jc w:val="center"/>
        </w:trPr>
        <w:tc>
          <w:tcPr>
            <w:tcW w:w="1955" w:type="dxa"/>
          </w:tcPr>
          <w:p w14:paraId="72024CF8" w14:textId="77777777" w:rsidR="00000000" w:rsidRDefault="006359DB">
            <w:pPr>
              <w:rPr>
                <w:color w:val="008000"/>
                <w:sz w:val="23"/>
                <w:szCs w:val="23"/>
              </w:rPr>
            </w:pPr>
            <w:r>
              <w:rPr>
                <w:b/>
                <w:color w:val="008000"/>
                <w:sz w:val="23"/>
                <w:szCs w:val="23"/>
              </w:rPr>
              <w:t xml:space="preserve">Ceramics </w:t>
            </w:r>
          </w:p>
        </w:tc>
        <w:tc>
          <w:tcPr>
            <w:tcW w:w="1189" w:type="dxa"/>
          </w:tcPr>
          <w:p w14:paraId="5D4FAAF2" w14:textId="77777777" w:rsidR="00000000" w:rsidRDefault="006359DB">
            <w:pPr>
              <w:jc w:val="center"/>
              <w:rPr>
                <w:color w:val="008000"/>
                <w:sz w:val="23"/>
                <w:szCs w:val="23"/>
              </w:rPr>
            </w:pPr>
            <w:r>
              <w:rPr>
                <w:color w:val="008000"/>
                <w:sz w:val="23"/>
                <w:szCs w:val="23"/>
              </w:rPr>
              <w:t>2</w:t>
            </w:r>
          </w:p>
        </w:tc>
        <w:tc>
          <w:tcPr>
            <w:tcW w:w="1031" w:type="dxa"/>
          </w:tcPr>
          <w:p w14:paraId="545DF2A2" w14:textId="77777777" w:rsidR="00000000" w:rsidRDefault="006359DB">
            <w:pPr>
              <w:jc w:val="center"/>
              <w:rPr>
                <w:color w:val="008000"/>
                <w:sz w:val="23"/>
                <w:szCs w:val="23"/>
              </w:rPr>
            </w:pPr>
            <w:r>
              <w:rPr>
                <w:color w:val="008000"/>
                <w:sz w:val="23"/>
                <w:szCs w:val="23"/>
              </w:rPr>
              <w:t>15</w:t>
            </w:r>
          </w:p>
        </w:tc>
        <w:tc>
          <w:tcPr>
            <w:tcW w:w="1189" w:type="dxa"/>
          </w:tcPr>
          <w:p w14:paraId="33322032" w14:textId="77777777" w:rsidR="00000000" w:rsidRDefault="006359DB">
            <w:pPr>
              <w:jc w:val="center"/>
              <w:rPr>
                <w:color w:val="008000"/>
                <w:sz w:val="23"/>
                <w:szCs w:val="23"/>
              </w:rPr>
            </w:pPr>
            <w:r>
              <w:rPr>
                <w:color w:val="008000"/>
                <w:sz w:val="23"/>
                <w:szCs w:val="23"/>
              </w:rPr>
              <w:t>45</w:t>
            </w:r>
          </w:p>
        </w:tc>
        <w:tc>
          <w:tcPr>
            <w:tcW w:w="1031" w:type="dxa"/>
          </w:tcPr>
          <w:p w14:paraId="2509F4DC" w14:textId="77777777" w:rsidR="00000000" w:rsidRDefault="006359DB">
            <w:pPr>
              <w:jc w:val="center"/>
              <w:rPr>
                <w:color w:val="008000"/>
                <w:sz w:val="23"/>
                <w:szCs w:val="23"/>
              </w:rPr>
            </w:pPr>
            <w:r>
              <w:rPr>
                <w:color w:val="008000"/>
                <w:sz w:val="23"/>
                <w:szCs w:val="23"/>
              </w:rPr>
              <w:t>88</w:t>
            </w:r>
          </w:p>
        </w:tc>
        <w:tc>
          <w:tcPr>
            <w:tcW w:w="1119" w:type="dxa"/>
          </w:tcPr>
          <w:p w14:paraId="0A035578" w14:textId="77777777" w:rsidR="00000000" w:rsidRDefault="006359DB">
            <w:pPr>
              <w:jc w:val="center"/>
              <w:rPr>
                <w:color w:val="008000"/>
                <w:sz w:val="23"/>
                <w:szCs w:val="23"/>
              </w:rPr>
            </w:pPr>
            <w:r>
              <w:rPr>
                <w:color w:val="008000"/>
                <w:sz w:val="23"/>
                <w:szCs w:val="23"/>
              </w:rPr>
              <w:t>150</w:t>
            </w:r>
          </w:p>
        </w:tc>
      </w:tr>
      <w:tr w:rsidR="00000000" w14:paraId="2EF87933" w14:textId="77777777">
        <w:tblPrEx>
          <w:tblCellMar>
            <w:top w:w="0" w:type="dxa"/>
            <w:bottom w:w="0" w:type="dxa"/>
          </w:tblCellMar>
        </w:tblPrEx>
        <w:trPr>
          <w:jc w:val="center"/>
        </w:trPr>
        <w:tc>
          <w:tcPr>
            <w:tcW w:w="1955" w:type="dxa"/>
          </w:tcPr>
          <w:p w14:paraId="436DB31B" w14:textId="77777777" w:rsidR="00000000" w:rsidRDefault="006359DB">
            <w:pPr>
              <w:rPr>
                <w:color w:val="008000"/>
                <w:sz w:val="23"/>
                <w:szCs w:val="23"/>
              </w:rPr>
            </w:pPr>
            <w:r>
              <w:rPr>
                <w:b/>
                <w:color w:val="008000"/>
                <w:sz w:val="23"/>
                <w:szCs w:val="23"/>
              </w:rPr>
              <w:t>Textiles</w:t>
            </w:r>
          </w:p>
        </w:tc>
        <w:tc>
          <w:tcPr>
            <w:tcW w:w="1189" w:type="dxa"/>
          </w:tcPr>
          <w:p w14:paraId="627CD904" w14:textId="77777777" w:rsidR="00000000" w:rsidRDefault="006359DB">
            <w:pPr>
              <w:pStyle w:val="nomal"/>
              <w:jc w:val="center"/>
              <w:rPr>
                <w:color w:val="008000"/>
                <w:szCs w:val="23"/>
              </w:rPr>
            </w:pPr>
            <w:r>
              <w:rPr>
                <w:color w:val="008000"/>
                <w:szCs w:val="23"/>
              </w:rPr>
              <w:t>2</w:t>
            </w:r>
          </w:p>
        </w:tc>
        <w:tc>
          <w:tcPr>
            <w:tcW w:w="1031" w:type="dxa"/>
          </w:tcPr>
          <w:p w14:paraId="6A9E4FDC" w14:textId="77777777" w:rsidR="00000000" w:rsidRDefault="006359DB">
            <w:pPr>
              <w:pStyle w:val="nomal"/>
              <w:jc w:val="center"/>
              <w:rPr>
                <w:color w:val="008000"/>
                <w:szCs w:val="23"/>
              </w:rPr>
            </w:pPr>
            <w:r>
              <w:rPr>
                <w:color w:val="008000"/>
                <w:szCs w:val="23"/>
              </w:rPr>
              <w:t>5</w:t>
            </w:r>
          </w:p>
        </w:tc>
        <w:tc>
          <w:tcPr>
            <w:tcW w:w="1189" w:type="dxa"/>
          </w:tcPr>
          <w:p w14:paraId="566A89DB" w14:textId="77777777" w:rsidR="00000000" w:rsidRDefault="006359DB">
            <w:pPr>
              <w:pStyle w:val="nomal"/>
              <w:jc w:val="center"/>
              <w:rPr>
                <w:color w:val="008000"/>
                <w:szCs w:val="23"/>
              </w:rPr>
            </w:pPr>
            <w:r>
              <w:rPr>
                <w:color w:val="008000"/>
                <w:szCs w:val="23"/>
              </w:rPr>
              <w:t>15</w:t>
            </w:r>
          </w:p>
        </w:tc>
        <w:tc>
          <w:tcPr>
            <w:tcW w:w="1031" w:type="dxa"/>
          </w:tcPr>
          <w:p w14:paraId="503775B8" w14:textId="77777777" w:rsidR="00000000" w:rsidRDefault="006359DB">
            <w:pPr>
              <w:pStyle w:val="nomal"/>
              <w:jc w:val="center"/>
              <w:rPr>
                <w:color w:val="008000"/>
                <w:szCs w:val="23"/>
              </w:rPr>
            </w:pPr>
            <w:r>
              <w:rPr>
                <w:color w:val="008000"/>
                <w:szCs w:val="23"/>
              </w:rPr>
              <w:t>28</w:t>
            </w:r>
          </w:p>
        </w:tc>
        <w:tc>
          <w:tcPr>
            <w:tcW w:w="1119" w:type="dxa"/>
          </w:tcPr>
          <w:p w14:paraId="7AABE18B" w14:textId="77777777" w:rsidR="00000000" w:rsidRDefault="006359DB">
            <w:pPr>
              <w:pStyle w:val="nomal"/>
              <w:jc w:val="center"/>
              <w:rPr>
                <w:color w:val="008000"/>
                <w:szCs w:val="23"/>
              </w:rPr>
            </w:pPr>
            <w:r>
              <w:rPr>
                <w:color w:val="008000"/>
                <w:szCs w:val="23"/>
              </w:rPr>
              <w:t>50</w:t>
            </w:r>
          </w:p>
        </w:tc>
      </w:tr>
      <w:tr w:rsidR="00000000" w14:paraId="0CC47C3D" w14:textId="77777777">
        <w:tblPrEx>
          <w:tblCellMar>
            <w:top w:w="0" w:type="dxa"/>
            <w:bottom w:w="0" w:type="dxa"/>
          </w:tblCellMar>
        </w:tblPrEx>
        <w:trPr>
          <w:jc w:val="center"/>
        </w:trPr>
        <w:tc>
          <w:tcPr>
            <w:tcW w:w="1955" w:type="dxa"/>
          </w:tcPr>
          <w:p w14:paraId="0D4E5BFE" w14:textId="77777777" w:rsidR="00000000" w:rsidRDefault="006359DB">
            <w:pPr>
              <w:rPr>
                <w:b/>
                <w:color w:val="008000"/>
                <w:sz w:val="23"/>
                <w:szCs w:val="23"/>
              </w:rPr>
            </w:pPr>
            <w:r>
              <w:rPr>
                <w:b/>
                <w:color w:val="008000"/>
                <w:sz w:val="23"/>
                <w:szCs w:val="23"/>
              </w:rPr>
              <w:t>Food Processing</w:t>
            </w:r>
          </w:p>
        </w:tc>
        <w:tc>
          <w:tcPr>
            <w:tcW w:w="1189" w:type="dxa"/>
          </w:tcPr>
          <w:p w14:paraId="122BD72C" w14:textId="77777777" w:rsidR="00000000" w:rsidRDefault="006359DB">
            <w:pPr>
              <w:jc w:val="center"/>
              <w:rPr>
                <w:color w:val="008000"/>
                <w:sz w:val="23"/>
                <w:szCs w:val="23"/>
              </w:rPr>
            </w:pPr>
            <w:r>
              <w:rPr>
                <w:color w:val="008000"/>
                <w:sz w:val="23"/>
                <w:szCs w:val="23"/>
              </w:rPr>
              <w:t>2</w:t>
            </w:r>
          </w:p>
        </w:tc>
        <w:tc>
          <w:tcPr>
            <w:tcW w:w="1031" w:type="dxa"/>
          </w:tcPr>
          <w:p w14:paraId="36EA79CB" w14:textId="77777777" w:rsidR="00000000" w:rsidRDefault="006359DB">
            <w:pPr>
              <w:jc w:val="center"/>
              <w:rPr>
                <w:color w:val="008000"/>
                <w:sz w:val="23"/>
                <w:szCs w:val="23"/>
              </w:rPr>
            </w:pPr>
            <w:r>
              <w:rPr>
                <w:color w:val="008000"/>
                <w:sz w:val="23"/>
                <w:szCs w:val="23"/>
              </w:rPr>
              <w:t>5</w:t>
            </w:r>
          </w:p>
        </w:tc>
        <w:tc>
          <w:tcPr>
            <w:tcW w:w="1189" w:type="dxa"/>
          </w:tcPr>
          <w:p w14:paraId="5C4F2D2C" w14:textId="77777777" w:rsidR="00000000" w:rsidRDefault="006359DB">
            <w:pPr>
              <w:jc w:val="center"/>
              <w:rPr>
                <w:color w:val="008000"/>
                <w:sz w:val="23"/>
                <w:szCs w:val="23"/>
              </w:rPr>
            </w:pPr>
            <w:r>
              <w:rPr>
                <w:color w:val="008000"/>
                <w:sz w:val="23"/>
                <w:szCs w:val="23"/>
              </w:rPr>
              <w:t>15</w:t>
            </w:r>
          </w:p>
        </w:tc>
        <w:tc>
          <w:tcPr>
            <w:tcW w:w="1031" w:type="dxa"/>
          </w:tcPr>
          <w:p w14:paraId="6484D550" w14:textId="77777777" w:rsidR="00000000" w:rsidRDefault="006359DB">
            <w:pPr>
              <w:jc w:val="center"/>
              <w:rPr>
                <w:color w:val="008000"/>
                <w:sz w:val="23"/>
                <w:szCs w:val="23"/>
              </w:rPr>
            </w:pPr>
            <w:r>
              <w:rPr>
                <w:color w:val="008000"/>
                <w:sz w:val="23"/>
                <w:szCs w:val="23"/>
              </w:rPr>
              <w:t>28</w:t>
            </w:r>
          </w:p>
        </w:tc>
        <w:tc>
          <w:tcPr>
            <w:tcW w:w="1119" w:type="dxa"/>
          </w:tcPr>
          <w:p w14:paraId="56F84038" w14:textId="77777777" w:rsidR="00000000" w:rsidRDefault="006359DB">
            <w:pPr>
              <w:jc w:val="center"/>
              <w:rPr>
                <w:color w:val="008000"/>
                <w:sz w:val="23"/>
                <w:szCs w:val="23"/>
              </w:rPr>
            </w:pPr>
            <w:r>
              <w:rPr>
                <w:color w:val="008000"/>
                <w:sz w:val="23"/>
                <w:szCs w:val="23"/>
              </w:rPr>
              <w:t>50</w:t>
            </w:r>
          </w:p>
        </w:tc>
      </w:tr>
      <w:tr w:rsidR="00000000" w14:paraId="762DE226" w14:textId="77777777">
        <w:tblPrEx>
          <w:tblCellMar>
            <w:top w:w="0" w:type="dxa"/>
            <w:bottom w:w="0" w:type="dxa"/>
          </w:tblCellMar>
        </w:tblPrEx>
        <w:trPr>
          <w:jc w:val="center"/>
        </w:trPr>
        <w:tc>
          <w:tcPr>
            <w:tcW w:w="1955" w:type="dxa"/>
          </w:tcPr>
          <w:p w14:paraId="68DEE61B" w14:textId="77777777" w:rsidR="00000000" w:rsidRDefault="006359DB">
            <w:pPr>
              <w:rPr>
                <w:b/>
                <w:color w:val="008000"/>
                <w:sz w:val="23"/>
                <w:szCs w:val="23"/>
              </w:rPr>
            </w:pPr>
            <w:r>
              <w:rPr>
                <w:b/>
                <w:color w:val="008000"/>
                <w:sz w:val="23"/>
                <w:szCs w:val="23"/>
              </w:rPr>
              <w:t>Pulp &amp; Paper</w:t>
            </w:r>
          </w:p>
        </w:tc>
        <w:tc>
          <w:tcPr>
            <w:tcW w:w="1189" w:type="dxa"/>
          </w:tcPr>
          <w:p w14:paraId="4A2E919E" w14:textId="77777777" w:rsidR="00000000" w:rsidRDefault="006359DB">
            <w:pPr>
              <w:jc w:val="center"/>
              <w:rPr>
                <w:color w:val="008000"/>
                <w:sz w:val="23"/>
                <w:szCs w:val="23"/>
              </w:rPr>
            </w:pPr>
            <w:r>
              <w:rPr>
                <w:color w:val="008000"/>
                <w:sz w:val="23"/>
                <w:szCs w:val="23"/>
              </w:rPr>
              <w:t>2</w:t>
            </w:r>
          </w:p>
        </w:tc>
        <w:tc>
          <w:tcPr>
            <w:tcW w:w="1031" w:type="dxa"/>
          </w:tcPr>
          <w:p w14:paraId="7795453E" w14:textId="77777777" w:rsidR="00000000" w:rsidRDefault="006359DB">
            <w:pPr>
              <w:jc w:val="center"/>
              <w:rPr>
                <w:color w:val="008000"/>
                <w:sz w:val="23"/>
                <w:szCs w:val="23"/>
              </w:rPr>
            </w:pPr>
            <w:r>
              <w:rPr>
                <w:color w:val="008000"/>
                <w:sz w:val="23"/>
                <w:szCs w:val="23"/>
              </w:rPr>
              <w:t>5</w:t>
            </w:r>
          </w:p>
        </w:tc>
        <w:tc>
          <w:tcPr>
            <w:tcW w:w="1189" w:type="dxa"/>
          </w:tcPr>
          <w:p w14:paraId="348E5C7A" w14:textId="77777777" w:rsidR="00000000" w:rsidRDefault="006359DB">
            <w:pPr>
              <w:jc w:val="center"/>
              <w:rPr>
                <w:color w:val="008000"/>
                <w:sz w:val="23"/>
                <w:szCs w:val="23"/>
              </w:rPr>
            </w:pPr>
            <w:r>
              <w:rPr>
                <w:color w:val="008000"/>
                <w:sz w:val="23"/>
                <w:szCs w:val="23"/>
              </w:rPr>
              <w:t>15</w:t>
            </w:r>
          </w:p>
        </w:tc>
        <w:tc>
          <w:tcPr>
            <w:tcW w:w="1031" w:type="dxa"/>
          </w:tcPr>
          <w:p w14:paraId="547E7F06" w14:textId="77777777" w:rsidR="00000000" w:rsidRDefault="006359DB">
            <w:pPr>
              <w:jc w:val="center"/>
              <w:rPr>
                <w:color w:val="008000"/>
                <w:sz w:val="23"/>
                <w:szCs w:val="23"/>
              </w:rPr>
            </w:pPr>
            <w:r>
              <w:rPr>
                <w:color w:val="008000"/>
                <w:sz w:val="23"/>
                <w:szCs w:val="23"/>
              </w:rPr>
              <w:t>28</w:t>
            </w:r>
          </w:p>
        </w:tc>
        <w:tc>
          <w:tcPr>
            <w:tcW w:w="1119" w:type="dxa"/>
          </w:tcPr>
          <w:p w14:paraId="13DBE6B1" w14:textId="77777777" w:rsidR="00000000" w:rsidRDefault="006359DB">
            <w:pPr>
              <w:jc w:val="center"/>
              <w:rPr>
                <w:color w:val="008000"/>
                <w:sz w:val="23"/>
                <w:szCs w:val="23"/>
              </w:rPr>
            </w:pPr>
            <w:r>
              <w:rPr>
                <w:color w:val="008000"/>
                <w:sz w:val="23"/>
                <w:szCs w:val="23"/>
              </w:rPr>
              <w:t>50</w:t>
            </w:r>
          </w:p>
        </w:tc>
      </w:tr>
    </w:tbl>
    <w:p w14:paraId="5949C171" w14:textId="77777777" w:rsidR="00000000" w:rsidRDefault="006359DB">
      <w:pPr>
        <w:ind w:left="360"/>
        <w:jc w:val="both"/>
        <w:rPr>
          <w:b/>
          <w:color w:val="008000"/>
          <w:sz w:val="23"/>
          <w:szCs w:val="23"/>
        </w:rPr>
      </w:pPr>
    </w:p>
    <w:p w14:paraId="7D8EECC8" w14:textId="77777777" w:rsidR="00000000" w:rsidRDefault="006359DB">
      <w:pPr>
        <w:pStyle w:val="BodyTextIndent"/>
        <w:ind w:left="360" w:firstLine="0"/>
        <w:rPr>
          <w:color w:val="008000"/>
        </w:rPr>
      </w:pPr>
      <w:r>
        <w:rPr>
          <w:color w:val="008000"/>
        </w:rPr>
        <w:t>Table.1 shows the annual energy consumptions in the brick sub-sector under the baseline and alternative scenarios as calculated using the above equa</w:t>
      </w:r>
      <w:r>
        <w:rPr>
          <w:color w:val="008000"/>
        </w:rPr>
        <w:t>tions. The same equations apply for estimating the annual energy consumptions (baseline and alternative) in the other sub-sectors.</w:t>
      </w:r>
    </w:p>
    <w:p w14:paraId="6F1EA199" w14:textId="77777777" w:rsidR="00000000" w:rsidRDefault="006359DB">
      <w:pPr>
        <w:jc w:val="center"/>
        <w:rPr>
          <w:b/>
          <w:color w:val="008000"/>
          <w:sz w:val="23"/>
          <w:szCs w:val="23"/>
        </w:rPr>
      </w:pPr>
    </w:p>
    <w:p w14:paraId="052A6EFC" w14:textId="77777777" w:rsidR="00000000" w:rsidRDefault="006359DB">
      <w:pPr>
        <w:jc w:val="center"/>
        <w:rPr>
          <w:b/>
          <w:color w:val="008000"/>
          <w:sz w:val="23"/>
          <w:szCs w:val="23"/>
        </w:rPr>
      </w:pPr>
      <w:r>
        <w:rPr>
          <w:b/>
          <w:color w:val="008000"/>
          <w:sz w:val="23"/>
          <w:szCs w:val="23"/>
        </w:rPr>
        <w:t>Table 1: Projected Energy Consumption in the Brick Sector (2005-2009)</w:t>
      </w:r>
    </w:p>
    <w:p w14:paraId="47F06B86" w14:textId="77777777" w:rsidR="00000000" w:rsidRDefault="006359DB">
      <w:pPr>
        <w:ind w:left="360"/>
        <w:jc w:val="center"/>
        <w:rPr>
          <w:b/>
          <w:color w:val="008000"/>
          <w:sz w:val="23"/>
          <w:szCs w:val="23"/>
        </w:rPr>
      </w:pPr>
    </w:p>
    <w:tbl>
      <w:tblPr>
        <w:tblW w:w="0" w:type="auto"/>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BF" w:firstRow="1" w:lastRow="0" w:firstColumn="1" w:lastColumn="0" w:noHBand="0" w:noVBand="0"/>
      </w:tblPr>
      <w:tblGrid>
        <w:gridCol w:w="817"/>
        <w:gridCol w:w="1859"/>
        <w:gridCol w:w="1443"/>
        <w:gridCol w:w="1902"/>
      </w:tblGrid>
      <w:tr w:rsidR="00000000" w14:paraId="46ACC716" w14:textId="77777777">
        <w:tblPrEx>
          <w:tblCellMar>
            <w:top w:w="0" w:type="dxa"/>
            <w:bottom w:w="0" w:type="dxa"/>
          </w:tblCellMar>
        </w:tblPrEx>
        <w:trPr>
          <w:cantSplit/>
          <w:trHeight w:hRule="exact" w:val="432"/>
          <w:jc w:val="center"/>
        </w:trPr>
        <w:tc>
          <w:tcPr>
            <w:tcW w:w="817" w:type="dxa"/>
            <w:vMerge w:val="restart"/>
            <w:shd w:val="solid" w:color="000080" w:fill="FFFFFF"/>
            <w:vAlign w:val="center"/>
          </w:tcPr>
          <w:p w14:paraId="6D59D370" w14:textId="77777777" w:rsidR="00000000" w:rsidRDefault="006359DB">
            <w:pPr>
              <w:spacing w:before="120" w:after="120"/>
              <w:jc w:val="center"/>
              <w:rPr>
                <w:b/>
                <w:color w:val="008000"/>
                <w:sz w:val="23"/>
                <w:szCs w:val="23"/>
              </w:rPr>
            </w:pPr>
            <w:r>
              <w:rPr>
                <w:b/>
                <w:color w:val="008000"/>
                <w:sz w:val="23"/>
                <w:szCs w:val="23"/>
              </w:rPr>
              <w:t>Year</w:t>
            </w:r>
          </w:p>
        </w:tc>
        <w:tc>
          <w:tcPr>
            <w:tcW w:w="3302" w:type="dxa"/>
            <w:gridSpan w:val="2"/>
            <w:shd w:val="solid" w:color="000080" w:fill="FFFFFF"/>
            <w:vAlign w:val="center"/>
          </w:tcPr>
          <w:p w14:paraId="2A114EC6" w14:textId="77777777" w:rsidR="00000000" w:rsidRDefault="006359DB">
            <w:pPr>
              <w:spacing w:before="120" w:after="120"/>
              <w:jc w:val="center"/>
              <w:rPr>
                <w:b/>
                <w:color w:val="008000"/>
                <w:sz w:val="23"/>
                <w:szCs w:val="23"/>
              </w:rPr>
            </w:pPr>
            <w:r>
              <w:rPr>
                <w:b/>
                <w:color w:val="008000"/>
                <w:sz w:val="23"/>
                <w:szCs w:val="23"/>
              </w:rPr>
              <w:t>Annual Energy Consumption</w:t>
            </w:r>
          </w:p>
        </w:tc>
        <w:tc>
          <w:tcPr>
            <w:tcW w:w="1902" w:type="dxa"/>
            <w:vMerge w:val="restart"/>
            <w:shd w:val="solid" w:color="000080" w:fill="FFFFFF"/>
            <w:vAlign w:val="center"/>
          </w:tcPr>
          <w:p w14:paraId="7507C8BC" w14:textId="77777777" w:rsidR="00000000" w:rsidRDefault="006359DB">
            <w:pPr>
              <w:spacing w:before="120" w:after="120"/>
              <w:jc w:val="center"/>
              <w:rPr>
                <w:b/>
                <w:color w:val="008000"/>
                <w:sz w:val="23"/>
                <w:szCs w:val="23"/>
              </w:rPr>
            </w:pPr>
            <w:r>
              <w:rPr>
                <w:b/>
                <w:color w:val="008000"/>
                <w:sz w:val="23"/>
                <w:szCs w:val="23"/>
              </w:rPr>
              <w:t>Annual Energy Savings</w:t>
            </w:r>
          </w:p>
        </w:tc>
      </w:tr>
      <w:tr w:rsidR="00000000" w14:paraId="6376BB08" w14:textId="77777777">
        <w:tblPrEx>
          <w:tblCellMar>
            <w:top w:w="0" w:type="dxa"/>
            <w:bottom w:w="0" w:type="dxa"/>
          </w:tblCellMar>
        </w:tblPrEx>
        <w:trPr>
          <w:cantSplit/>
          <w:trHeight w:hRule="exact" w:val="432"/>
          <w:jc w:val="center"/>
        </w:trPr>
        <w:tc>
          <w:tcPr>
            <w:tcW w:w="817" w:type="dxa"/>
            <w:vMerge/>
            <w:vAlign w:val="center"/>
          </w:tcPr>
          <w:p w14:paraId="6D5E7B52" w14:textId="77777777" w:rsidR="00000000" w:rsidRDefault="006359DB">
            <w:pPr>
              <w:spacing w:before="120" w:after="120"/>
              <w:jc w:val="center"/>
              <w:rPr>
                <w:b/>
                <w:color w:val="008000"/>
                <w:sz w:val="23"/>
                <w:szCs w:val="23"/>
              </w:rPr>
            </w:pPr>
          </w:p>
        </w:tc>
        <w:tc>
          <w:tcPr>
            <w:tcW w:w="1859" w:type="dxa"/>
            <w:shd w:val="solid" w:color="000080" w:fill="FFFFFF"/>
            <w:vAlign w:val="center"/>
          </w:tcPr>
          <w:p w14:paraId="5CADDAF2" w14:textId="77777777" w:rsidR="00000000" w:rsidRDefault="006359DB">
            <w:pPr>
              <w:spacing w:before="120" w:after="120"/>
              <w:jc w:val="center"/>
              <w:rPr>
                <w:b/>
                <w:color w:val="008000"/>
                <w:sz w:val="23"/>
                <w:szCs w:val="23"/>
              </w:rPr>
            </w:pPr>
            <w:r>
              <w:rPr>
                <w:b/>
                <w:color w:val="008000"/>
                <w:sz w:val="23"/>
                <w:szCs w:val="23"/>
              </w:rPr>
              <w:t>Baseline</w:t>
            </w:r>
          </w:p>
        </w:tc>
        <w:tc>
          <w:tcPr>
            <w:tcW w:w="1443" w:type="dxa"/>
            <w:shd w:val="solid" w:color="000080" w:fill="FFFFFF"/>
            <w:vAlign w:val="center"/>
          </w:tcPr>
          <w:p w14:paraId="14B54DF5" w14:textId="77777777" w:rsidR="00000000" w:rsidRDefault="006359DB">
            <w:pPr>
              <w:spacing w:before="120" w:after="120"/>
              <w:jc w:val="center"/>
              <w:rPr>
                <w:b/>
                <w:color w:val="008000"/>
                <w:sz w:val="23"/>
                <w:szCs w:val="23"/>
              </w:rPr>
            </w:pPr>
            <w:r>
              <w:rPr>
                <w:b/>
                <w:color w:val="008000"/>
                <w:sz w:val="23"/>
                <w:szCs w:val="23"/>
              </w:rPr>
              <w:t>Alternative</w:t>
            </w:r>
          </w:p>
        </w:tc>
        <w:tc>
          <w:tcPr>
            <w:tcW w:w="1902" w:type="dxa"/>
            <w:vMerge/>
            <w:vAlign w:val="center"/>
          </w:tcPr>
          <w:p w14:paraId="0A7C73E4" w14:textId="77777777" w:rsidR="00000000" w:rsidRDefault="006359DB">
            <w:pPr>
              <w:spacing w:before="120" w:after="120"/>
              <w:jc w:val="center"/>
              <w:rPr>
                <w:b/>
                <w:color w:val="008000"/>
                <w:sz w:val="23"/>
                <w:szCs w:val="23"/>
              </w:rPr>
            </w:pPr>
          </w:p>
        </w:tc>
      </w:tr>
      <w:tr w:rsidR="00000000" w14:paraId="40741115" w14:textId="77777777">
        <w:tblPrEx>
          <w:tblCellMar>
            <w:top w:w="0" w:type="dxa"/>
            <w:bottom w:w="0" w:type="dxa"/>
          </w:tblCellMar>
        </w:tblPrEx>
        <w:trPr>
          <w:jc w:val="center"/>
        </w:trPr>
        <w:tc>
          <w:tcPr>
            <w:tcW w:w="817" w:type="dxa"/>
          </w:tcPr>
          <w:p w14:paraId="5CF20D80" w14:textId="77777777" w:rsidR="00000000" w:rsidRDefault="006359DB">
            <w:pPr>
              <w:rPr>
                <w:color w:val="008000"/>
                <w:sz w:val="23"/>
                <w:szCs w:val="23"/>
              </w:rPr>
            </w:pPr>
            <w:r>
              <w:rPr>
                <w:color w:val="008000"/>
                <w:sz w:val="23"/>
                <w:szCs w:val="23"/>
              </w:rPr>
              <w:t>2005</w:t>
            </w:r>
          </w:p>
        </w:tc>
        <w:tc>
          <w:tcPr>
            <w:tcW w:w="1859" w:type="dxa"/>
          </w:tcPr>
          <w:p w14:paraId="4CFCE168" w14:textId="77777777" w:rsidR="00000000" w:rsidRDefault="006359DB">
            <w:pPr>
              <w:pStyle w:val="nomal"/>
              <w:jc w:val="center"/>
              <w:rPr>
                <w:color w:val="008000"/>
                <w:szCs w:val="23"/>
              </w:rPr>
            </w:pPr>
            <w:r>
              <w:rPr>
                <w:color w:val="008000"/>
                <w:szCs w:val="23"/>
              </w:rPr>
              <w:t>1,095.2</w:t>
            </w:r>
          </w:p>
        </w:tc>
        <w:tc>
          <w:tcPr>
            <w:tcW w:w="1443" w:type="dxa"/>
          </w:tcPr>
          <w:p w14:paraId="1C6040EE" w14:textId="77777777" w:rsidR="00000000" w:rsidRDefault="006359DB">
            <w:pPr>
              <w:jc w:val="center"/>
              <w:rPr>
                <w:color w:val="008000"/>
                <w:sz w:val="23"/>
                <w:szCs w:val="23"/>
              </w:rPr>
            </w:pPr>
            <w:r>
              <w:rPr>
                <w:color w:val="008000"/>
                <w:sz w:val="23"/>
                <w:szCs w:val="23"/>
              </w:rPr>
              <w:t>1,095.2</w:t>
            </w:r>
          </w:p>
        </w:tc>
        <w:tc>
          <w:tcPr>
            <w:tcW w:w="1902" w:type="dxa"/>
          </w:tcPr>
          <w:p w14:paraId="33A79E63" w14:textId="77777777" w:rsidR="00000000" w:rsidRDefault="006359DB">
            <w:pPr>
              <w:jc w:val="center"/>
              <w:rPr>
                <w:color w:val="008000"/>
                <w:sz w:val="23"/>
                <w:szCs w:val="23"/>
              </w:rPr>
            </w:pPr>
            <w:r>
              <w:rPr>
                <w:color w:val="008000"/>
                <w:sz w:val="23"/>
                <w:szCs w:val="23"/>
              </w:rPr>
              <w:t>0.0</w:t>
            </w:r>
          </w:p>
        </w:tc>
      </w:tr>
      <w:tr w:rsidR="00000000" w14:paraId="17B0F59D" w14:textId="77777777">
        <w:tblPrEx>
          <w:tblCellMar>
            <w:top w:w="0" w:type="dxa"/>
            <w:bottom w:w="0" w:type="dxa"/>
          </w:tblCellMar>
        </w:tblPrEx>
        <w:trPr>
          <w:jc w:val="center"/>
        </w:trPr>
        <w:tc>
          <w:tcPr>
            <w:tcW w:w="817" w:type="dxa"/>
          </w:tcPr>
          <w:p w14:paraId="3FC039A8" w14:textId="77777777" w:rsidR="00000000" w:rsidRDefault="006359DB">
            <w:pPr>
              <w:rPr>
                <w:color w:val="008000"/>
                <w:sz w:val="23"/>
                <w:szCs w:val="23"/>
              </w:rPr>
            </w:pPr>
            <w:r>
              <w:rPr>
                <w:color w:val="008000"/>
                <w:sz w:val="23"/>
                <w:szCs w:val="23"/>
              </w:rPr>
              <w:t>2006</w:t>
            </w:r>
          </w:p>
        </w:tc>
        <w:tc>
          <w:tcPr>
            <w:tcW w:w="1859" w:type="dxa"/>
          </w:tcPr>
          <w:p w14:paraId="4C70B281" w14:textId="77777777" w:rsidR="00000000" w:rsidRDefault="006359DB">
            <w:pPr>
              <w:jc w:val="center"/>
              <w:rPr>
                <w:color w:val="008000"/>
                <w:sz w:val="23"/>
                <w:szCs w:val="23"/>
              </w:rPr>
            </w:pPr>
            <w:r>
              <w:rPr>
                <w:color w:val="008000"/>
                <w:sz w:val="23"/>
                <w:szCs w:val="23"/>
              </w:rPr>
              <w:t>1,166.4</w:t>
            </w:r>
          </w:p>
        </w:tc>
        <w:tc>
          <w:tcPr>
            <w:tcW w:w="1443" w:type="dxa"/>
          </w:tcPr>
          <w:p w14:paraId="1A7CDBDA" w14:textId="77777777" w:rsidR="00000000" w:rsidRDefault="006359DB">
            <w:pPr>
              <w:jc w:val="center"/>
              <w:rPr>
                <w:color w:val="008000"/>
                <w:sz w:val="23"/>
                <w:szCs w:val="23"/>
              </w:rPr>
            </w:pPr>
            <w:r>
              <w:rPr>
                <w:color w:val="008000"/>
                <w:sz w:val="23"/>
                <w:szCs w:val="23"/>
              </w:rPr>
              <w:t>1,165.2</w:t>
            </w:r>
          </w:p>
        </w:tc>
        <w:tc>
          <w:tcPr>
            <w:tcW w:w="1902" w:type="dxa"/>
          </w:tcPr>
          <w:p w14:paraId="430AFDA2" w14:textId="77777777" w:rsidR="00000000" w:rsidRDefault="006359DB">
            <w:pPr>
              <w:jc w:val="center"/>
              <w:rPr>
                <w:color w:val="008000"/>
                <w:sz w:val="23"/>
                <w:szCs w:val="23"/>
              </w:rPr>
            </w:pPr>
            <w:r>
              <w:rPr>
                <w:color w:val="008000"/>
                <w:sz w:val="23"/>
                <w:szCs w:val="23"/>
              </w:rPr>
              <w:t>1.2</w:t>
            </w:r>
          </w:p>
        </w:tc>
      </w:tr>
      <w:tr w:rsidR="00000000" w14:paraId="79E648D4" w14:textId="77777777">
        <w:tblPrEx>
          <w:tblCellMar>
            <w:top w:w="0" w:type="dxa"/>
            <w:bottom w:w="0" w:type="dxa"/>
          </w:tblCellMar>
        </w:tblPrEx>
        <w:trPr>
          <w:jc w:val="center"/>
        </w:trPr>
        <w:tc>
          <w:tcPr>
            <w:tcW w:w="817" w:type="dxa"/>
          </w:tcPr>
          <w:p w14:paraId="7ACB3FA1" w14:textId="77777777" w:rsidR="00000000" w:rsidRDefault="006359DB">
            <w:pPr>
              <w:rPr>
                <w:color w:val="008000"/>
                <w:sz w:val="23"/>
                <w:szCs w:val="23"/>
              </w:rPr>
            </w:pPr>
            <w:r>
              <w:rPr>
                <w:color w:val="008000"/>
                <w:sz w:val="23"/>
                <w:szCs w:val="23"/>
              </w:rPr>
              <w:t>2007</w:t>
            </w:r>
          </w:p>
        </w:tc>
        <w:tc>
          <w:tcPr>
            <w:tcW w:w="1859" w:type="dxa"/>
          </w:tcPr>
          <w:p w14:paraId="6254FB26" w14:textId="77777777" w:rsidR="00000000" w:rsidRDefault="006359DB">
            <w:pPr>
              <w:jc w:val="center"/>
              <w:rPr>
                <w:color w:val="008000"/>
                <w:sz w:val="23"/>
                <w:szCs w:val="23"/>
              </w:rPr>
            </w:pPr>
            <w:r>
              <w:rPr>
                <w:color w:val="008000"/>
                <w:sz w:val="23"/>
                <w:szCs w:val="23"/>
              </w:rPr>
              <w:t>1,242.2</w:t>
            </w:r>
          </w:p>
        </w:tc>
        <w:tc>
          <w:tcPr>
            <w:tcW w:w="1443" w:type="dxa"/>
          </w:tcPr>
          <w:p w14:paraId="7133BDCA" w14:textId="77777777" w:rsidR="00000000" w:rsidRDefault="006359DB">
            <w:pPr>
              <w:jc w:val="center"/>
              <w:rPr>
                <w:color w:val="008000"/>
                <w:sz w:val="23"/>
                <w:szCs w:val="23"/>
              </w:rPr>
            </w:pPr>
            <w:r>
              <w:rPr>
                <w:color w:val="008000"/>
                <w:sz w:val="23"/>
                <w:szCs w:val="23"/>
              </w:rPr>
              <w:t>1,230.4</w:t>
            </w:r>
          </w:p>
        </w:tc>
        <w:tc>
          <w:tcPr>
            <w:tcW w:w="1902" w:type="dxa"/>
          </w:tcPr>
          <w:p w14:paraId="6904D82E" w14:textId="77777777" w:rsidR="00000000" w:rsidRDefault="006359DB">
            <w:pPr>
              <w:jc w:val="center"/>
              <w:rPr>
                <w:color w:val="008000"/>
                <w:sz w:val="23"/>
                <w:szCs w:val="23"/>
              </w:rPr>
            </w:pPr>
            <w:r>
              <w:rPr>
                <w:color w:val="008000"/>
                <w:sz w:val="23"/>
                <w:szCs w:val="23"/>
              </w:rPr>
              <w:t>11.8</w:t>
            </w:r>
          </w:p>
        </w:tc>
      </w:tr>
      <w:tr w:rsidR="00000000" w14:paraId="3072671E" w14:textId="77777777">
        <w:tblPrEx>
          <w:tblCellMar>
            <w:top w:w="0" w:type="dxa"/>
            <w:bottom w:w="0" w:type="dxa"/>
          </w:tblCellMar>
        </w:tblPrEx>
        <w:trPr>
          <w:jc w:val="center"/>
        </w:trPr>
        <w:tc>
          <w:tcPr>
            <w:tcW w:w="817" w:type="dxa"/>
          </w:tcPr>
          <w:p w14:paraId="1284F158" w14:textId="77777777" w:rsidR="00000000" w:rsidRDefault="006359DB">
            <w:pPr>
              <w:rPr>
                <w:color w:val="008000"/>
                <w:sz w:val="23"/>
                <w:szCs w:val="23"/>
              </w:rPr>
            </w:pPr>
            <w:r>
              <w:rPr>
                <w:color w:val="008000"/>
                <w:sz w:val="23"/>
                <w:szCs w:val="23"/>
              </w:rPr>
              <w:t>2008</w:t>
            </w:r>
          </w:p>
        </w:tc>
        <w:tc>
          <w:tcPr>
            <w:tcW w:w="1859" w:type="dxa"/>
          </w:tcPr>
          <w:p w14:paraId="112B680E" w14:textId="77777777" w:rsidR="00000000" w:rsidRDefault="006359DB">
            <w:pPr>
              <w:jc w:val="center"/>
              <w:rPr>
                <w:color w:val="008000"/>
                <w:sz w:val="23"/>
                <w:szCs w:val="23"/>
              </w:rPr>
            </w:pPr>
            <w:r>
              <w:rPr>
                <w:color w:val="008000"/>
                <w:sz w:val="23"/>
                <w:szCs w:val="23"/>
              </w:rPr>
              <w:t>1,322.9</w:t>
            </w:r>
          </w:p>
        </w:tc>
        <w:tc>
          <w:tcPr>
            <w:tcW w:w="1443" w:type="dxa"/>
          </w:tcPr>
          <w:p w14:paraId="4943A592" w14:textId="77777777" w:rsidR="00000000" w:rsidRDefault="006359DB">
            <w:pPr>
              <w:jc w:val="center"/>
              <w:rPr>
                <w:color w:val="008000"/>
                <w:sz w:val="23"/>
                <w:szCs w:val="23"/>
              </w:rPr>
            </w:pPr>
            <w:r>
              <w:rPr>
                <w:color w:val="008000"/>
                <w:sz w:val="23"/>
                <w:szCs w:val="23"/>
              </w:rPr>
              <w:t>1,287.6</w:t>
            </w:r>
          </w:p>
        </w:tc>
        <w:tc>
          <w:tcPr>
            <w:tcW w:w="1902" w:type="dxa"/>
          </w:tcPr>
          <w:p w14:paraId="4333ACA1" w14:textId="77777777" w:rsidR="00000000" w:rsidRDefault="006359DB">
            <w:pPr>
              <w:jc w:val="center"/>
              <w:rPr>
                <w:color w:val="008000"/>
                <w:sz w:val="23"/>
                <w:szCs w:val="23"/>
              </w:rPr>
            </w:pPr>
            <w:r>
              <w:rPr>
                <w:color w:val="008000"/>
                <w:sz w:val="23"/>
                <w:szCs w:val="23"/>
              </w:rPr>
              <w:t>35.3</w:t>
            </w:r>
          </w:p>
        </w:tc>
      </w:tr>
      <w:tr w:rsidR="00000000" w14:paraId="1E3A22C4" w14:textId="77777777">
        <w:tblPrEx>
          <w:tblCellMar>
            <w:top w:w="0" w:type="dxa"/>
            <w:bottom w:w="0" w:type="dxa"/>
          </w:tblCellMar>
        </w:tblPrEx>
        <w:trPr>
          <w:jc w:val="center"/>
        </w:trPr>
        <w:tc>
          <w:tcPr>
            <w:tcW w:w="817" w:type="dxa"/>
          </w:tcPr>
          <w:p w14:paraId="2FEAC071" w14:textId="77777777" w:rsidR="00000000" w:rsidRDefault="006359DB">
            <w:pPr>
              <w:rPr>
                <w:color w:val="008000"/>
                <w:sz w:val="23"/>
                <w:szCs w:val="23"/>
              </w:rPr>
            </w:pPr>
            <w:r>
              <w:rPr>
                <w:color w:val="008000"/>
                <w:sz w:val="23"/>
                <w:szCs w:val="23"/>
              </w:rPr>
              <w:t>2009</w:t>
            </w:r>
          </w:p>
        </w:tc>
        <w:tc>
          <w:tcPr>
            <w:tcW w:w="1859" w:type="dxa"/>
          </w:tcPr>
          <w:p w14:paraId="5BE58105" w14:textId="77777777" w:rsidR="00000000" w:rsidRDefault="006359DB">
            <w:pPr>
              <w:jc w:val="center"/>
              <w:rPr>
                <w:color w:val="008000"/>
                <w:sz w:val="23"/>
                <w:szCs w:val="23"/>
              </w:rPr>
            </w:pPr>
            <w:r>
              <w:rPr>
                <w:color w:val="008000"/>
                <w:sz w:val="23"/>
                <w:szCs w:val="23"/>
              </w:rPr>
              <w:t>1,408.9</w:t>
            </w:r>
          </w:p>
        </w:tc>
        <w:tc>
          <w:tcPr>
            <w:tcW w:w="1443" w:type="dxa"/>
          </w:tcPr>
          <w:p w14:paraId="0E939215" w14:textId="77777777" w:rsidR="00000000" w:rsidRDefault="006359DB">
            <w:pPr>
              <w:jc w:val="center"/>
              <w:rPr>
                <w:color w:val="008000"/>
                <w:sz w:val="23"/>
                <w:szCs w:val="23"/>
              </w:rPr>
            </w:pPr>
            <w:r>
              <w:rPr>
                <w:color w:val="008000"/>
                <w:sz w:val="23"/>
                <w:szCs w:val="23"/>
              </w:rPr>
              <w:t>1,339.5</w:t>
            </w:r>
          </w:p>
        </w:tc>
        <w:tc>
          <w:tcPr>
            <w:tcW w:w="1902" w:type="dxa"/>
          </w:tcPr>
          <w:p w14:paraId="4E57ED5F" w14:textId="77777777" w:rsidR="00000000" w:rsidRDefault="006359DB">
            <w:pPr>
              <w:jc w:val="center"/>
              <w:rPr>
                <w:color w:val="008000"/>
                <w:sz w:val="23"/>
                <w:szCs w:val="23"/>
              </w:rPr>
            </w:pPr>
            <w:r>
              <w:rPr>
                <w:color w:val="008000"/>
                <w:sz w:val="23"/>
                <w:szCs w:val="23"/>
              </w:rPr>
              <w:t>69.4</w:t>
            </w:r>
          </w:p>
        </w:tc>
      </w:tr>
    </w:tbl>
    <w:p w14:paraId="37547718" w14:textId="77777777" w:rsidR="00000000" w:rsidRDefault="006359DB">
      <w:pPr>
        <w:tabs>
          <w:tab w:val="num" w:pos="1440"/>
        </w:tabs>
        <w:jc w:val="both"/>
        <w:rPr>
          <w:b/>
          <w:color w:val="008000"/>
          <w:sz w:val="23"/>
          <w:szCs w:val="23"/>
        </w:rPr>
      </w:pPr>
    </w:p>
    <w:p w14:paraId="3E69AEE8" w14:textId="77777777" w:rsidR="00000000" w:rsidRDefault="006359DB">
      <w:pPr>
        <w:tabs>
          <w:tab w:val="num" w:pos="1440"/>
        </w:tabs>
        <w:jc w:val="both"/>
        <w:rPr>
          <w:b/>
          <w:color w:val="008000"/>
          <w:sz w:val="23"/>
          <w:szCs w:val="23"/>
        </w:rPr>
      </w:pPr>
    </w:p>
    <w:p w14:paraId="7767D64A" w14:textId="77777777" w:rsidR="00000000" w:rsidRDefault="006359DB">
      <w:pPr>
        <w:tabs>
          <w:tab w:val="num" w:pos="1440"/>
        </w:tabs>
        <w:jc w:val="both"/>
        <w:rPr>
          <w:b/>
          <w:color w:val="008000"/>
          <w:sz w:val="23"/>
          <w:szCs w:val="23"/>
        </w:rPr>
      </w:pPr>
    </w:p>
    <w:p w14:paraId="6594D72E" w14:textId="77777777" w:rsidR="00000000" w:rsidRDefault="006359DB">
      <w:pPr>
        <w:tabs>
          <w:tab w:val="num" w:pos="1440"/>
        </w:tabs>
        <w:jc w:val="both"/>
        <w:rPr>
          <w:b/>
          <w:color w:val="008000"/>
          <w:sz w:val="23"/>
          <w:szCs w:val="23"/>
        </w:rPr>
      </w:pPr>
    </w:p>
    <w:p w14:paraId="1A0FFB1F" w14:textId="77777777" w:rsidR="00000000" w:rsidRDefault="006359DB" w:rsidP="006359DB">
      <w:pPr>
        <w:numPr>
          <w:ilvl w:val="1"/>
          <w:numId w:val="122"/>
        </w:numPr>
        <w:tabs>
          <w:tab w:val="num" w:pos="1440"/>
        </w:tabs>
        <w:jc w:val="both"/>
        <w:rPr>
          <w:b/>
          <w:color w:val="008000"/>
          <w:sz w:val="23"/>
          <w:szCs w:val="23"/>
        </w:rPr>
      </w:pPr>
      <w:r>
        <w:rPr>
          <w:b/>
          <w:color w:val="008000"/>
          <w:sz w:val="23"/>
          <w:szCs w:val="23"/>
        </w:rPr>
        <w:t>CO2 Emissions Reduction</w:t>
      </w:r>
    </w:p>
    <w:p w14:paraId="72218DF4" w14:textId="77777777" w:rsidR="00000000" w:rsidRDefault="006359DB">
      <w:pPr>
        <w:ind w:left="360"/>
        <w:jc w:val="both"/>
        <w:rPr>
          <w:color w:val="008000"/>
          <w:sz w:val="23"/>
          <w:szCs w:val="23"/>
        </w:rPr>
      </w:pPr>
    </w:p>
    <w:p w14:paraId="0C4FC49A" w14:textId="77777777" w:rsidR="00000000" w:rsidRDefault="006359DB">
      <w:pPr>
        <w:ind w:left="360"/>
        <w:jc w:val="both"/>
        <w:rPr>
          <w:color w:val="008000"/>
          <w:sz w:val="23"/>
          <w:szCs w:val="23"/>
        </w:rPr>
      </w:pPr>
      <w:r>
        <w:rPr>
          <w:color w:val="008000"/>
          <w:sz w:val="23"/>
          <w:szCs w:val="23"/>
        </w:rPr>
        <w:t>Estimates of CO</w:t>
      </w:r>
      <w:r>
        <w:rPr>
          <w:color w:val="008000"/>
          <w:sz w:val="23"/>
          <w:szCs w:val="23"/>
          <w:vertAlign w:val="subscript"/>
        </w:rPr>
        <w:t>2</w:t>
      </w:r>
      <w:r>
        <w:rPr>
          <w:color w:val="008000"/>
          <w:sz w:val="23"/>
          <w:szCs w:val="23"/>
        </w:rPr>
        <w:t xml:space="preserve"> emissions of the 5 SME sub-sectors were determined b</w:t>
      </w:r>
      <w:r>
        <w:rPr>
          <w:color w:val="008000"/>
          <w:sz w:val="23"/>
          <w:szCs w:val="23"/>
        </w:rPr>
        <w:t>ased on the calculated energy consumptions in the baseline and alternative scenarios. The CO</w:t>
      </w:r>
      <w:r>
        <w:rPr>
          <w:color w:val="008000"/>
          <w:sz w:val="23"/>
          <w:szCs w:val="23"/>
          <w:vertAlign w:val="subscript"/>
        </w:rPr>
        <w:t>2</w:t>
      </w:r>
      <w:r>
        <w:rPr>
          <w:color w:val="008000"/>
          <w:sz w:val="23"/>
          <w:szCs w:val="23"/>
        </w:rPr>
        <w:t xml:space="preserve"> emission in each sub-sector is calculated using the average CO2 emission factor of the sub-sector. The CO2 emission factor is based on the average energy consumpt</w:t>
      </w:r>
      <w:r>
        <w:rPr>
          <w:color w:val="008000"/>
          <w:sz w:val="23"/>
          <w:szCs w:val="23"/>
        </w:rPr>
        <w:t>ion mix of the sub-sector. The annual CO2 emissions (in either scenario) are estimated using the following equation:</w:t>
      </w:r>
    </w:p>
    <w:p w14:paraId="6B35FE44" w14:textId="77777777" w:rsidR="00000000" w:rsidRDefault="006359DB">
      <w:pPr>
        <w:ind w:left="360"/>
        <w:jc w:val="both"/>
        <w:rPr>
          <w:color w:val="008000"/>
          <w:sz w:val="23"/>
          <w:szCs w:val="23"/>
        </w:rPr>
      </w:pPr>
    </w:p>
    <w:p w14:paraId="11686AFF" w14:textId="77777777" w:rsidR="00000000" w:rsidRDefault="006359DB">
      <w:pPr>
        <w:ind w:left="1080" w:hanging="360"/>
        <w:jc w:val="both"/>
        <w:rPr>
          <w:b/>
          <w:color w:val="008000"/>
          <w:sz w:val="23"/>
          <w:szCs w:val="23"/>
        </w:rPr>
      </w:pPr>
      <w:r>
        <w:rPr>
          <w:b/>
          <w:color w:val="008000"/>
          <w:sz w:val="23"/>
          <w:szCs w:val="23"/>
        </w:rPr>
        <w:t>CO</w:t>
      </w:r>
      <w:r>
        <w:rPr>
          <w:b/>
          <w:color w:val="008000"/>
          <w:sz w:val="23"/>
          <w:szCs w:val="23"/>
          <w:vertAlign w:val="subscript"/>
        </w:rPr>
        <w:t>2</w:t>
      </w:r>
      <w:r>
        <w:rPr>
          <w:b/>
          <w:color w:val="008000"/>
          <w:sz w:val="23"/>
          <w:szCs w:val="23"/>
        </w:rPr>
        <w:t>E = EC x CO</w:t>
      </w:r>
      <w:r>
        <w:rPr>
          <w:b/>
          <w:color w:val="008000"/>
          <w:sz w:val="23"/>
          <w:szCs w:val="23"/>
          <w:vertAlign w:val="subscript"/>
        </w:rPr>
        <w:t>2</w:t>
      </w:r>
      <w:r>
        <w:rPr>
          <w:b/>
          <w:color w:val="008000"/>
          <w:sz w:val="23"/>
          <w:szCs w:val="23"/>
        </w:rPr>
        <w:t xml:space="preserve">EF </w:t>
      </w:r>
    </w:p>
    <w:p w14:paraId="6DDD6883" w14:textId="77777777" w:rsidR="00000000" w:rsidRDefault="006359DB">
      <w:pPr>
        <w:ind w:left="1080" w:hanging="720"/>
        <w:jc w:val="both"/>
        <w:rPr>
          <w:color w:val="008000"/>
          <w:sz w:val="23"/>
          <w:szCs w:val="23"/>
        </w:rPr>
      </w:pPr>
    </w:p>
    <w:p w14:paraId="61FF6C6A" w14:textId="77777777" w:rsidR="00000000" w:rsidRDefault="006359DB">
      <w:pPr>
        <w:ind w:left="1080" w:hanging="360"/>
        <w:jc w:val="both"/>
        <w:rPr>
          <w:i/>
          <w:color w:val="008000"/>
          <w:sz w:val="23"/>
          <w:szCs w:val="23"/>
        </w:rPr>
      </w:pPr>
      <w:r>
        <w:rPr>
          <w:color w:val="008000"/>
          <w:sz w:val="23"/>
          <w:szCs w:val="23"/>
        </w:rPr>
        <w:t>Where:</w:t>
      </w:r>
      <w:r>
        <w:rPr>
          <w:color w:val="008000"/>
          <w:sz w:val="23"/>
          <w:szCs w:val="23"/>
        </w:rPr>
        <w:tab/>
      </w:r>
      <w:r>
        <w:rPr>
          <w:color w:val="008000"/>
          <w:sz w:val="23"/>
          <w:szCs w:val="23"/>
        </w:rPr>
        <w:tab/>
      </w:r>
      <w:r>
        <w:rPr>
          <w:i/>
          <w:color w:val="008000"/>
          <w:sz w:val="23"/>
          <w:szCs w:val="23"/>
        </w:rPr>
        <w:t>CO</w:t>
      </w:r>
      <w:r>
        <w:rPr>
          <w:i/>
          <w:color w:val="008000"/>
          <w:sz w:val="23"/>
          <w:szCs w:val="23"/>
          <w:vertAlign w:val="subscript"/>
        </w:rPr>
        <w:t>2</w:t>
      </w:r>
      <w:r>
        <w:rPr>
          <w:i/>
          <w:color w:val="008000"/>
          <w:sz w:val="23"/>
          <w:szCs w:val="23"/>
        </w:rPr>
        <w:t>E = CO</w:t>
      </w:r>
      <w:r>
        <w:rPr>
          <w:i/>
          <w:color w:val="008000"/>
          <w:sz w:val="23"/>
          <w:szCs w:val="23"/>
          <w:vertAlign w:val="subscript"/>
        </w:rPr>
        <w:t>2</w:t>
      </w:r>
      <w:r>
        <w:rPr>
          <w:i/>
          <w:color w:val="008000"/>
          <w:sz w:val="23"/>
          <w:szCs w:val="23"/>
        </w:rPr>
        <w:t xml:space="preserve"> emissions, ktonnes</w:t>
      </w:r>
    </w:p>
    <w:p w14:paraId="1EEEFE0B" w14:textId="77777777" w:rsidR="00000000" w:rsidRDefault="006359DB">
      <w:pPr>
        <w:rPr>
          <w:i/>
          <w:iCs/>
          <w:color w:val="339966"/>
        </w:rPr>
      </w:pPr>
      <w:r>
        <w:tab/>
      </w:r>
      <w:r>
        <w:tab/>
      </w:r>
      <w:r>
        <w:tab/>
      </w:r>
      <w:r>
        <w:rPr>
          <w:i/>
          <w:iCs/>
          <w:color w:val="339966"/>
        </w:rPr>
        <w:t>EC = energy consumption, ktoe</w:t>
      </w:r>
    </w:p>
    <w:p w14:paraId="5194B62D" w14:textId="77777777" w:rsidR="00000000" w:rsidRDefault="006359DB">
      <w:pPr>
        <w:ind w:left="1080" w:hanging="720"/>
        <w:jc w:val="both"/>
        <w:rPr>
          <w:color w:val="008000"/>
          <w:sz w:val="23"/>
          <w:szCs w:val="23"/>
        </w:rPr>
      </w:pPr>
      <w:r>
        <w:rPr>
          <w:i/>
          <w:color w:val="008000"/>
          <w:sz w:val="23"/>
          <w:szCs w:val="23"/>
        </w:rPr>
        <w:tab/>
      </w:r>
      <w:r>
        <w:rPr>
          <w:i/>
          <w:color w:val="008000"/>
          <w:sz w:val="23"/>
          <w:szCs w:val="23"/>
        </w:rPr>
        <w:tab/>
      </w:r>
      <w:r>
        <w:rPr>
          <w:i/>
          <w:color w:val="008000"/>
          <w:sz w:val="23"/>
          <w:szCs w:val="23"/>
        </w:rPr>
        <w:tab/>
        <w:t>CO</w:t>
      </w:r>
      <w:r>
        <w:rPr>
          <w:i/>
          <w:color w:val="008000"/>
          <w:sz w:val="23"/>
          <w:szCs w:val="23"/>
          <w:vertAlign w:val="subscript"/>
        </w:rPr>
        <w:t>2</w:t>
      </w:r>
      <w:r>
        <w:rPr>
          <w:i/>
          <w:color w:val="008000"/>
          <w:sz w:val="23"/>
          <w:szCs w:val="23"/>
        </w:rPr>
        <w:t>EF = CO</w:t>
      </w:r>
      <w:r>
        <w:rPr>
          <w:i/>
          <w:color w:val="008000"/>
          <w:sz w:val="23"/>
          <w:szCs w:val="23"/>
          <w:vertAlign w:val="subscript"/>
        </w:rPr>
        <w:t>2</w:t>
      </w:r>
      <w:r>
        <w:rPr>
          <w:i/>
          <w:color w:val="008000"/>
          <w:sz w:val="23"/>
          <w:szCs w:val="23"/>
        </w:rPr>
        <w:t xml:space="preserve"> emissions factor, tonnes/toe</w:t>
      </w:r>
    </w:p>
    <w:p w14:paraId="511DAF71" w14:textId="77777777" w:rsidR="00000000" w:rsidRDefault="006359DB">
      <w:pPr>
        <w:ind w:left="360"/>
        <w:jc w:val="both"/>
        <w:rPr>
          <w:color w:val="008000"/>
          <w:sz w:val="23"/>
          <w:szCs w:val="23"/>
        </w:rPr>
      </w:pPr>
    </w:p>
    <w:p w14:paraId="7AE06CBF" w14:textId="77777777" w:rsidR="00000000" w:rsidRDefault="006359DB">
      <w:pPr>
        <w:ind w:left="360"/>
        <w:jc w:val="both"/>
        <w:rPr>
          <w:color w:val="008000"/>
          <w:sz w:val="23"/>
          <w:szCs w:val="23"/>
        </w:rPr>
      </w:pPr>
      <w:r>
        <w:rPr>
          <w:color w:val="008000"/>
          <w:sz w:val="23"/>
          <w:szCs w:val="23"/>
        </w:rPr>
        <w:t>Th</w:t>
      </w:r>
      <w:r>
        <w:rPr>
          <w:color w:val="008000"/>
          <w:sz w:val="23"/>
          <w:szCs w:val="23"/>
        </w:rPr>
        <w:t>e CO2 emissions reduction is calculated using the following equation:</w:t>
      </w:r>
    </w:p>
    <w:p w14:paraId="0EB8CE68" w14:textId="77777777" w:rsidR="00000000" w:rsidRDefault="006359DB">
      <w:pPr>
        <w:ind w:left="360"/>
        <w:jc w:val="both"/>
        <w:rPr>
          <w:color w:val="008000"/>
          <w:sz w:val="23"/>
          <w:szCs w:val="23"/>
        </w:rPr>
      </w:pPr>
    </w:p>
    <w:p w14:paraId="62D3185D" w14:textId="77777777" w:rsidR="00000000" w:rsidRDefault="006359DB">
      <w:pPr>
        <w:ind w:left="360" w:firstLine="360"/>
        <w:jc w:val="both"/>
        <w:rPr>
          <w:b/>
          <w:color w:val="008000"/>
          <w:sz w:val="23"/>
          <w:szCs w:val="23"/>
          <w:vertAlign w:val="subscript"/>
        </w:rPr>
      </w:pPr>
      <w:r>
        <w:rPr>
          <w:b/>
          <w:color w:val="008000"/>
          <w:sz w:val="23"/>
          <w:szCs w:val="23"/>
        </w:rPr>
        <w:t>CO</w:t>
      </w:r>
      <w:r>
        <w:rPr>
          <w:b/>
          <w:color w:val="008000"/>
          <w:sz w:val="23"/>
          <w:szCs w:val="23"/>
          <w:vertAlign w:val="subscript"/>
        </w:rPr>
        <w:t>2</w:t>
      </w:r>
      <w:r>
        <w:rPr>
          <w:b/>
          <w:color w:val="008000"/>
          <w:sz w:val="23"/>
          <w:szCs w:val="23"/>
        </w:rPr>
        <w:t>R = CO</w:t>
      </w:r>
      <w:r>
        <w:rPr>
          <w:b/>
          <w:color w:val="008000"/>
          <w:sz w:val="23"/>
          <w:szCs w:val="23"/>
          <w:vertAlign w:val="subscript"/>
        </w:rPr>
        <w:t>2</w:t>
      </w:r>
      <w:r>
        <w:rPr>
          <w:b/>
          <w:color w:val="008000"/>
          <w:sz w:val="23"/>
          <w:szCs w:val="23"/>
        </w:rPr>
        <w:t>E</w:t>
      </w:r>
      <w:r>
        <w:rPr>
          <w:b/>
          <w:color w:val="008000"/>
          <w:sz w:val="23"/>
          <w:szCs w:val="23"/>
          <w:vertAlign w:val="subscript"/>
        </w:rPr>
        <w:t>baseline</w:t>
      </w:r>
      <w:r>
        <w:rPr>
          <w:b/>
          <w:color w:val="008000"/>
          <w:sz w:val="23"/>
          <w:szCs w:val="23"/>
        </w:rPr>
        <w:t xml:space="preserve"> – CO2E</w:t>
      </w:r>
      <w:r>
        <w:rPr>
          <w:b/>
          <w:color w:val="008000"/>
          <w:sz w:val="23"/>
          <w:szCs w:val="23"/>
          <w:vertAlign w:val="subscript"/>
        </w:rPr>
        <w:t>alternative</w:t>
      </w:r>
    </w:p>
    <w:p w14:paraId="575A848C" w14:textId="77777777" w:rsidR="00000000" w:rsidRDefault="006359DB">
      <w:pPr>
        <w:ind w:left="360"/>
        <w:jc w:val="both"/>
        <w:rPr>
          <w:color w:val="008000"/>
          <w:sz w:val="23"/>
          <w:szCs w:val="23"/>
        </w:rPr>
      </w:pPr>
    </w:p>
    <w:p w14:paraId="469BC3C1" w14:textId="77777777" w:rsidR="00000000" w:rsidRDefault="006359DB">
      <w:pPr>
        <w:ind w:left="360" w:firstLine="360"/>
        <w:jc w:val="both"/>
        <w:rPr>
          <w:i/>
          <w:color w:val="008000"/>
          <w:sz w:val="23"/>
          <w:szCs w:val="23"/>
        </w:rPr>
      </w:pPr>
      <w:r>
        <w:rPr>
          <w:color w:val="008000"/>
          <w:sz w:val="23"/>
          <w:szCs w:val="23"/>
        </w:rPr>
        <w:t>Where:</w:t>
      </w:r>
      <w:r>
        <w:rPr>
          <w:color w:val="008000"/>
          <w:sz w:val="23"/>
          <w:szCs w:val="23"/>
        </w:rPr>
        <w:tab/>
      </w:r>
      <w:r>
        <w:rPr>
          <w:color w:val="008000"/>
          <w:sz w:val="23"/>
          <w:szCs w:val="23"/>
        </w:rPr>
        <w:tab/>
      </w:r>
      <w:r>
        <w:rPr>
          <w:i/>
          <w:color w:val="008000"/>
          <w:sz w:val="23"/>
          <w:szCs w:val="23"/>
        </w:rPr>
        <w:t>CO</w:t>
      </w:r>
      <w:r>
        <w:rPr>
          <w:i/>
          <w:color w:val="008000"/>
          <w:sz w:val="23"/>
          <w:szCs w:val="23"/>
          <w:vertAlign w:val="subscript"/>
        </w:rPr>
        <w:t>2</w:t>
      </w:r>
      <w:r>
        <w:rPr>
          <w:i/>
          <w:color w:val="008000"/>
          <w:sz w:val="23"/>
          <w:szCs w:val="23"/>
        </w:rPr>
        <w:t>R = CO</w:t>
      </w:r>
      <w:r>
        <w:rPr>
          <w:i/>
          <w:color w:val="008000"/>
          <w:sz w:val="23"/>
          <w:szCs w:val="23"/>
          <w:vertAlign w:val="subscript"/>
        </w:rPr>
        <w:t>2</w:t>
      </w:r>
      <w:r>
        <w:rPr>
          <w:i/>
          <w:color w:val="008000"/>
          <w:sz w:val="23"/>
          <w:szCs w:val="23"/>
        </w:rPr>
        <w:t xml:space="preserve"> emissions reduction, ktonnes</w:t>
      </w:r>
    </w:p>
    <w:p w14:paraId="60B1953C" w14:textId="77777777" w:rsidR="00000000" w:rsidRDefault="006359DB">
      <w:pPr>
        <w:ind w:left="360"/>
        <w:jc w:val="both"/>
        <w:rPr>
          <w:color w:val="008000"/>
          <w:sz w:val="23"/>
          <w:szCs w:val="23"/>
          <w:vertAlign w:val="subscript"/>
        </w:rPr>
      </w:pPr>
      <w:r>
        <w:rPr>
          <w:i/>
          <w:color w:val="008000"/>
          <w:sz w:val="23"/>
          <w:szCs w:val="23"/>
        </w:rPr>
        <w:tab/>
      </w:r>
      <w:r>
        <w:rPr>
          <w:i/>
          <w:color w:val="008000"/>
          <w:sz w:val="23"/>
          <w:szCs w:val="23"/>
        </w:rPr>
        <w:tab/>
      </w:r>
      <w:r>
        <w:rPr>
          <w:i/>
          <w:color w:val="008000"/>
          <w:sz w:val="23"/>
          <w:szCs w:val="23"/>
        </w:rPr>
        <w:tab/>
        <w:t>CO</w:t>
      </w:r>
      <w:r>
        <w:rPr>
          <w:i/>
          <w:color w:val="008000"/>
          <w:sz w:val="23"/>
          <w:szCs w:val="23"/>
          <w:vertAlign w:val="subscript"/>
        </w:rPr>
        <w:t>2</w:t>
      </w:r>
      <w:r>
        <w:rPr>
          <w:i/>
          <w:color w:val="008000"/>
          <w:sz w:val="23"/>
          <w:szCs w:val="23"/>
        </w:rPr>
        <w:t>E = CO</w:t>
      </w:r>
      <w:r>
        <w:rPr>
          <w:i/>
          <w:color w:val="008000"/>
          <w:sz w:val="23"/>
          <w:szCs w:val="23"/>
          <w:vertAlign w:val="subscript"/>
        </w:rPr>
        <w:t>2</w:t>
      </w:r>
      <w:r>
        <w:rPr>
          <w:i/>
          <w:color w:val="008000"/>
          <w:sz w:val="23"/>
          <w:szCs w:val="23"/>
        </w:rPr>
        <w:t xml:space="preserve"> emissions, ktonnes</w:t>
      </w:r>
    </w:p>
    <w:p w14:paraId="17B6FBA3" w14:textId="77777777" w:rsidR="00000000" w:rsidRDefault="006359DB">
      <w:pPr>
        <w:ind w:left="360"/>
        <w:jc w:val="both"/>
        <w:rPr>
          <w:color w:val="008000"/>
          <w:sz w:val="23"/>
          <w:szCs w:val="23"/>
        </w:rPr>
      </w:pPr>
    </w:p>
    <w:p w14:paraId="61E051B6" w14:textId="77777777" w:rsidR="00000000" w:rsidRDefault="006359DB">
      <w:pPr>
        <w:ind w:left="360"/>
        <w:jc w:val="both"/>
        <w:rPr>
          <w:color w:val="008000"/>
          <w:sz w:val="23"/>
          <w:szCs w:val="23"/>
        </w:rPr>
      </w:pPr>
      <w:r>
        <w:rPr>
          <w:color w:val="008000"/>
          <w:sz w:val="23"/>
          <w:szCs w:val="23"/>
        </w:rPr>
        <w:t>Table2 shows the annual CO</w:t>
      </w:r>
      <w:r>
        <w:rPr>
          <w:color w:val="008000"/>
          <w:sz w:val="23"/>
          <w:szCs w:val="23"/>
          <w:vertAlign w:val="subscript"/>
        </w:rPr>
        <w:t>2</w:t>
      </w:r>
      <w:r>
        <w:rPr>
          <w:color w:val="008000"/>
          <w:sz w:val="23"/>
          <w:szCs w:val="23"/>
        </w:rPr>
        <w:t xml:space="preserve"> emissions from the brick sub-sector </w:t>
      </w:r>
      <w:r>
        <w:rPr>
          <w:color w:val="008000"/>
          <w:sz w:val="23"/>
          <w:szCs w:val="23"/>
        </w:rPr>
        <w:t>under the baseline and alternative scenarios, as well as the annual CO</w:t>
      </w:r>
      <w:r>
        <w:rPr>
          <w:color w:val="008000"/>
          <w:sz w:val="23"/>
          <w:szCs w:val="23"/>
          <w:vertAlign w:val="subscript"/>
        </w:rPr>
        <w:t xml:space="preserve">2 </w:t>
      </w:r>
      <w:r>
        <w:rPr>
          <w:color w:val="008000"/>
          <w:sz w:val="23"/>
          <w:szCs w:val="23"/>
        </w:rPr>
        <w:t>emissions reductions as calculated using the above equations. The same equations apply for estimating the annual CO</w:t>
      </w:r>
      <w:r>
        <w:rPr>
          <w:color w:val="008000"/>
          <w:sz w:val="23"/>
          <w:szCs w:val="23"/>
          <w:vertAlign w:val="subscript"/>
        </w:rPr>
        <w:t xml:space="preserve">2 </w:t>
      </w:r>
      <w:r>
        <w:rPr>
          <w:color w:val="008000"/>
          <w:sz w:val="23"/>
          <w:szCs w:val="23"/>
        </w:rPr>
        <w:t xml:space="preserve">emissions (baseline and alternative) in the other sub-sectors. </w:t>
      </w:r>
    </w:p>
    <w:p w14:paraId="75ABA77A" w14:textId="77777777" w:rsidR="00000000" w:rsidRDefault="006359DB">
      <w:pPr>
        <w:ind w:left="360"/>
        <w:jc w:val="both"/>
        <w:rPr>
          <w:color w:val="008000"/>
          <w:sz w:val="23"/>
          <w:szCs w:val="23"/>
        </w:rPr>
      </w:pPr>
    </w:p>
    <w:p w14:paraId="5544F6E5" w14:textId="77777777" w:rsidR="00000000" w:rsidRDefault="006359DB">
      <w:pPr>
        <w:ind w:left="360"/>
        <w:jc w:val="both"/>
        <w:rPr>
          <w:color w:val="008000"/>
          <w:sz w:val="23"/>
          <w:szCs w:val="23"/>
        </w:rPr>
      </w:pPr>
      <w:r>
        <w:rPr>
          <w:color w:val="008000"/>
          <w:sz w:val="23"/>
          <w:szCs w:val="23"/>
        </w:rPr>
        <w:t>Th</w:t>
      </w:r>
      <w:r>
        <w:rPr>
          <w:color w:val="008000"/>
          <w:sz w:val="23"/>
          <w:szCs w:val="23"/>
        </w:rPr>
        <w:t>e energy consumptions and CO</w:t>
      </w:r>
      <w:r>
        <w:rPr>
          <w:color w:val="008000"/>
          <w:sz w:val="23"/>
          <w:szCs w:val="23"/>
          <w:vertAlign w:val="subscript"/>
        </w:rPr>
        <w:t>2</w:t>
      </w:r>
      <w:r>
        <w:rPr>
          <w:color w:val="008000"/>
          <w:sz w:val="23"/>
          <w:szCs w:val="23"/>
        </w:rPr>
        <w:t xml:space="preserve"> emissions in the alternative scenario are presented in Tables E-3 and E-4 of Annex E and Tables E-9 &amp; E-10 of Annex E of the Project Brief, respectively. Note that the average CO2 emission factor based on the average energy mi</w:t>
      </w:r>
      <w:r>
        <w:rPr>
          <w:color w:val="008000"/>
          <w:sz w:val="23"/>
          <w:szCs w:val="23"/>
        </w:rPr>
        <w:t>x in the brick sub-sector is 3.9694 ktonnes/ktoe.</w:t>
      </w:r>
    </w:p>
    <w:p w14:paraId="51C08788" w14:textId="77777777" w:rsidR="00000000" w:rsidRDefault="006359DB">
      <w:pPr>
        <w:ind w:left="360"/>
        <w:jc w:val="center"/>
        <w:rPr>
          <w:b/>
          <w:color w:val="008000"/>
          <w:sz w:val="23"/>
          <w:szCs w:val="23"/>
        </w:rPr>
      </w:pPr>
    </w:p>
    <w:p w14:paraId="621C4C2A" w14:textId="77777777" w:rsidR="00000000" w:rsidRDefault="006359DB">
      <w:pPr>
        <w:ind w:left="360"/>
        <w:jc w:val="center"/>
        <w:rPr>
          <w:b/>
          <w:color w:val="008000"/>
          <w:sz w:val="23"/>
          <w:szCs w:val="23"/>
        </w:rPr>
      </w:pPr>
      <w:r>
        <w:rPr>
          <w:b/>
          <w:color w:val="008000"/>
          <w:sz w:val="23"/>
          <w:szCs w:val="23"/>
        </w:rPr>
        <w:t>Table C.2: Projected CO</w:t>
      </w:r>
      <w:r>
        <w:rPr>
          <w:b/>
          <w:color w:val="008000"/>
          <w:sz w:val="23"/>
          <w:szCs w:val="23"/>
          <w:vertAlign w:val="subscript"/>
        </w:rPr>
        <w:t>2</w:t>
      </w:r>
      <w:r>
        <w:rPr>
          <w:b/>
          <w:color w:val="008000"/>
          <w:sz w:val="23"/>
          <w:szCs w:val="23"/>
        </w:rPr>
        <w:t xml:space="preserve"> Emissions (ktonnes) in the Brick Sub-Sector (2005-2009)</w:t>
      </w:r>
    </w:p>
    <w:p w14:paraId="72A2C657" w14:textId="77777777" w:rsidR="00000000" w:rsidRDefault="006359DB">
      <w:pPr>
        <w:rPr>
          <w:color w:val="008000"/>
          <w:sz w:val="23"/>
          <w:szCs w:val="23"/>
        </w:rPr>
      </w:pPr>
      <w:r>
        <w:rPr>
          <w:color w:val="008000"/>
          <w:sz w:val="23"/>
          <w:szCs w:val="23"/>
        </w:rPr>
        <w:t xml:space="preserve">  </w:t>
      </w:r>
    </w:p>
    <w:tbl>
      <w:tblPr>
        <w:tblW w:w="0" w:type="auto"/>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BF" w:firstRow="1" w:lastRow="0" w:firstColumn="1" w:lastColumn="0" w:noHBand="0" w:noVBand="0"/>
      </w:tblPr>
      <w:tblGrid>
        <w:gridCol w:w="816"/>
        <w:gridCol w:w="1201"/>
        <w:gridCol w:w="1442"/>
        <w:gridCol w:w="2769"/>
      </w:tblGrid>
      <w:tr w:rsidR="00000000" w14:paraId="0A7FE6F1" w14:textId="77777777">
        <w:tblPrEx>
          <w:tblCellMar>
            <w:top w:w="0" w:type="dxa"/>
            <w:bottom w:w="0" w:type="dxa"/>
          </w:tblCellMar>
        </w:tblPrEx>
        <w:trPr>
          <w:cantSplit/>
          <w:trHeight w:hRule="exact" w:val="432"/>
          <w:jc w:val="center"/>
        </w:trPr>
        <w:tc>
          <w:tcPr>
            <w:tcW w:w="816" w:type="dxa"/>
            <w:vMerge w:val="restart"/>
            <w:shd w:val="solid" w:color="000080" w:fill="FFFFFF"/>
            <w:vAlign w:val="center"/>
          </w:tcPr>
          <w:p w14:paraId="699FE4B3" w14:textId="77777777" w:rsidR="00000000" w:rsidRDefault="006359DB">
            <w:pPr>
              <w:spacing w:before="120" w:after="120"/>
              <w:jc w:val="center"/>
              <w:rPr>
                <w:b/>
                <w:color w:val="008000"/>
                <w:sz w:val="23"/>
                <w:szCs w:val="23"/>
              </w:rPr>
            </w:pPr>
            <w:r>
              <w:rPr>
                <w:b/>
                <w:color w:val="008000"/>
                <w:sz w:val="23"/>
                <w:szCs w:val="23"/>
              </w:rPr>
              <w:t>Year</w:t>
            </w:r>
          </w:p>
        </w:tc>
        <w:tc>
          <w:tcPr>
            <w:tcW w:w="2643" w:type="dxa"/>
            <w:gridSpan w:val="2"/>
            <w:shd w:val="solid" w:color="000080" w:fill="FFFFFF"/>
            <w:vAlign w:val="center"/>
          </w:tcPr>
          <w:p w14:paraId="361592DA" w14:textId="77777777" w:rsidR="00000000" w:rsidRDefault="006359DB">
            <w:pPr>
              <w:spacing w:before="120" w:after="120"/>
              <w:jc w:val="center"/>
              <w:rPr>
                <w:b/>
                <w:color w:val="008000"/>
                <w:sz w:val="23"/>
                <w:szCs w:val="23"/>
              </w:rPr>
            </w:pPr>
            <w:r>
              <w:rPr>
                <w:b/>
                <w:color w:val="008000"/>
                <w:sz w:val="23"/>
                <w:szCs w:val="23"/>
              </w:rPr>
              <w:t>Annual CO2 Emissions</w:t>
            </w:r>
          </w:p>
        </w:tc>
        <w:tc>
          <w:tcPr>
            <w:tcW w:w="2769" w:type="dxa"/>
            <w:vMerge w:val="restart"/>
            <w:shd w:val="solid" w:color="000080" w:fill="FFFFFF"/>
            <w:vAlign w:val="center"/>
          </w:tcPr>
          <w:p w14:paraId="74AF7747" w14:textId="77777777" w:rsidR="00000000" w:rsidRDefault="006359DB">
            <w:pPr>
              <w:spacing w:before="120" w:after="120"/>
              <w:jc w:val="center"/>
              <w:rPr>
                <w:b/>
                <w:color w:val="008000"/>
                <w:sz w:val="23"/>
                <w:szCs w:val="23"/>
              </w:rPr>
            </w:pPr>
            <w:r>
              <w:rPr>
                <w:b/>
                <w:color w:val="008000"/>
                <w:sz w:val="23"/>
                <w:szCs w:val="23"/>
              </w:rPr>
              <w:t>Annual CO2 Emissions Reduction</w:t>
            </w:r>
          </w:p>
        </w:tc>
      </w:tr>
      <w:tr w:rsidR="00000000" w14:paraId="4ECB44EB" w14:textId="77777777">
        <w:tblPrEx>
          <w:tblCellMar>
            <w:top w:w="0" w:type="dxa"/>
            <w:bottom w:w="0" w:type="dxa"/>
          </w:tblCellMar>
        </w:tblPrEx>
        <w:trPr>
          <w:cantSplit/>
          <w:trHeight w:hRule="exact" w:val="432"/>
          <w:jc w:val="center"/>
        </w:trPr>
        <w:tc>
          <w:tcPr>
            <w:tcW w:w="816" w:type="dxa"/>
            <w:vMerge/>
            <w:vAlign w:val="center"/>
          </w:tcPr>
          <w:p w14:paraId="67CB60AC" w14:textId="77777777" w:rsidR="00000000" w:rsidRDefault="006359DB">
            <w:pPr>
              <w:spacing w:before="120" w:after="120"/>
              <w:jc w:val="center"/>
              <w:rPr>
                <w:b/>
                <w:color w:val="008000"/>
                <w:sz w:val="23"/>
                <w:szCs w:val="23"/>
              </w:rPr>
            </w:pPr>
          </w:p>
        </w:tc>
        <w:tc>
          <w:tcPr>
            <w:tcW w:w="1201" w:type="dxa"/>
            <w:shd w:val="solid" w:color="000080" w:fill="FFFFFF"/>
            <w:vAlign w:val="center"/>
          </w:tcPr>
          <w:p w14:paraId="00489E60" w14:textId="77777777" w:rsidR="00000000" w:rsidRDefault="006359DB">
            <w:pPr>
              <w:rPr>
                <w:b/>
                <w:bCs/>
                <w:color w:val="008000"/>
                <w:sz w:val="23"/>
              </w:rPr>
            </w:pPr>
            <w:r>
              <w:rPr>
                <w:b/>
                <w:bCs/>
                <w:color w:val="008000"/>
                <w:sz w:val="23"/>
              </w:rPr>
              <w:t>Baseline</w:t>
            </w:r>
          </w:p>
        </w:tc>
        <w:tc>
          <w:tcPr>
            <w:tcW w:w="1442" w:type="dxa"/>
            <w:shd w:val="solid" w:color="000080" w:fill="FFFFFF"/>
            <w:vAlign w:val="center"/>
          </w:tcPr>
          <w:p w14:paraId="7CF06DF6" w14:textId="77777777" w:rsidR="00000000" w:rsidRDefault="006359DB">
            <w:pPr>
              <w:spacing w:before="120" w:after="120"/>
              <w:rPr>
                <w:b/>
                <w:color w:val="008000"/>
                <w:sz w:val="23"/>
                <w:szCs w:val="23"/>
              </w:rPr>
            </w:pPr>
            <w:r>
              <w:rPr>
                <w:b/>
                <w:color w:val="008000"/>
                <w:sz w:val="23"/>
                <w:szCs w:val="23"/>
              </w:rPr>
              <w:t xml:space="preserve"> Alternative</w:t>
            </w:r>
          </w:p>
        </w:tc>
        <w:tc>
          <w:tcPr>
            <w:tcW w:w="2769" w:type="dxa"/>
            <w:vMerge/>
            <w:vAlign w:val="center"/>
          </w:tcPr>
          <w:p w14:paraId="2EB77333" w14:textId="77777777" w:rsidR="00000000" w:rsidRDefault="006359DB">
            <w:pPr>
              <w:spacing w:before="120" w:after="120"/>
              <w:jc w:val="center"/>
              <w:rPr>
                <w:b/>
                <w:color w:val="008000"/>
                <w:sz w:val="23"/>
                <w:szCs w:val="23"/>
              </w:rPr>
            </w:pPr>
          </w:p>
        </w:tc>
      </w:tr>
      <w:tr w:rsidR="00000000" w14:paraId="67FAA396" w14:textId="77777777">
        <w:tblPrEx>
          <w:tblCellMar>
            <w:top w:w="0" w:type="dxa"/>
            <w:bottom w:w="0" w:type="dxa"/>
          </w:tblCellMar>
        </w:tblPrEx>
        <w:trPr>
          <w:jc w:val="center"/>
        </w:trPr>
        <w:tc>
          <w:tcPr>
            <w:tcW w:w="816" w:type="dxa"/>
          </w:tcPr>
          <w:p w14:paraId="671FB998" w14:textId="77777777" w:rsidR="00000000" w:rsidRDefault="006359DB">
            <w:pPr>
              <w:rPr>
                <w:color w:val="008000"/>
                <w:sz w:val="23"/>
                <w:szCs w:val="23"/>
              </w:rPr>
            </w:pPr>
            <w:r>
              <w:rPr>
                <w:color w:val="008000"/>
                <w:sz w:val="23"/>
                <w:szCs w:val="23"/>
              </w:rPr>
              <w:t>2005</w:t>
            </w:r>
          </w:p>
        </w:tc>
        <w:tc>
          <w:tcPr>
            <w:tcW w:w="1201" w:type="dxa"/>
            <w:vAlign w:val="bottom"/>
          </w:tcPr>
          <w:p w14:paraId="471FEE56" w14:textId="77777777" w:rsidR="00000000" w:rsidRDefault="006359DB">
            <w:pPr>
              <w:jc w:val="center"/>
              <w:rPr>
                <w:color w:val="008000"/>
                <w:sz w:val="23"/>
                <w:szCs w:val="23"/>
              </w:rPr>
            </w:pPr>
            <w:r>
              <w:rPr>
                <w:color w:val="008000"/>
                <w:sz w:val="23"/>
                <w:szCs w:val="23"/>
              </w:rPr>
              <w:t>4,347.3</w:t>
            </w:r>
          </w:p>
        </w:tc>
        <w:tc>
          <w:tcPr>
            <w:tcW w:w="1442" w:type="dxa"/>
            <w:vAlign w:val="bottom"/>
          </w:tcPr>
          <w:p w14:paraId="2F072539" w14:textId="77777777" w:rsidR="00000000" w:rsidRDefault="006359DB">
            <w:pPr>
              <w:jc w:val="center"/>
              <w:rPr>
                <w:color w:val="008000"/>
                <w:sz w:val="23"/>
                <w:szCs w:val="23"/>
              </w:rPr>
            </w:pPr>
            <w:r>
              <w:rPr>
                <w:color w:val="008000"/>
                <w:sz w:val="23"/>
                <w:szCs w:val="23"/>
              </w:rPr>
              <w:t>4,347.3</w:t>
            </w:r>
          </w:p>
        </w:tc>
        <w:tc>
          <w:tcPr>
            <w:tcW w:w="2769" w:type="dxa"/>
            <w:vAlign w:val="bottom"/>
          </w:tcPr>
          <w:p w14:paraId="402BB63A" w14:textId="77777777" w:rsidR="00000000" w:rsidRDefault="006359DB">
            <w:pPr>
              <w:jc w:val="center"/>
              <w:rPr>
                <w:color w:val="008000"/>
                <w:sz w:val="23"/>
                <w:szCs w:val="23"/>
              </w:rPr>
            </w:pPr>
            <w:r>
              <w:rPr>
                <w:color w:val="008000"/>
                <w:sz w:val="23"/>
                <w:szCs w:val="23"/>
              </w:rPr>
              <w:t>0.0</w:t>
            </w:r>
          </w:p>
        </w:tc>
      </w:tr>
      <w:tr w:rsidR="00000000" w14:paraId="1776E25B" w14:textId="77777777">
        <w:tblPrEx>
          <w:tblCellMar>
            <w:top w:w="0" w:type="dxa"/>
            <w:bottom w:w="0" w:type="dxa"/>
          </w:tblCellMar>
        </w:tblPrEx>
        <w:trPr>
          <w:jc w:val="center"/>
        </w:trPr>
        <w:tc>
          <w:tcPr>
            <w:tcW w:w="816" w:type="dxa"/>
          </w:tcPr>
          <w:p w14:paraId="1562AD80" w14:textId="77777777" w:rsidR="00000000" w:rsidRDefault="006359DB">
            <w:pPr>
              <w:rPr>
                <w:color w:val="008000"/>
                <w:sz w:val="23"/>
                <w:szCs w:val="23"/>
              </w:rPr>
            </w:pPr>
            <w:r>
              <w:rPr>
                <w:color w:val="008000"/>
                <w:sz w:val="23"/>
                <w:szCs w:val="23"/>
              </w:rPr>
              <w:t>2006</w:t>
            </w:r>
          </w:p>
        </w:tc>
        <w:tc>
          <w:tcPr>
            <w:tcW w:w="1201" w:type="dxa"/>
            <w:vAlign w:val="bottom"/>
          </w:tcPr>
          <w:p w14:paraId="05A6D295" w14:textId="77777777" w:rsidR="00000000" w:rsidRDefault="006359DB">
            <w:pPr>
              <w:jc w:val="center"/>
              <w:rPr>
                <w:color w:val="008000"/>
                <w:sz w:val="23"/>
                <w:szCs w:val="23"/>
              </w:rPr>
            </w:pPr>
            <w:r>
              <w:rPr>
                <w:color w:val="008000"/>
                <w:sz w:val="23"/>
                <w:szCs w:val="23"/>
              </w:rPr>
              <w:t>4,629.9</w:t>
            </w:r>
          </w:p>
        </w:tc>
        <w:tc>
          <w:tcPr>
            <w:tcW w:w="1442" w:type="dxa"/>
            <w:vAlign w:val="bottom"/>
          </w:tcPr>
          <w:p w14:paraId="6BE951C1" w14:textId="77777777" w:rsidR="00000000" w:rsidRDefault="006359DB">
            <w:pPr>
              <w:jc w:val="center"/>
              <w:rPr>
                <w:color w:val="008000"/>
                <w:sz w:val="23"/>
                <w:szCs w:val="23"/>
              </w:rPr>
            </w:pPr>
            <w:r>
              <w:rPr>
                <w:color w:val="008000"/>
                <w:sz w:val="23"/>
                <w:szCs w:val="23"/>
              </w:rPr>
              <w:t>4,625.2</w:t>
            </w:r>
          </w:p>
        </w:tc>
        <w:tc>
          <w:tcPr>
            <w:tcW w:w="2769" w:type="dxa"/>
            <w:vAlign w:val="bottom"/>
          </w:tcPr>
          <w:p w14:paraId="70F238B8" w14:textId="77777777" w:rsidR="00000000" w:rsidRDefault="006359DB">
            <w:pPr>
              <w:jc w:val="center"/>
              <w:rPr>
                <w:color w:val="008000"/>
                <w:sz w:val="23"/>
                <w:szCs w:val="23"/>
              </w:rPr>
            </w:pPr>
            <w:r>
              <w:rPr>
                <w:color w:val="008000"/>
                <w:sz w:val="23"/>
                <w:szCs w:val="23"/>
              </w:rPr>
              <w:t>4.7</w:t>
            </w:r>
          </w:p>
        </w:tc>
      </w:tr>
      <w:tr w:rsidR="00000000" w14:paraId="7182E555" w14:textId="77777777">
        <w:tblPrEx>
          <w:tblCellMar>
            <w:top w:w="0" w:type="dxa"/>
            <w:bottom w:w="0" w:type="dxa"/>
          </w:tblCellMar>
        </w:tblPrEx>
        <w:trPr>
          <w:jc w:val="center"/>
        </w:trPr>
        <w:tc>
          <w:tcPr>
            <w:tcW w:w="816" w:type="dxa"/>
          </w:tcPr>
          <w:p w14:paraId="46D68C1C" w14:textId="77777777" w:rsidR="00000000" w:rsidRDefault="006359DB">
            <w:pPr>
              <w:rPr>
                <w:color w:val="008000"/>
                <w:sz w:val="23"/>
                <w:szCs w:val="23"/>
              </w:rPr>
            </w:pPr>
            <w:r>
              <w:rPr>
                <w:color w:val="008000"/>
                <w:sz w:val="23"/>
                <w:szCs w:val="23"/>
              </w:rPr>
              <w:t>2007</w:t>
            </w:r>
          </w:p>
        </w:tc>
        <w:tc>
          <w:tcPr>
            <w:tcW w:w="1201" w:type="dxa"/>
            <w:vAlign w:val="bottom"/>
          </w:tcPr>
          <w:p w14:paraId="2FC9D9DA" w14:textId="77777777" w:rsidR="00000000" w:rsidRDefault="006359DB">
            <w:pPr>
              <w:jc w:val="center"/>
              <w:rPr>
                <w:color w:val="008000"/>
                <w:sz w:val="23"/>
                <w:szCs w:val="23"/>
              </w:rPr>
            </w:pPr>
            <w:r>
              <w:rPr>
                <w:color w:val="008000"/>
                <w:sz w:val="23"/>
                <w:szCs w:val="23"/>
              </w:rPr>
              <w:t>4,930.8</w:t>
            </w:r>
          </w:p>
        </w:tc>
        <w:tc>
          <w:tcPr>
            <w:tcW w:w="1442" w:type="dxa"/>
            <w:vAlign w:val="bottom"/>
          </w:tcPr>
          <w:p w14:paraId="6DB74534" w14:textId="77777777" w:rsidR="00000000" w:rsidRDefault="006359DB">
            <w:pPr>
              <w:jc w:val="center"/>
              <w:rPr>
                <w:color w:val="008000"/>
                <w:sz w:val="23"/>
                <w:szCs w:val="23"/>
              </w:rPr>
            </w:pPr>
            <w:r>
              <w:rPr>
                <w:color w:val="008000"/>
                <w:sz w:val="23"/>
                <w:szCs w:val="23"/>
              </w:rPr>
              <w:t>4,884.1</w:t>
            </w:r>
          </w:p>
        </w:tc>
        <w:tc>
          <w:tcPr>
            <w:tcW w:w="2769" w:type="dxa"/>
            <w:vAlign w:val="bottom"/>
          </w:tcPr>
          <w:p w14:paraId="2AE6C0E5" w14:textId="77777777" w:rsidR="00000000" w:rsidRDefault="006359DB">
            <w:pPr>
              <w:jc w:val="center"/>
              <w:rPr>
                <w:color w:val="008000"/>
                <w:sz w:val="23"/>
                <w:szCs w:val="23"/>
              </w:rPr>
            </w:pPr>
            <w:r>
              <w:rPr>
                <w:color w:val="008000"/>
                <w:sz w:val="23"/>
                <w:szCs w:val="23"/>
              </w:rPr>
              <w:t>46.7</w:t>
            </w:r>
          </w:p>
        </w:tc>
      </w:tr>
      <w:tr w:rsidR="00000000" w14:paraId="67D62F00" w14:textId="77777777">
        <w:tblPrEx>
          <w:tblCellMar>
            <w:top w:w="0" w:type="dxa"/>
            <w:bottom w:w="0" w:type="dxa"/>
          </w:tblCellMar>
        </w:tblPrEx>
        <w:trPr>
          <w:jc w:val="center"/>
        </w:trPr>
        <w:tc>
          <w:tcPr>
            <w:tcW w:w="816" w:type="dxa"/>
          </w:tcPr>
          <w:p w14:paraId="45A4ED68" w14:textId="77777777" w:rsidR="00000000" w:rsidRDefault="006359DB">
            <w:pPr>
              <w:rPr>
                <w:color w:val="008000"/>
                <w:sz w:val="23"/>
                <w:szCs w:val="23"/>
              </w:rPr>
            </w:pPr>
            <w:r>
              <w:rPr>
                <w:color w:val="008000"/>
                <w:sz w:val="23"/>
                <w:szCs w:val="23"/>
              </w:rPr>
              <w:t>2008</w:t>
            </w:r>
          </w:p>
        </w:tc>
        <w:tc>
          <w:tcPr>
            <w:tcW w:w="1201" w:type="dxa"/>
            <w:vAlign w:val="bottom"/>
          </w:tcPr>
          <w:p w14:paraId="63348E9D" w14:textId="77777777" w:rsidR="00000000" w:rsidRDefault="006359DB">
            <w:pPr>
              <w:jc w:val="center"/>
              <w:rPr>
                <w:color w:val="008000"/>
                <w:sz w:val="23"/>
                <w:szCs w:val="23"/>
              </w:rPr>
            </w:pPr>
            <w:r>
              <w:rPr>
                <w:color w:val="008000"/>
                <w:sz w:val="23"/>
                <w:szCs w:val="23"/>
              </w:rPr>
              <w:t>5,251.1</w:t>
            </w:r>
          </w:p>
        </w:tc>
        <w:tc>
          <w:tcPr>
            <w:tcW w:w="1442" w:type="dxa"/>
            <w:vAlign w:val="bottom"/>
          </w:tcPr>
          <w:p w14:paraId="72500316" w14:textId="77777777" w:rsidR="00000000" w:rsidRDefault="006359DB">
            <w:pPr>
              <w:jc w:val="center"/>
              <w:rPr>
                <w:color w:val="008000"/>
                <w:sz w:val="23"/>
                <w:szCs w:val="23"/>
              </w:rPr>
            </w:pPr>
            <w:r>
              <w:rPr>
                <w:color w:val="008000"/>
                <w:sz w:val="23"/>
                <w:szCs w:val="23"/>
              </w:rPr>
              <w:t>5,111.0</w:t>
            </w:r>
          </w:p>
        </w:tc>
        <w:tc>
          <w:tcPr>
            <w:tcW w:w="2769" w:type="dxa"/>
            <w:vAlign w:val="bottom"/>
          </w:tcPr>
          <w:p w14:paraId="02934BF9" w14:textId="77777777" w:rsidR="00000000" w:rsidRDefault="006359DB">
            <w:pPr>
              <w:jc w:val="center"/>
              <w:rPr>
                <w:color w:val="008000"/>
                <w:sz w:val="23"/>
                <w:szCs w:val="23"/>
              </w:rPr>
            </w:pPr>
            <w:r>
              <w:rPr>
                <w:color w:val="008000"/>
                <w:sz w:val="23"/>
                <w:szCs w:val="23"/>
              </w:rPr>
              <w:t>140.1</w:t>
            </w:r>
          </w:p>
        </w:tc>
      </w:tr>
      <w:tr w:rsidR="00000000" w14:paraId="3F941967" w14:textId="77777777">
        <w:tblPrEx>
          <w:tblCellMar>
            <w:top w:w="0" w:type="dxa"/>
            <w:bottom w:w="0" w:type="dxa"/>
          </w:tblCellMar>
        </w:tblPrEx>
        <w:trPr>
          <w:jc w:val="center"/>
        </w:trPr>
        <w:tc>
          <w:tcPr>
            <w:tcW w:w="816" w:type="dxa"/>
          </w:tcPr>
          <w:p w14:paraId="1ED5FEE7" w14:textId="77777777" w:rsidR="00000000" w:rsidRDefault="006359DB">
            <w:pPr>
              <w:rPr>
                <w:color w:val="008000"/>
                <w:sz w:val="23"/>
                <w:szCs w:val="23"/>
              </w:rPr>
            </w:pPr>
            <w:r>
              <w:rPr>
                <w:color w:val="008000"/>
                <w:sz w:val="23"/>
                <w:szCs w:val="23"/>
              </w:rPr>
              <w:t>2009</w:t>
            </w:r>
          </w:p>
        </w:tc>
        <w:tc>
          <w:tcPr>
            <w:tcW w:w="1201" w:type="dxa"/>
            <w:vAlign w:val="bottom"/>
          </w:tcPr>
          <w:p w14:paraId="12A09D9E" w14:textId="77777777" w:rsidR="00000000" w:rsidRDefault="006359DB">
            <w:pPr>
              <w:jc w:val="center"/>
              <w:rPr>
                <w:color w:val="008000"/>
                <w:sz w:val="23"/>
                <w:szCs w:val="23"/>
              </w:rPr>
            </w:pPr>
            <w:r>
              <w:rPr>
                <w:color w:val="008000"/>
                <w:sz w:val="23"/>
                <w:szCs w:val="23"/>
              </w:rPr>
              <w:t>5,592.5</w:t>
            </w:r>
          </w:p>
        </w:tc>
        <w:tc>
          <w:tcPr>
            <w:tcW w:w="1442" w:type="dxa"/>
            <w:vAlign w:val="bottom"/>
          </w:tcPr>
          <w:p w14:paraId="36CB64A1" w14:textId="77777777" w:rsidR="00000000" w:rsidRDefault="006359DB">
            <w:pPr>
              <w:jc w:val="center"/>
              <w:rPr>
                <w:color w:val="008000"/>
                <w:sz w:val="23"/>
                <w:szCs w:val="23"/>
              </w:rPr>
            </w:pPr>
            <w:r>
              <w:rPr>
                <w:color w:val="008000"/>
                <w:sz w:val="23"/>
                <w:szCs w:val="23"/>
              </w:rPr>
              <w:t>5,316.9</w:t>
            </w:r>
          </w:p>
        </w:tc>
        <w:tc>
          <w:tcPr>
            <w:tcW w:w="2769" w:type="dxa"/>
            <w:vAlign w:val="bottom"/>
          </w:tcPr>
          <w:p w14:paraId="33E0511A" w14:textId="77777777" w:rsidR="00000000" w:rsidRDefault="006359DB">
            <w:pPr>
              <w:jc w:val="center"/>
              <w:rPr>
                <w:color w:val="008000"/>
                <w:sz w:val="23"/>
                <w:szCs w:val="23"/>
              </w:rPr>
            </w:pPr>
            <w:r>
              <w:rPr>
                <w:color w:val="008000"/>
                <w:sz w:val="23"/>
                <w:szCs w:val="23"/>
              </w:rPr>
              <w:t>275.6</w:t>
            </w:r>
          </w:p>
        </w:tc>
      </w:tr>
    </w:tbl>
    <w:p w14:paraId="2F9F5EC8" w14:textId="77777777" w:rsidR="00000000" w:rsidRDefault="006359DB"/>
    <w:p w14:paraId="1003FABF" w14:textId="77777777" w:rsidR="00000000" w:rsidRDefault="006359DB">
      <w:pPr>
        <w:jc w:val="center"/>
        <w:rPr>
          <w:b/>
          <w:smallCaps/>
          <w:sz w:val="23"/>
        </w:rPr>
      </w:pPr>
      <w:r>
        <w:br w:type="page"/>
      </w:r>
      <w:r>
        <w:rPr>
          <w:b/>
          <w:smallCaps/>
          <w:sz w:val="23"/>
        </w:rPr>
        <w:t>Annex 7: Incremental Cost Analysis</w:t>
      </w:r>
    </w:p>
    <w:p w14:paraId="03B72DEF" w14:textId="77777777" w:rsidR="00000000" w:rsidRDefault="006359DB">
      <w:pPr>
        <w:jc w:val="both"/>
        <w:rPr>
          <w:sz w:val="23"/>
        </w:rPr>
      </w:pPr>
    </w:p>
    <w:p w14:paraId="2569D44F" w14:textId="77777777" w:rsidR="00000000" w:rsidRDefault="006359DB">
      <w:pPr>
        <w:tabs>
          <w:tab w:val="num" w:pos="540"/>
          <w:tab w:val="num" w:pos="1140"/>
        </w:tabs>
        <w:jc w:val="both"/>
        <w:rPr>
          <w:sz w:val="23"/>
        </w:rPr>
      </w:pPr>
      <w:r>
        <w:rPr>
          <w:sz w:val="23"/>
        </w:rPr>
        <w:t>PECSME is made up of six components addressing in an integrated fashion the barriers to the widespread improvement in SME</w:t>
      </w:r>
      <w:r>
        <w:rPr>
          <w:sz w:val="23"/>
        </w:rPr>
        <w:t xml:space="preserve"> energy use in the country. The contributions by the Vietnam public and private sector partners were discussed at the PDF-B LFA workshop and have been confirmed in the formal letters of commitment attached to this proposal. Each project component will addr</w:t>
      </w:r>
      <w:r>
        <w:rPr>
          <w:sz w:val="23"/>
        </w:rPr>
        <w:t xml:space="preserve">ess the shortfall of the past and current efforts by the government and the private sector in promoting EC&amp;EE in the SME sector in Vietnam, as follows: </w:t>
      </w:r>
    </w:p>
    <w:p w14:paraId="6802B429" w14:textId="77777777" w:rsidR="00000000" w:rsidRDefault="006359DB">
      <w:pPr>
        <w:jc w:val="both"/>
        <w:rPr>
          <w:sz w:val="23"/>
        </w:rPr>
      </w:pPr>
    </w:p>
    <w:p w14:paraId="4AC68473" w14:textId="77777777" w:rsidR="00000000" w:rsidRDefault="006359DB">
      <w:pPr>
        <w:jc w:val="both"/>
        <w:rPr>
          <w:sz w:val="23"/>
        </w:rPr>
      </w:pPr>
      <w:r>
        <w:rPr>
          <w:sz w:val="23"/>
          <w:u w:val="single"/>
        </w:rPr>
        <w:t>Component 1: EC&amp;EE Policy and Institutional Support Development Program.</w:t>
      </w:r>
      <w:r>
        <w:rPr>
          <w:sz w:val="23"/>
        </w:rPr>
        <w:t xml:space="preserve"> This involves capacity buildi</w:t>
      </w:r>
      <w:r>
        <w:rPr>
          <w:sz w:val="23"/>
        </w:rPr>
        <w:t>ng for government policymakers to develop policies, circulars, standards and enforcement mechanisms; strengthening the capacity of coordinating agencies and support for local technical support networks; and enhanced EC&amp;EE impact of environmental standards.</w:t>
      </w:r>
      <w:r>
        <w:rPr>
          <w:sz w:val="23"/>
        </w:rPr>
        <w:t xml:space="preserve"> These additional capacity building and support activities will cost US$ 489,000 to implement. The total cost of the baseline activities is US$ 750,000. This component will cost US$ 1,239,000 to implement.</w:t>
      </w:r>
    </w:p>
    <w:p w14:paraId="3CD41DC6" w14:textId="77777777" w:rsidR="00000000" w:rsidRDefault="006359DB">
      <w:pPr>
        <w:jc w:val="both"/>
        <w:rPr>
          <w:sz w:val="23"/>
        </w:rPr>
      </w:pPr>
    </w:p>
    <w:p w14:paraId="30870148" w14:textId="77777777" w:rsidR="00000000" w:rsidRDefault="006359DB">
      <w:pPr>
        <w:jc w:val="both"/>
        <w:rPr>
          <w:sz w:val="23"/>
        </w:rPr>
      </w:pPr>
      <w:r>
        <w:rPr>
          <w:sz w:val="23"/>
          <w:u w:val="single"/>
        </w:rPr>
        <w:t>Component 2: EC&amp;EE Communications and Awareness P</w:t>
      </w:r>
      <w:r>
        <w:rPr>
          <w:sz w:val="23"/>
          <w:u w:val="single"/>
        </w:rPr>
        <w:t>rogram.</w:t>
      </w:r>
      <w:r>
        <w:rPr>
          <w:sz w:val="23"/>
        </w:rPr>
        <w:t xml:space="preserve"> This involves capacity building and support for the development of an overarching communications strategy and under this strategy an integrated set of awareness and information gathering, dissemination, and updating activities, and capacity buildin</w:t>
      </w:r>
      <w:r>
        <w:rPr>
          <w:sz w:val="23"/>
        </w:rPr>
        <w:t>g activities in energy consumption monitoring systems. These additional capacity building and support activities will cost US$ 746,000 to implement. The total cost of the baseline activities is US$ 720,000. This component will cost a total amount of US$ 1,</w:t>
      </w:r>
      <w:r>
        <w:rPr>
          <w:sz w:val="23"/>
        </w:rPr>
        <w:t>466,000 to implement.</w:t>
      </w:r>
    </w:p>
    <w:p w14:paraId="46490484" w14:textId="77777777" w:rsidR="00000000" w:rsidRDefault="006359DB">
      <w:pPr>
        <w:jc w:val="both"/>
        <w:rPr>
          <w:sz w:val="23"/>
        </w:rPr>
      </w:pPr>
    </w:p>
    <w:p w14:paraId="7A3F223A" w14:textId="77777777" w:rsidR="00000000" w:rsidRDefault="006359DB">
      <w:pPr>
        <w:jc w:val="both"/>
        <w:rPr>
          <w:sz w:val="23"/>
        </w:rPr>
      </w:pPr>
      <w:r>
        <w:rPr>
          <w:sz w:val="23"/>
          <w:u w:val="single"/>
        </w:rPr>
        <w:t xml:space="preserve">Component 3: EC&amp;EE Technical Capacity Development Program. </w:t>
      </w:r>
      <w:r>
        <w:rPr>
          <w:sz w:val="23"/>
        </w:rPr>
        <w:t>This involves capacity building in the training of managers, technical staff, workers and trainers in EC&amp;EE; and establishes suitable training courses and their evaluation an</w:t>
      </w:r>
      <w:r>
        <w:rPr>
          <w:sz w:val="23"/>
        </w:rPr>
        <w:t>d sustainable operation beyond the program’s life. These additional capacity building, establishment and support activities will cost US$ 902,000 to implement. The total cost of the baseline activities is US$ 600,000. This component will cost a total amoun</w:t>
      </w:r>
      <w:r>
        <w:rPr>
          <w:sz w:val="23"/>
        </w:rPr>
        <w:t>t of US$ 1,502,000 to implement.</w:t>
      </w:r>
    </w:p>
    <w:p w14:paraId="631108F3" w14:textId="77777777" w:rsidR="00000000" w:rsidRDefault="006359DB">
      <w:pPr>
        <w:jc w:val="both"/>
        <w:rPr>
          <w:sz w:val="23"/>
        </w:rPr>
      </w:pPr>
    </w:p>
    <w:p w14:paraId="1F91321D" w14:textId="77777777" w:rsidR="00000000" w:rsidRDefault="006359DB">
      <w:pPr>
        <w:jc w:val="both"/>
        <w:rPr>
          <w:sz w:val="23"/>
        </w:rPr>
      </w:pPr>
      <w:r>
        <w:rPr>
          <w:sz w:val="23"/>
          <w:u w:val="single"/>
        </w:rPr>
        <w:t>Component 4: Energy Efficiency Services Provision Support Program.</w:t>
      </w:r>
      <w:r>
        <w:rPr>
          <w:sz w:val="23"/>
        </w:rPr>
        <w:t xml:space="preserve"> This involves capacity building and support for a credible high quality energy-efficiency services provision industry, including the enhanced supply of ene</w:t>
      </w:r>
      <w:r>
        <w:rPr>
          <w:sz w:val="23"/>
        </w:rPr>
        <w:t>rgy efficient equipment, with support from public energy conservation centers, universities, polytechnics and technician training providers. These additional capacity building and support activities will cost US$ 422,000 to implement. The total cost of the</w:t>
      </w:r>
      <w:r>
        <w:rPr>
          <w:sz w:val="23"/>
        </w:rPr>
        <w:t xml:space="preserve"> baseline activities is US$ 1,740,000. This component will cost US$ 2,162,000 to implement.</w:t>
      </w:r>
    </w:p>
    <w:p w14:paraId="203C423A" w14:textId="77777777" w:rsidR="00000000" w:rsidRDefault="006359DB">
      <w:pPr>
        <w:jc w:val="both"/>
        <w:rPr>
          <w:sz w:val="23"/>
        </w:rPr>
      </w:pPr>
    </w:p>
    <w:p w14:paraId="42C56DAF" w14:textId="77777777" w:rsidR="00000000" w:rsidRDefault="006359DB">
      <w:pPr>
        <w:jc w:val="both"/>
        <w:rPr>
          <w:sz w:val="23"/>
        </w:rPr>
      </w:pPr>
      <w:r>
        <w:rPr>
          <w:sz w:val="23"/>
          <w:u w:val="single"/>
        </w:rPr>
        <w:t>Component 5: EC&amp;EE Financing Support Program.</w:t>
      </w:r>
      <w:r>
        <w:rPr>
          <w:sz w:val="23"/>
        </w:rPr>
        <w:t xml:space="preserve"> This involves capacity building and support for enhanced EC&amp;EE project investment through a risk-sharing loan guarant</w:t>
      </w:r>
      <w:r>
        <w:rPr>
          <w:sz w:val="23"/>
        </w:rPr>
        <w:t>ee funding mechanism utilizing existing environmental, donor and commercial bank funds. These additional capacity building and support activities will cost US$ 2,395,000 to implement. The total cost of the baseline activities is US$ 1,150,000. This compone</w:t>
      </w:r>
      <w:r>
        <w:rPr>
          <w:sz w:val="23"/>
        </w:rPr>
        <w:t>nt will cost a total amount of US$ 3,545,000 to implement.</w:t>
      </w:r>
    </w:p>
    <w:p w14:paraId="2B0D9869" w14:textId="77777777" w:rsidR="00000000" w:rsidRDefault="006359DB">
      <w:pPr>
        <w:jc w:val="both"/>
        <w:rPr>
          <w:sz w:val="23"/>
        </w:rPr>
      </w:pPr>
    </w:p>
    <w:p w14:paraId="439CB2B6" w14:textId="77777777" w:rsidR="00000000" w:rsidRDefault="006359DB">
      <w:pPr>
        <w:jc w:val="both"/>
        <w:rPr>
          <w:sz w:val="23"/>
        </w:rPr>
      </w:pPr>
      <w:r>
        <w:rPr>
          <w:sz w:val="23"/>
          <w:u w:val="single"/>
        </w:rPr>
        <w:t>Component 6: EC&amp;EE Demonstration Program.</w:t>
      </w:r>
      <w:r>
        <w:rPr>
          <w:sz w:val="23"/>
        </w:rPr>
        <w:t xml:space="preserve"> This involves technical support for the demonstration of the cost effectiveness and technical performance of new EC&amp;EE technologies for replication in 500</w:t>
      </w:r>
      <w:r>
        <w:rPr>
          <w:sz w:val="23"/>
        </w:rPr>
        <w:t xml:space="preserve"> SME EC&amp;EE projects. These additional technical support activities will cost US$ 515,000 to implement. The total cost of the baseline activities is US$ 18,340,000. This component will cost a total amount of US$ 18,855,000 to implement.</w:t>
      </w:r>
    </w:p>
    <w:p w14:paraId="6D80BD4A" w14:textId="77777777" w:rsidR="00000000" w:rsidRDefault="006359DB">
      <w:pPr>
        <w:jc w:val="center"/>
        <w:rPr>
          <w:b/>
          <w:smallCaps/>
          <w:sz w:val="23"/>
        </w:rPr>
      </w:pPr>
      <w:r>
        <w:rPr>
          <w:b/>
          <w:smallCaps/>
          <w:sz w:val="23"/>
        </w:rPr>
        <w:br w:type="page"/>
        <w:t>Annex 8: Project Lo</w:t>
      </w:r>
      <w:r>
        <w:rPr>
          <w:b/>
          <w:smallCaps/>
          <w:sz w:val="23"/>
        </w:rPr>
        <w:t>gical Framework</w:t>
      </w:r>
    </w:p>
    <w:p w14:paraId="7EEAC387" w14:textId="77777777" w:rsidR="00000000" w:rsidRDefault="006359DB">
      <w:pPr>
        <w:jc w:val="both"/>
        <w:rPr>
          <w:b/>
          <w:smallCaps/>
          <w:sz w:val="23"/>
        </w:rPr>
      </w:pPr>
    </w:p>
    <w:p w14:paraId="0F5C17CB" w14:textId="77777777" w:rsidR="00000000" w:rsidRDefault="006359DB">
      <w:pPr>
        <w:jc w:val="both"/>
        <w:rPr>
          <w:sz w:val="23"/>
        </w:rPr>
      </w:pPr>
      <w:r>
        <w:rPr>
          <w:sz w:val="23"/>
        </w:rPr>
        <w:t>The table below shows the objectively verifiable indicators, sources of verification and critical assumptions for the PECSME goal, purpose and outputs/results. The detailed project framework design or project-planning matrix is shown in An</w:t>
      </w:r>
      <w:r>
        <w:rPr>
          <w:sz w:val="23"/>
        </w:rPr>
        <w:t>nex B of the PECSME Brief. This was developed from the logical framework analysis workshop that was carried out during the PECSME preparatory activities (the PDF-B exercise).</w:t>
      </w:r>
    </w:p>
    <w:p w14:paraId="5B098310" w14:textId="77777777" w:rsidR="00000000" w:rsidRDefault="006359DB">
      <w:pPr>
        <w:jc w:val="both"/>
        <w:rPr>
          <w:sz w:val="23"/>
        </w:rPr>
      </w:pPr>
    </w:p>
    <w:p w14:paraId="16F5DF1F" w14:textId="77777777" w:rsidR="00000000" w:rsidRDefault="006359DB">
      <w:pPr>
        <w:jc w:val="both"/>
        <w:rPr>
          <w:sz w:val="23"/>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35"/>
        <w:gridCol w:w="3060"/>
        <w:gridCol w:w="2880"/>
        <w:gridCol w:w="2430"/>
      </w:tblGrid>
      <w:tr w:rsidR="00000000" w14:paraId="46CB8DB1" w14:textId="77777777">
        <w:tblPrEx>
          <w:tblCellMar>
            <w:top w:w="0" w:type="dxa"/>
            <w:bottom w:w="0" w:type="dxa"/>
          </w:tblCellMar>
        </w:tblPrEx>
        <w:trPr>
          <w:tblHeader/>
          <w:jc w:val="center"/>
        </w:trPr>
        <w:tc>
          <w:tcPr>
            <w:tcW w:w="1935" w:type="dxa"/>
            <w:tcBorders>
              <w:top w:val="single" w:sz="4" w:space="0" w:color="auto"/>
              <w:left w:val="single" w:sz="4" w:space="0" w:color="auto"/>
              <w:bottom w:val="single" w:sz="4" w:space="0" w:color="auto"/>
              <w:right w:val="single" w:sz="4" w:space="0" w:color="auto"/>
            </w:tcBorders>
          </w:tcPr>
          <w:p w14:paraId="717D67B9" w14:textId="77777777" w:rsidR="00000000" w:rsidRDefault="006359DB">
            <w:pPr>
              <w:pStyle w:val="Heading7"/>
            </w:pPr>
            <w:r>
              <w:t>Project Strategy</w:t>
            </w:r>
          </w:p>
        </w:tc>
        <w:tc>
          <w:tcPr>
            <w:tcW w:w="3060" w:type="dxa"/>
            <w:tcBorders>
              <w:top w:val="single" w:sz="4" w:space="0" w:color="auto"/>
              <w:left w:val="single" w:sz="4" w:space="0" w:color="auto"/>
              <w:bottom w:val="single" w:sz="4" w:space="0" w:color="auto"/>
              <w:right w:val="single" w:sz="4" w:space="0" w:color="auto"/>
            </w:tcBorders>
          </w:tcPr>
          <w:p w14:paraId="73011EA3" w14:textId="77777777" w:rsidR="00000000" w:rsidRDefault="006359DB">
            <w:pPr>
              <w:jc w:val="center"/>
              <w:rPr>
                <w:b/>
                <w:sz w:val="20"/>
              </w:rPr>
            </w:pPr>
            <w:r>
              <w:rPr>
                <w:b/>
                <w:sz w:val="20"/>
              </w:rPr>
              <w:t>Objectively Verifiable Indicators</w:t>
            </w:r>
          </w:p>
        </w:tc>
        <w:tc>
          <w:tcPr>
            <w:tcW w:w="2880" w:type="dxa"/>
            <w:tcBorders>
              <w:top w:val="single" w:sz="4" w:space="0" w:color="auto"/>
              <w:left w:val="single" w:sz="4" w:space="0" w:color="auto"/>
              <w:bottom w:val="single" w:sz="4" w:space="0" w:color="auto"/>
              <w:right w:val="single" w:sz="4" w:space="0" w:color="auto"/>
            </w:tcBorders>
          </w:tcPr>
          <w:p w14:paraId="0D014BEE" w14:textId="77777777" w:rsidR="00000000" w:rsidRDefault="006359DB">
            <w:pPr>
              <w:jc w:val="center"/>
              <w:rPr>
                <w:rFonts w:eastAsia="Arial Unicode MS"/>
                <w:b/>
                <w:sz w:val="20"/>
              </w:rPr>
            </w:pPr>
            <w:r>
              <w:rPr>
                <w:b/>
                <w:sz w:val="20"/>
              </w:rPr>
              <w:t>Sources of Verification</w:t>
            </w:r>
          </w:p>
        </w:tc>
        <w:tc>
          <w:tcPr>
            <w:tcW w:w="2430" w:type="dxa"/>
            <w:tcBorders>
              <w:top w:val="single" w:sz="4" w:space="0" w:color="auto"/>
              <w:left w:val="single" w:sz="4" w:space="0" w:color="auto"/>
              <w:bottom w:val="single" w:sz="4" w:space="0" w:color="auto"/>
              <w:right w:val="single" w:sz="4" w:space="0" w:color="auto"/>
            </w:tcBorders>
          </w:tcPr>
          <w:p w14:paraId="05CA8E8E" w14:textId="77777777" w:rsidR="00000000" w:rsidRDefault="006359DB">
            <w:pPr>
              <w:jc w:val="center"/>
              <w:rPr>
                <w:b/>
                <w:sz w:val="20"/>
              </w:rPr>
            </w:pPr>
            <w:r>
              <w:rPr>
                <w:b/>
                <w:sz w:val="20"/>
              </w:rPr>
              <w:t>Crit</w:t>
            </w:r>
            <w:r>
              <w:rPr>
                <w:b/>
                <w:sz w:val="20"/>
              </w:rPr>
              <w:t>ical Assumption</w:t>
            </w:r>
          </w:p>
        </w:tc>
      </w:tr>
      <w:tr w:rsidR="00000000" w14:paraId="5E51A55B" w14:textId="77777777">
        <w:tblPrEx>
          <w:tblCellMar>
            <w:top w:w="0" w:type="dxa"/>
            <w:bottom w:w="0" w:type="dxa"/>
          </w:tblCellMar>
        </w:tblPrEx>
        <w:trPr>
          <w:cantSplit/>
          <w:jc w:val="center"/>
        </w:trPr>
        <w:tc>
          <w:tcPr>
            <w:tcW w:w="10305" w:type="dxa"/>
            <w:gridSpan w:val="4"/>
            <w:tcBorders>
              <w:top w:val="single" w:sz="4" w:space="0" w:color="auto"/>
              <w:left w:val="single" w:sz="4" w:space="0" w:color="auto"/>
              <w:bottom w:val="single" w:sz="4" w:space="0" w:color="auto"/>
              <w:right w:val="single" w:sz="4" w:space="0" w:color="auto"/>
            </w:tcBorders>
          </w:tcPr>
          <w:p w14:paraId="0A078A4F" w14:textId="77777777" w:rsidR="00000000" w:rsidRDefault="006359DB">
            <w:pPr>
              <w:pStyle w:val="Heading6"/>
            </w:pPr>
            <w:r>
              <w:t>A. Project Goal</w:t>
            </w:r>
          </w:p>
        </w:tc>
      </w:tr>
      <w:tr w:rsidR="00000000" w14:paraId="534ABB10" w14:textId="77777777">
        <w:tblPrEx>
          <w:tblCellMar>
            <w:top w:w="0" w:type="dxa"/>
            <w:bottom w:w="0" w:type="dxa"/>
          </w:tblCellMar>
        </w:tblPrEx>
        <w:trPr>
          <w:jc w:val="center"/>
        </w:trPr>
        <w:tc>
          <w:tcPr>
            <w:tcW w:w="1935" w:type="dxa"/>
            <w:tcBorders>
              <w:top w:val="single" w:sz="4" w:space="0" w:color="auto"/>
              <w:left w:val="single" w:sz="4" w:space="0" w:color="auto"/>
              <w:bottom w:val="single" w:sz="4" w:space="0" w:color="auto"/>
              <w:right w:val="single" w:sz="4" w:space="0" w:color="auto"/>
            </w:tcBorders>
          </w:tcPr>
          <w:p w14:paraId="7D4177C9" w14:textId="77777777" w:rsidR="00000000" w:rsidRDefault="006359DB">
            <w:pPr>
              <w:rPr>
                <w:sz w:val="20"/>
              </w:rPr>
            </w:pPr>
            <w:r>
              <w:rPr>
                <w:sz w:val="20"/>
              </w:rPr>
              <w:t xml:space="preserve">Annual growth rate of GHG emissions from SMEs reduced through the removal of major barriers </w:t>
            </w:r>
          </w:p>
        </w:tc>
        <w:tc>
          <w:tcPr>
            <w:tcW w:w="3060" w:type="dxa"/>
            <w:tcBorders>
              <w:top w:val="single" w:sz="4" w:space="0" w:color="auto"/>
              <w:left w:val="single" w:sz="4" w:space="0" w:color="auto"/>
              <w:bottom w:val="single" w:sz="4" w:space="0" w:color="auto"/>
              <w:right w:val="single" w:sz="4" w:space="0" w:color="auto"/>
            </w:tcBorders>
          </w:tcPr>
          <w:p w14:paraId="539D5128" w14:textId="77777777" w:rsidR="00000000" w:rsidRDefault="006359DB">
            <w:pPr>
              <w:rPr>
                <w:sz w:val="20"/>
              </w:rPr>
            </w:pPr>
            <w:r>
              <w:rPr>
                <w:sz w:val="20"/>
              </w:rPr>
              <w:t>SMEs’ GHG emissions reduced by an average of 1,004.2 ktonnes of CO</w:t>
            </w:r>
            <w:r>
              <w:rPr>
                <w:sz w:val="20"/>
                <w:vertAlign w:val="subscript"/>
              </w:rPr>
              <w:t>2</w:t>
            </w:r>
            <w:r>
              <w:rPr>
                <w:sz w:val="20"/>
              </w:rPr>
              <w:t xml:space="preserve"> p.a. during 2005-2015.</w:t>
            </w:r>
          </w:p>
        </w:tc>
        <w:tc>
          <w:tcPr>
            <w:tcW w:w="2880" w:type="dxa"/>
            <w:tcBorders>
              <w:top w:val="single" w:sz="4" w:space="0" w:color="auto"/>
              <w:left w:val="single" w:sz="4" w:space="0" w:color="auto"/>
              <w:bottom w:val="single" w:sz="4" w:space="0" w:color="auto"/>
              <w:right w:val="single" w:sz="4" w:space="0" w:color="auto"/>
            </w:tcBorders>
          </w:tcPr>
          <w:p w14:paraId="553F3E2D" w14:textId="77777777" w:rsidR="00000000" w:rsidRDefault="006359DB" w:rsidP="006359DB">
            <w:pPr>
              <w:numPr>
                <w:ilvl w:val="0"/>
                <w:numId w:val="140"/>
              </w:numPr>
              <w:rPr>
                <w:sz w:val="20"/>
              </w:rPr>
            </w:pPr>
            <w:r>
              <w:rPr>
                <w:sz w:val="20"/>
              </w:rPr>
              <w:t>Sectoral energy use data.</w:t>
            </w:r>
          </w:p>
          <w:p w14:paraId="76412B99" w14:textId="77777777" w:rsidR="00000000" w:rsidRDefault="006359DB" w:rsidP="006359DB">
            <w:pPr>
              <w:numPr>
                <w:ilvl w:val="0"/>
                <w:numId w:val="140"/>
              </w:numPr>
              <w:rPr>
                <w:sz w:val="20"/>
              </w:rPr>
            </w:pPr>
            <w:r>
              <w:rPr>
                <w:sz w:val="20"/>
              </w:rPr>
              <w:t>Inventory co</w:t>
            </w:r>
            <w:r>
              <w:rPr>
                <w:sz w:val="20"/>
              </w:rPr>
              <w:t>nducted by MONRE.</w:t>
            </w:r>
          </w:p>
        </w:tc>
        <w:tc>
          <w:tcPr>
            <w:tcW w:w="2430" w:type="dxa"/>
            <w:tcBorders>
              <w:top w:val="single" w:sz="4" w:space="0" w:color="auto"/>
              <w:left w:val="single" w:sz="4" w:space="0" w:color="auto"/>
              <w:bottom w:val="single" w:sz="4" w:space="0" w:color="auto"/>
              <w:right w:val="single" w:sz="4" w:space="0" w:color="auto"/>
            </w:tcBorders>
          </w:tcPr>
          <w:p w14:paraId="3D3271F6" w14:textId="77777777" w:rsidR="00000000" w:rsidRDefault="006359DB">
            <w:pPr>
              <w:rPr>
                <w:sz w:val="20"/>
              </w:rPr>
            </w:pPr>
            <w:r>
              <w:rPr>
                <w:sz w:val="20"/>
              </w:rPr>
              <w:t>Monitoring activities under the project on fossil fuel consumption are fully supported.</w:t>
            </w:r>
          </w:p>
        </w:tc>
      </w:tr>
      <w:tr w:rsidR="00000000" w14:paraId="4D6044D3" w14:textId="77777777">
        <w:tblPrEx>
          <w:tblCellMar>
            <w:top w:w="0" w:type="dxa"/>
            <w:bottom w:w="0" w:type="dxa"/>
          </w:tblCellMar>
        </w:tblPrEx>
        <w:trPr>
          <w:cantSplit/>
          <w:jc w:val="center"/>
        </w:trPr>
        <w:tc>
          <w:tcPr>
            <w:tcW w:w="10305" w:type="dxa"/>
            <w:gridSpan w:val="4"/>
            <w:tcBorders>
              <w:top w:val="single" w:sz="4" w:space="0" w:color="auto"/>
              <w:left w:val="single" w:sz="4" w:space="0" w:color="auto"/>
              <w:bottom w:val="single" w:sz="4" w:space="0" w:color="auto"/>
              <w:right w:val="single" w:sz="4" w:space="0" w:color="auto"/>
            </w:tcBorders>
          </w:tcPr>
          <w:p w14:paraId="74F746B3" w14:textId="77777777" w:rsidR="00000000" w:rsidRDefault="006359DB">
            <w:pPr>
              <w:pStyle w:val="Heading6"/>
            </w:pPr>
            <w:r>
              <w:t>B. Project Purpose</w:t>
            </w:r>
          </w:p>
        </w:tc>
      </w:tr>
      <w:tr w:rsidR="00000000" w14:paraId="3FBDFFD6" w14:textId="77777777">
        <w:tblPrEx>
          <w:tblCellMar>
            <w:top w:w="0" w:type="dxa"/>
            <w:bottom w:w="0" w:type="dxa"/>
          </w:tblCellMar>
        </w:tblPrEx>
        <w:trPr>
          <w:cantSplit/>
          <w:jc w:val="center"/>
        </w:trPr>
        <w:tc>
          <w:tcPr>
            <w:tcW w:w="1935" w:type="dxa"/>
            <w:vMerge w:val="restart"/>
            <w:tcBorders>
              <w:top w:val="single" w:sz="4" w:space="0" w:color="auto"/>
              <w:left w:val="single" w:sz="4" w:space="0" w:color="auto"/>
              <w:right w:val="single" w:sz="4" w:space="0" w:color="auto"/>
            </w:tcBorders>
          </w:tcPr>
          <w:p w14:paraId="013D3FFA" w14:textId="77777777" w:rsidR="00000000" w:rsidRDefault="006359DB">
            <w:pPr>
              <w:rPr>
                <w:sz w:val="20"/>
              </w:rPr>
            </w:pPr>
            <w:r>
              <w:rPr>
                <w:sz w:val="20"/>
              </w:rPr>
              <w:t>Energy utilization efficiency in SME sector is significantly improved</w:t>
            </w:r>
          </w:p>
        </w:tc>
        <w:tc>
          <w:tcPr>
            <w:tcW w:w="3060" w:type="dxa"/>
            <w:tcBorders>
              <w:top w:val="single" w:sz="4" w:space="0" w:color="auto"/>
              <w:left w:val="single" w:sz="4" w:space="0" w:color="auto"/>
              <w:bottom w:val="single" w:sz="4" w:space="0" w:color="auto"/>
              <w:right w:val="single" w:sz="4" w:space="0" w:color="auto"/>
            </w:tcBorders>
          </w:tcPr>
          <w:p w14:paraId="25CC0DD3" w14:textId="77777777" w:rsidR="00000000" w:rsidRDefault="006359DB">
            <w:pPr>
              <w:rPr>
                <w:sz w:val="20"/>
              </w:rPr>
            </w:pPr>
            <w:r>
              <w:rPr>
                <w:sz w:val="20"/>
              </w:rPr>
              <w:t>Average fossil fuel savings of 189.5 KTOE (Tonnes Oil equiv</w:t>
            </w:r>
            <w:r>
              <w:rPr>
                <w:sz w:val="20"/>
              </w:rPr>
              <w:t>alent)/year is achieved in the SME sector during 2005-2015.</w:t>
            </w:r>
          </w:p>
        </w:tc>
        <w:tc>
          <w:tcPr>
            <w:tcW w:w="2880" w:type="dxa"/>
            <w:tcBorders>
              <w:top w:val="single" w:sz="4" w:space="0" w:color="auto"/>
              <w:left w:val="single" w:sz="4" w:space="0" w:color="auto"/>
              <w:bottom w:val="single" w:sz="4" w:space="0" w:color="auto"/>
              <w:right w:val="single" w:sz="4" w:space="0" w:color="auto"/>
            </w:tcBorders>
          </w:tcPr>
          <w:p w14:paraId="203B0D61" w14:textId="77777777" w:rsidR="00000000" w:rsidRDefault="006359DB" w:rsidP="006359DB">
            <w:pPr>
              <w:numPr>
                <w:ilvl w:val="0"/>
                <w:numId w:val="139"/>
              </w:numPr>
              <w:rPr>
                <w:sz w:val="20"/>
              </w:rPr>
            </w:pPr>
            <w:r>
              <w:rPr>
                <w:sz w:val="20"/>
              </w:rPr>
              <w:t>Documentation of the number of EC&amp;EE investments implemented.</w:t>
            </w:r>
          </w:p>
          <w:p w14:paraId="147D0A49" w14:textId="77777777" w:rsidR="00000000" w:rsidRDefault="006359DB" w:rsidP="006359DB">
            <w:pPr>
              <w:numPr>
                <w:ilvl w:val="0"/>
                <w:numId w:val="139"/>
              </w:numPr>
              <w:rPr>
                <w:sz w:val="20"/>
              </w:rPr>
            </w:pPr>
            <w:r>
              <w:rPr>
                <w:sz w:val="20"/>
              </w:rPr>
              <w:t>Project M&amp;E reports.</w:t>
            </w:r>
          </w:p>
        </w:tc>
        <w:tc>
          <w:tcPr>
            <w:tcW w:w="2430" w:type="dxa"/>
            <w:tcBorders>
              <w:top w:val="single" w:sz="4" w:space="0" w:color="auto"/>
              <w:left w:val="single" w:sz="4" w:space="0" w:color="auto"/>
              <w:bottom w:val="single" w:sz="4" w:space="0" w:color="auto"/>
              <w:right w:val="single" w:sz="4" w:space="0" w:color="auto"/>
            </w:tcBorders>
          </w:tcPr>
          <w:p w14:paraId="1C004BA8" w14:textId="77777777" w:rsidR="00000000" w:rsidRDefault="006359DB" w:rsidP="006359DB">
            <w:pPr>
              <w:numPr>
                <w:ilvl w:val="0"/>
                <w:numId w:val="139"/>
              </w:numPr>
              <w:rPr>
                <w:sz w:val="20"/>
              </w:rPr>
            </w:pPr>
            <w:r>
              <w:rPr>
                <w:sz w:val="20"/>
              </w:rPr>
              <w:t>EC&amp;EE policies enforced.</w:t>
            </w:r>
          </w:p>
          <w:p w14:paraId="52631F8B" w14:textId="77777777" w:rsidR="00000000" w:rsidRDefault="006359DB" w:rsidP="006359DB">
            <w:pPr>
              <w:numPr>
                <w:ilvl w:val="0"/>
                <w:numId w:val="139"/>
              </w:numPr>
              <w:rPr>
                <w:sz w:val="20"/>
              </w:rPr>
            </w:pPr>
            <w:r>
              <w:rPr>
                <w:sz w:val="20"/>
              </w:rPr>
              <w:t>Private sector’s interest to collaborate is sustained.</w:t>
            </w:r>
          </w:p>
        </w:tc>
      </w:tr>
      <w:tr w:rsidR="00000000" w14:paraId="66C5F197" w14:textId="77777777">
        <w:tblPrEx>
          <w:tblCellMar>
            <w:top w:w="0" w:type="dxa"/>
            <w:bottom w:w="0" w:type="dxa"/>
          </w:tblCellMar>
        </w:tblPrEx>
        <w:trPr>
          <w:cantSplit/>
          <w:jc w:val="center"/>
        </w:trPr>
        <w:tc>
          <w:tcPr>
            <w:tcW w:w="1935" w:type="dxa"/>
            <w:vMerge/>
            <w:tcBorders>
              <w:left w:val="single" w:sz="4" w:space="0" w:color="auto"/>
              <w:bottom w:val="single" w:sz="4" w:space="0" w:color="auto"/>
              <w:right w:val="single" w:sz="4" w:space="0" w:color="auto"/>
            </w:tcBorders>
          </w:tcPr>
          <w:p w14:paraId="770C78ED" w14:textId="77777777" w:rsidR="00000000" w:rsidRDefault="006359DB">
            <w:pPr>
              <w:rPr>
                <w:sz w:val="20"/>
              </w:rPr>
            </w:pPr>
          </w:p>
        </w:tc>
        <w:tc>
          <w:tcPr>
            <w:tcW w:w="3060" w:type="dxa"/>
            <w:tcBorders>
              <w:top w:val="single" w:sz="4" w:space="0" w:color="auto"/>
              <w:left w:val="single" w:sz="4" w:space="0" w:color="auto"/>
              <w:bottom w:val="single" w:sz="4" w:space="0" w:color="auto"/>
              <w:right w:val="single" w:sz="4" w:space="0" w:color="auto"/>
            </w:tcBorders>
          </w:tcPr>
          <w:p w14:paraId="3488012D" w14:textId="77777777" w:rsidR="00000000" w:rsidRDefault="006359DB">
            <w:pPr>
              <w:rPr>
                <w:sz w:val="20"/>
              </w:rPr>
            </w:pPr>
            <w:r>
              <w:rPr>
                <w:sz w:val="20"/>
              </w:rPr>
              <w:t>Average unit energy cost in SME</w:t>
            </w:r>
            <w:r>
              <w:rPr>
                <w:sz w:val="20"/>
              </w:rPr>
              <w:t xml:space="preserve"> sector reduced by 10-15% by Year 5.  </w:t>
            </w:r>
          </w:p>
        </w:tc>
        <w:tc>
          <w:tcPr>
            <w:tcW w:w="2880" w:type="dxa"/>
            <w:tcBorders>
              <w:top w:val="single" w:sz="4" w:space="0" w:color="auto"/>
              <w:left w:val="single" w:sz="4" w:space="0" w:color="auto"/>
              <w:bottom w:val="single" w:sz="4" w:space="0" w:color="auto"/>
              <w:right w:val="single" w:sz="4" w:space="0" w:color="auto"/>
            </w:tcBorders>
          </w:tcPr>
          <w:p w14:paraId="60A1F689" w14:textId="77777777" w:rsidR="00000000" w:rsidRDefault="006359DB">
            <w:pPr>
              <w:rPr>
                <w:sz w:val="20"/>
              </w:rPr>
            </w:pPr>
            <w:r>
              <w:rPr>
                <w:sz w:val="20"/>
              </w:rPr>
              <w:t xml:space="preserve">Project surveys in 5 sectors and evaluation reports. </w:t>
            </w:r>
          </w:p>
        </w:tc>
        <w:tc>
          <w:tcPr>
            <w:tcW w:w="2430" w:type="dxa"/>
            <w:tcBorders>
              <w:top w:val="single" w:sz="4" w:space="0" w:color="auto"/>
              <w:left w:val="single" w:sz="4" w:space="0" w:color="auto"/>
              <w:bottom w:val="single" w:sz="4" w:space="0" w:color="auto"/>
              <w:right w:val="single" w:sz="4" w:space="0" w:color="auto"/>
            </w:tcBorders>
          </w:tcPr>
          <w:p w14:paraId="407BC1C8" w14:textId="77777777" w:rsidR="00000000" w:rsidRDefault="006359DB">
            <w:pPr>
              <w:rPr>
                <w:sz w:val="20"/>
              </w:rPr>
            </w:pPr>
            <w:r>
              <w:rPr>
                <w:sz w:val="20"/>
              </w:rPr>
              <w:t>Reliable data on energy savings available from SME records.</w:t>
            </w:r>
          </w:p>
        </w:tc>
      </w:tr>
      <w:tr w:rsidR="00000000" w14:paraId="6382EF87" w14:textId="77777777">
        <w:tblPrEx>
          <w:tblCellMar>
            <w:top w:w="0" w:type="dxa"/>
            <w:bottom w:w="0" w:type="dxa"/>
          </w:tblCellMar>
        </w:tblPrEx>
        <w:trPr>
          <w:cantSplit/>
          <w:jc w:val="center"/>
        </w:trPr>
        <w:tc>
          <w:tcPr>
            <w:tcW w:w="10305" w:type="dxa"/>
            <w:gridSpan w:val="4"/>
            <w:tcBorders>
              <w:top w:val="single" w:sz="4" w:space="0" w:color="auto"/>
              <w:left w:val="single" w:sz="4" w:space="0" w:color="auto"/>
              <w:bottom w:val="single" w:sz="4" w:space="0" w:color="auto"/>
              <w:right w:val="single" w:sz="4" w:space="0" w:color="auto"/>
            </w:tcBorders>
          </w:tcPr>
          <w:p w14:paraId="52D22930" w14:textId="77777777" w:rsidR="00000000" w:rsidRDefault="006359DB">
            <w:pPr>
              <w:pStyle w:val="Heading6"/>
            </w:pPr>
            <w:r>
              <w:t>C. Project Outputs/Results</w:t>
            </w:r>
          </w:p>
        </w:tc>
      </w:tr>
      <w:tr w:rsidR="00000000" w14:paraId="060C032E" w14:textId="77777777">
        <w:tblPrEx>
          <w:tblCellMar>
            <w:top w:w="0" w:type="dxa"/>
            <w:bottom w:w="0" w:type="dxa"/>
          </w:tblCellMar>
        </w:tblPrEx>
        <w:trPr>
          <w:trHeight w:val="1137"/>
          <w:jc w:val="center"/>
        </w:trPr>
        <w:tc>
          <w:tcPr>
            <w:tcW w:w="1935" w:type="dxa"/>
            <w:tcBorders>
              <w:top w:val="single" w:sz="4" w:space="0" w:color="auto"/>
              <w:left w:val="single" w:sz="4" w:space="0" w:color="auto"/>
              <w:bottom w:val="single" w:sz="4" w:space="0" w:color="auto"/>
              <w:right w:val="single" w:sz="4" w:space="0" w:color="auto"/>
            </w:tcBorders>
          </w:tcPr>
          <w:p w14:paraId="312BE6C2" w14:textId="77777777" w:rsidR="00000000" w:rsidRDefault="006359DB">
            <w:pPr>
              <w:rPr>
                <w:sz w:val="20"/>
              </w:rPr>
            </w:pPr>
            <w:r>
              <w:rPr>
                <w:sz w:val="20"/>
              </w:rPr>
              <w:t>1. EC&amp;EE Policy and Institutional Support Development Program</w:t>
            </w:r>
          </w:p>
          <w:p w14:paraId="7C407CB6" w14:textId="77777777" w:rsidR="00000000" w:rsidRDefault="006359DB">
            <w:pPr>
              <w:rPr>
                <w:sz w:val="20"/>
              </w:rPr>
            </w:pPr>
          </w:p>
        </w:tc>
        <w:tc>
          <w:tcPr>
            <w:tcW w:w="3060" w:type="dxa"/>
            <w:tcBorders>
              <w:top w:val="single" w:sz="4" w:space="0" w:color="auto"/>
              <w:left w:val="single" w:sz="4" w:space="0" w:color="auto"/>
              <w:bottom w:val="single" w:sz="4" w:space="0" w:color="auto"/>
              <w:right w:val="single" w:sz="4" w:space="0" w:color="auto"/>
            </w:tcBorders>
          </w:tcPr>
          <w:p w14:paraId="50FD42F5" w14:textId="77777777" w:rsidR="00000000" w:rsidRDefault="006359DB">
            <w:pPr>
              <w:rPr>
                <w:sz w:val="20"/>
              </w:rPr>
            </w:pPr>
            <w:r>
              <w:rPr>
                <w:sz w:val="20"/>
              </w:rPr>
              <w:t>Timely deve</w:t>
            </w:r>
            <w:r>
              <w:rPr>
                <w:sz w:val="20"/>
              </w:rPr>
              <w:t>lopment and implementation of necessary regulations, circulars, support and control mechanisms and enforcement giving practical effect to existing policies; and better utilization of environmental standards to reduce GHG emissions by year 3.</w:t>
            </w:r>
          </w:p>
        </w:tc>
        <w:tc>
          <w:tcPr>
            <w:tcW w:w="2880" w:type="dxa"/>
            <w:tcBorders>
              <w:top w:val="single" w:sz="4" w:space="0" w:color="auto"/>
              <w:left w:val="single" w:sz="4" w:space="0" w:color="auto"/>
              <w:bottom w:val="single" w:sz="4" w:space="0" w:color="auto"/>
              <w:right w:val="single" w:sz="4" w:space="0" w:color="auto"/>
            </w:tcBorders>
          </w:tcPr>
          <w:p w14:paraId="1EFEA020" w14:textId="77777777" w:rsidR="00000000" w:rsidRDefault="006359DB" w:rsidP="006359DB">
            <w:pPr>
              <w:numPr>
                <w:ilvl w:val="0"/>
                <w:numId w:val="141"/>
              </w:numPr>
              <w:rPr>
                <w:sz w:val="20"/>
              </w:rPr>
            </w:pPr>
            <w:r>
              <w:rPr>
                <w:sz w:val="20"/>
              </w:rPr>
              <w:t>EC&amp;EE policy r</w:t>
            </w:r>
            <w:r>
              <w:rPr>
                <w:sz w:val="20"/>
              </w:rPr>
              <w:t>ecommendations.</w:t>
            </w:r>
          </w:p>
          <w:p w14:paraId="2951AD6A" w14:textId="77777777" w:rsidR="00000000" w:rsidRDefault="006359DB" w:rsidP="006359DB">
            <w:pPr>
              <w:numPr>
                <w:ilvl w:val="0"/>
                <w:numId w:val="141"/>
              </w:numPr>
              <w:rPr>
                <w:sz w:val="20"/>
              </w:rPr>
            </w:pPr>
            <w:r>
              <w:rPr>
                <w:sz w:val="20"/>
              </w:rPr>
              <w:t>Relevant circulars and regulations.</w:t>
            </w:r>
          </w:p>
          <w:p w14:paraId="3D76816B" w14:textId="77777777" w:rsidR="00000000" w:rsidRDefault="006359DB" w:rsidP="006359DB">
            <w:pPr>
              <w:numPr>
                <w:ilvl w:val="0"/>
                <w:numId w:val="141"/>
              </w:numPr>
              <w:rPr>
                <w:sz w:val="20"/>
              </w:rPr>
            </w:pPr>
            <w:r>
              <w:rPr>
                <w:sz w:val="20"/>
              </w:rPr>
              <w:t>Survey on impact of incentives.</w:t>
            </w:r>
          </w:p>
          <w:p w14:paraId="064FAB69" w14:textId="77777777" w:rsidR="00000000" w:rsidRDefault="006359DB" w:rsidP="006359DB">
            <w:pPr>
              <w:numPr>
                <w:ilvl w:val="0"/>
                <w:numId w:val="141"/>
              </w:numPr>
              <w:rPr>
                <w:sz w:val="20"/>
              </w:rPr>
            </w:pPr>
            <w:r>
              <w:rPr>
                <w:sz w:val="20"/>
              </w:rPr>
              <w:t>Documentation of national SME development program.</w:t>
            </w:r>
          </w:p>
          <w:p w14:paraId="396F7DD6" w14:textId="77777777" w:rsidR="00000000" w:rsidRDefault="006359DB" w:rsidP="006359DB">
            <w:pPr>
              <w:numPr>
                <w:ilvl w:val="0"/>
                <w:numId w:val="141"/>
              </w:numPr>
              <w:rPr>
                <w:sz w:val="20"/>
              </w:rPr>
            </w:pPr>
            <w:r>
              <w:rPr>
                <w:sz w:val="20"/>
              </w:rPr>
              <w:t>EC&amp;EE Expert Assoc. Reports.</w:t>
            </w:r>
          </w:p>
          <w:p w14:paraId="053B5868" w14:textId="77777777" w:rsidR="00000000" w:rsidRDefault="006359DB" w:rsidP="006359DB">
            <w:pPr>
              <w:numPr>
                <w:ilvl w:val="0"/>
                <w:numId w:val="141"/>
              </w:numPr>
              <w:rPr>
                <w:sz w:val="20"/>
              </w:rPr>
            </w:pPr>
            <w:r>
              <w:rPr>
                <w:sz w:val="20"/>
              </w:rPr>
              <w:t>New standards enforced by NEA.</w:t>
            </w:r>
          </w:p>
        </w:tc>
        <w:tc>
          <w:tcPr>
            <w:tcW w:w="2430" w:type="dxa"/>
            <w:tcBorders>
              <w:top w:val="single" w:sz="4" w:space="0" w:color="auto"/>
              <w:left w:val="single" w:sz="4" w:space="0" w:color="auto"/>
              <w:bottom w:val="single" w:sz="4" w:space="0" w:color="auto"/>
              <w:right w:val="single" w:sz="4" w:space="0" w:color="auto"/>
            </w:tcBorders>
          </w:tcPr>
          <w:p w14:paraId="50BB4334" w14:textId="77777777" w:rsidR="00000000" w:rsidRDefault="006359DB" w:rsidP="006359DB">
            <w:pPr>
              <w:numPr>
                <w:ilvl w:val="0"/>
                <w:numId w:val="141"/>
              </w:numPr>
              <w:rPr>
                <w:sz w:val="20"/>
              </w:rPr>
            </w:pPr>
            <w:r>
              <w:rPr>
                <w:sz w:val="20"/>
              </w:rPr>
              <w:t>Related ministries assist in circulars/regulations developmen</w:t>
            </w:r>
            <w:r>
              <w:rPr>
                <w:sz w:val="20"/>
              </w:rPr>
              <w:t>t.</w:t>
            </w:r>
          </w:p>
          <w:p w14:paraId="3B0E0F49" w14:textId="77777777" w:rsidR="00000000" w:rsidRDefault="006359DB" w:rsidP="006359DB">
            <w:pPr>
              <w:numPr>
                <w:ilvl w:val="0"/>
                <w:numId w:val="141"/>
              </w:numPr>
              <w:rPr>
                <w:sz w:val="20"/>
              </w:rPr>
            </w:pPr>
            <w:r>
              <w:rPr>
                <w:sz w:val="20"/>
              </w:rPr>
              <w:t>Strict enforcement of circulars and regulations on incentives.</w:t>
            </w:r>
          </w:p>
          <w:p w14:paraId="256D44DA" w14:textId="77777777" w:rsidR="00000000" w:rsidRDefault="006359DB" w:rsidP="006359DB">
            <w:pPr>
              <w:numPr>
                <w:ilvl w:val="0"/>
                <w:numId w:val="141"/>
              </w:numPr>
              <w:rPr>
                <w:sz w:val="20"/>
              </w:rPr>
            </w:pPr>
            <w:r>
              <w:rPr>
                <w:sz w:val="20"/>
              </w:rPr>
              <w:t>MOST and ECCs support capacity building activities.</w:t>
            </w:r>
          </w:p>
          <w:p w14:paraId="6BF73729" w14:textId="77777777" w:rsidR="00000000" w:rsidRDefault="006359DB" w:rsidP="006359DB">
            <w:pPr>
              <w:numPr>
                <w:ilvl w:val="0"/>
                <w:numId w:val="141"/>
              </w:numPr>
              <w:rPr>
                <w:sz w:val="20"/>
              </w:rPr>
            </w:pPr>
            <w:r>
              <w:rPr>
                <w:sz w:val="20"/>
              </w:rPr>
              <w:t>SMEPC and SMEDD consider EC&amp;EE in SME development.</w:t>
            </w:r>
          </w:p>
        </w:tc>
      </w:tr>
      <w:tr w:rsidR="00000000" w14:paraId="48D81D2A" w14:textId="77777777">
        <w:tblPrEx>
          <w:tblCellMar>
            <w:top w:w="0" w:type="dxa"/>
            <w:bottom w:w="0" w:type="dxa"/>
          </w:tblCellMar>
        </w:tblPrEx>
        <w:trPr>
          <w:trHeight w:val="825"/>
          <w:jc w:val="center"/>
        </w:trPr>
        <w:tc>
          <w:tcPr>
            <w:tcW w:w="1935" w:type="dxa"/>
            <w:tcBorders>
              <w:top w:val="single" w:sz="4" w:space="0" w:color="auto"/>
              <w:left w:val="single" w:sz="4" w:space="0" w:color="auto"/>
              <w:bottom w:val="single" w:sz="4" w:space="0" w:color="auto"/>
              <w:right w:val="single" w:sz="4" w:space="0" w:color="auto"/>
            </w:tcBorders>
          </w:tcPr>
          <w:p w14:paraId="15E2A2C0" w14:textId="77777777" w:rsidR="00000000" w:rsidRDefault="006359DB">
            <w:pPr>
              <w:rPr>
                <w:sz w:val="20"/>
              </w:rPr>
            </w:pPr>
            <w:r>
              <w:rPr>
                <w:sz w:val="20"/>
              </w:rPr>
              <w:t>2. EC&amp;EE Communications and Awareness Program</w:t>
            </w:r>
          </w:p>
        </w:tc>
        <w:tc>
          <w:tcPr>
            <w:tcW w:w="3060" w:type="dxa"/>
            <w:tcBorders>
              <w:top w:val="single" w:sz="4" w:space="0" w:color="auto"/>
              <w:left w:val="single" w:sz="4" w:space="0" w:color="auto"/>
              <w:bottom w:val="single" w:sz="4" w:space="0" w:color="auto"/>
              <w:right w:val="single" w:sz="4" w:space="0" w:color="auto"/>
            </w:tcBorders>
          </w:tcPr>
          <w:p w14:paraId="328A6B94" w14:textId="77777777" w:rsidR="00000000" w:rsidRDefault="006359DB">
            <w:pPr>
              <w:rPr>
                <w:sz w:val="20"/>
              </w:rPr>
            </w:pPr>
            <w:r>
              <w:rPr>
                <w:sz w:val="20"/>
              </w:rPr>
              <w:t>Establishment and operation of comprehen</w:t>
            </w:r>
            <w:r>
              <w:rPr>
                <w:sz w:val="20"/>
              </w:rPr>
              <w:t>sive communications strategy and a subsequent integrated information system gathering information from SMEs, development of information, dissemination of information through appropriate range of channels, and working with and through a range of information</w:t>
            </w:r>
            <w:r>
              <w:rPr>
                <w:sz w:val="20"/>
              </w:rPr>
              <w:t xml:space="preserve"> providers by end year 3.</w:t>
            </w:r>
          </w:p>
          <w:p w14:paraId="034DDFB7" w14:textId="77777777" w:rsidR="00000000" w:rsidRDefault="006359DB">
            <w:pPr>
              <w:rPr>
                <w:sz w:val="20"/>
              </w:rPr>
            </w:pPr>
          </w:p>
          <w:p w14:paraId="5D8C25E0" w14:textId="77777777" w:rsidR="00000000" w:rsidRDefault="006359DB">
            <w:pPr>
              <w:rPr>
                <w:sz w:val="20"/>
              </w:rPr>
            </w:pPr>
          </w:p>
        </w:tc>
        <w:tc>
          <w:tcPr>
            <w:tcW w:w="2880" w:type="dxa"/>
            <w:tcBorders>
              <w:top w:val="single" w:sz="4" w:space="0" w:color="auto"/>
              <w:left w:val="single" w:sz="4" w:space="0" w:color="auto"/>
              <w:bottom w:val="single" w:sz="4" w:space="0" w:color="auto"/>
              <w:right w:val="single" w:sz="4" w:space="0" w:color="auto"/>
            </w:tcBorders>
          </w:tcPr>
          <w:p w14:paraId="6495FDA2" w14:textId="77777777" w:rsidR="00000000" w:rsidRDefault="006359DB" w:rsidP="006359DB">
            <w:pPr>
              <w:numPr>
                <w:ilvl w:val="0"/>
                <w:numId w:val="142"/>
              </w:numPr>
              <w:rPr>
                <w:sz w:val="20"/>
              </w:rPr>
            </w:pPr>
            <w:r>
              <w:rPr>
                <w:sz w:val="20"/>
              </w:rPr>
              <w:t xml:space="preserve">Progress reports. </w:t>
            </w:r>
          </w:p>
          <w:p w14:paraId="693018F9" w14:textId="77777777" w:rsidR="00000000" w:rsidRDefault="006359DB" w:rsidP="006359DB">
            <w:pPr>
              <w:numPr>
                <w:ilvl w:val="0"/>
                <w:numId w:val="142"/>
              </w:numPr>
              <w:rPr>
                <w:sz w:val="20"/>
              </w:rPr>
            </w:pPr>
            <w:r>
              <w:rPr>
                <w:sz w:val="20"/>
              </w:rPr>
              <w:t>Documentation of strategy</w:t>
            </w:r>
          </w:p>
          <w:p w14:paraId="753B0296" w14:textId="77777777" w:rsidR="00000000" w:rsidRDefault="006359DB" w:rsidP="006359DB">
            <w:pPr>
              <w:numPr>
                <w:ilvl w:val="0"/>
                <w:numId w:val="142"/>
              </w:numPr>
              <w:rPr>
                <w:sz w:val="20"/>
              </w:rPr>
            </w:pPr>
            <w:r>
              <w:rPr>
                <w:sz w:val="20"/>
              </w:rPr>
              <w:t>Documentation of training materials.</w:t>
            </w:r>
          </w:p>
          <w:p w14:paraId="73DF378A" w14:textId="77777777" w:rsidR="00000000" w:rsidRDefault="006359DB" w:rsidP="006359DB">
            <w:pPr>
              <w:numPr>
                <w:ilvl w:val="0"/>
                <w:numId w:val="142"/>
              </w:numPr>
              <w:rPr>
                <w:sz w:val="20"/>
              </w:rPr>
            </w:pPr>
            <w:r>
              <w:rPr>
                <w:sz w:val="20"/>
              </w:rPr>
              <w:t>Lists of training participants.</w:t>
            </w:r>
          </w:p>
          <w:p w14:paraId="55629D7F" w14:textId="77777777" w:rsidR="00000000" w:rsidRDefault="006359DB" w:rsidP="006359DB">
            <w:pPr>
              <w:numPr>
                <w:ilvl w:val="0"/>
                <w:numId w:val="142"/>
              </w:numPr>
              <w:rPr>
                <w:sz w:val="20"/>
              </w:rPr>
            </w:pPr>
            <w:r>
              <w:rPr>
                <w:sz w:val="20"/>
              </w:rPr>
              <w:t xml:space="preserve">Website hits on VCCI EC&amp;EE info. </w:t>
            </w:r>
          </w:p>
          <w:p w14:paraId="4340EE6C" w14:textId="77777777" w:rsidR="00000000" w:rsidRDefault="006359DB" w:rsidP="006359DB">
            <w:pPr>
              <w:numPr>
                <w:ilvl w:val="0"/>
                <w:numId w:val="142"/>
              </w:numPr>
              <w:rPr>
                <w:sz w:val="20"/>
              </w:rPr>
            </w:pPr>
            <w:r>
              <w:rPr>
                <w:sz w:val="20"/>
              </w:rPr>
              <w:t xml:space="preserve">Awareness campaigns’ evaluation. </w:t>
            </w:r>
          </w:p>
          <w:p w14:paraId="2D07848B" w14:textId="77777777" w:rsidR="00000000" w:rsidRDefault="006359DB" w:rsidP="006359DB">
            <w:pPr>
              <w:numPr>
                <w:ilvl w:val="0"/>
                <w:numId w:val="142"/>
              </w:numPr>
              <w:rPr>
                <w:sz w:val="20"/>
              </w:rPr>
            </w:pPr>
            <w:r>
              <w:rPr>
                <w:sz w:val="20"/>
              </w:rPr>
              <w:t>Report on SME EC&amp;EE projects.</w:t>
            </w:r>
          </w:p>
          <w:p w14:paraId="1474A423" w14:textId="77777777" w:rsidR="00000000" w:rsidRDefault="006359DB" w:rsidP="006359DB">
            <w:pPr>
              <w:numPr>
                <w:ilvl w:val="0"/>
                <w:numId w:val="142"/>
              </w:numPr>
              <w:rPr>
                <w:sz w:val="20"/>
              </w:rPr>
            </w:pPr>
            <w:r>
              <w:rPr>
                <w:sz w:val="20"/>
              </w:rPr>
              <w:t>SME energy-use d</w:t>
            </w:r>
            <w:r>
              <w:rPr>
                <w:sz w:val="20"/>
              </w:rPr>
              <w:t>atabase.</w:t>
            </w:r>
          </w:p>
          <w:p w14:paraId="59C98BCF" w14:textId="77777777" w:rsidR="00000000" w:rsidRDefault="006359DB" w:rsidP="006359DB">
            <w:pPr>
              <w:numPr>
                <w:ilvl w:val="0"/>
                <w:numId w:val="142"/>
              </w:numPr>
              <w:rPr>
                <w:sz w:val="20"/>
              </w:rPr>
            </w:pPr>
            <w:r>
              <w:rPr>
                <w:sz w:val="20"/>
              </w:rPr>
              <w:t xml:space="preserve">Published leaflets and booklets. </w:t>
            </w:r>
          </w:p>
          <w:p w14:paraId="24056DC6" w14:textId="77777777" w:rsidR="00000000" w:rsidRDefault="006359DB" w:rsidP="006359DB">
            <w:pPr>
              <w:numPr>
                <w:ilvl w:val="0"/>
                <w:numId w:val="142"/>
              </w:numPr>
              <w:rPr>
                <w:sz w:val="20"/>
              </w:rPr>
            </w:pPr>
            <w:r>
              <w:rPr>
                <w:sz w:val="20"/>
              </w:rPr>
              <w:t xml:space="preserve">Documentation of info packages. </w:t>
            </w:r>
          </w:p>
          <w:p w14:paraId="7F511C25" w14:textId="77777777" w:rsidR="00000000" w:rsidRDefault="006359DB" w:rsidP="006359DB">
            <w:pPr>
              <w:numPr>
                <w:ilvl w:val="0"/>
                <w:numId w:val="142"/>
              </w:numPr>
              <w:rPr>
                <w:sz w:val="20"/>
              </w:rPr>
            </w:pPr>
            <w:r>
              <w:rPr>
                <w:sz w:val="20"/>
              </w:rPr>
              <w:t>Assessment of info. packages.</w:t>
            </w:r>
          </w:p>
        </w:tc>
        <w:tc>
          <w:tcPr>
            <w:tcW w:w="2430" w:type="dxa"/>
            <w:tcBorders>
              <w:top w:val="single" w:sz="4" w:space="0" w:color="auto"/>
              <w:left w:val="single" w:sz="4" w:space="0" w:color="auto"/>
              <w:bottom w:val="single" w:sz="4" w:space="0" w:color="auto"/>
              <w:right w:val="single" w:sz="4" w:space="0" w:color="auto"/>
            </w:tcBorders>
          </w:tcPr>
          <w:p w14:paraId="65B1A1C3" w14:textId="77777777" w:rsidR="00000000" w:rsidRDefault="006359DB" w:rsidP="006359DB">
            <w:pPr>
              <w:numPr>
                <w:ilvl w:val="0"/>
                <w:numId w:val="142"/>
              </w:numPr>
              <w:rPr>
                <w:sz w:val="20"/>
              </w:rPr>
            </w:pPr>
            <w:r>
              <w:rPr>
                <w:sz w:val="20"/>
              </w:rPr>
              <w:t>Strategy is acceptable to, and “bought into” by stakeholders</w:t>
            </w:r>
          </w:p>
          <w:p w14:paraId="6A97AC73" w14:textId="77777777" w:rsidR="00000000" w:rsidRDefault="006359DB" w:rsidP="006359DB">
            <w:pPr>
              <w:numPr>
                <w:ilvl w:val="0"/>
                <w:numId w:val="142"/>
              </w:numPr>
              <w:rPr>
                <w:sz w:val="20"/>
              </w:rPr>
            </w:pPr>
            <w:r>
              <w:rPr>
                <w:sz w:val="20"/>
              </w:rPr>
              <w:t>Participating organizations join &amp; participate in information network.</w:t>
            </w:r>
          </w:p>
          <w:p w14:paraId="57BFA638" w14:textId="77777777" w:rsidR="00000000" w:rsidRDefault="006359DB" w:rsidP="006359DB">
            <w:pPr>
              <w:numPr>
                <w:ilvl w:val="0"/>
                <w:numId w:val="142"/>
              </w:numPr>
              <w:rPr>
                <w:sz w:val="20"/>
              </w:rPr>
            </w:pPr>
            <w:r>
              <w:rPr>
                <w:sz w:val="20"/>
              </w:rPr>
              <w:t>SMEs are willing t</w:t>
            </w:r>
            <w:r>
              <w:rPr>
                <w:sz w:val="20"/>
              </w:rPr>
              <w:t>o provide energy use and other information.</w:t>
            </w:r>
          </w:p>
          <w:p w14:paraId="6E58A881" w14:textId="77777777" w:rsidR="00000000" w:rsidRDefault="006359DB" w:rsidP="006359DB">
            <w:pPr>
              <w:numPr>
                <w:ilvl w:val="0"/>
                <w:numId w:val="142"/>
              </w:numPr>
              <w:rPr>
                <w:sz w:val="20"/>
              </w:rPr>
            </w:pPr>
            <w:r>
              <w:rPr>
                <w:sz w:val="20"/>
              </w:rPr>
              <w:t>Government continues info program after project end.</w:t>
            </w:r>
          </w:p>
          <w:p w14:paraId="5A4547DC" w14:textId="77777777" w:rsidR="00000000" w:rsidRDefault="006359DB" w:rsidP="006359DB">
            <w:pPr>
              <w:numPr>
                <w:ilvl w:val="0"/>
                <w:numId w:val="142"/>
              </w:numPr>
              <w:rPr>
                <w:sz w:val="20"/>
              </w:rPr>
            </w:pPr>
            <w:r>
              <w:rPr>
                <w:sz w:val="20"/>
              </w:rPr>
              <w:t>SMEs participate in courses.</w:t>
            </w:r>
          </w:p>
          <w:p w14:paraId="2EE2AB73" w14:textId="77777777" w:rsidR="00000000" w:rsidRDefault="006359DB" w:rsidP="006359DB">
            <w:pPr>
              <w:numPr>
                <w:ilvl w:val="0"/>
                <w:numId w:val="142"/>
              </w:numPr>
              <w:rPr>
                <w:sz w:val="20"/>
              </w:rPr>
            </w:pPr>
            <w:r>
              <w:rPr>
                <w:sz w:val="20"/>
              </w:rPr>
              <w:t xml:space="preserve">EC&amp;EE Champions, EESPs, and ECCs actively participate. </w:t>
            </w:r>
          </w:p>
        </w:tc>
      </w:tr>
      <w:tr w:rsidR="00000000" w14:paraId="258BFC44" w14:textId="77777777">
        <w:tblPrEx>
          <w:tblCellMar>
            <w:top w:w="0" w:type="dxa"/>
            <w:bottom w:w="0" w:type="dxa"/>
          </w:tblCellMar>
        </w:tblPrEx>
        <w:trPr>
          <w:trHeight w:val="1854"/>
          <w:jc w:val="center"/>
        </w:trPr>
        <w:tc>
          <w:tcPr>
            <w:tcW w:w="1935" w:type="dxa"/>
            <w:tcBorders>
              <w:top w:val="single" w:sz="4" w:space="0" w:color="auto"/>
              <w:left w:val="single" w:sz="4" w:space="0" w:color="auto"/>
              <w:bottom w:val="single" w:sz="4" w:space="0" w:color="auto"/>
              <w:right w:val="single" w:sz="4" w:space="0" w:color="auto"/>
            </w:tcBorders>
          </w:tcPr>
          <w:p w14:paraId="25E3AB8D" w14:textId="77777777" w:rsidR="00000000" w:rsidRDefault="006359DB">
            <w:pPr>
              <w:rPr>
                <w:sz w:val="20"/>
              </w:rPr>
            </w:pPr>
            <w:r>
              <w:rPr>
                <w:sz w:val="20"/>
              </w:rPr>
              <w:t>3. EC&amp;EE Technical Capacity Development Program</w:t>
            </w:r>
          </w:p>
        </w:tc>
        <w:tc>
          <w:tcPr>
            <w:tcW w:w="3060" w:type="dxa"/>
            <w:tcBorders>
              <w:top w:val="single" w:sz="4" w:space="0" w:color="auto"/>
              <w:left w:val="single" w:sz="4" w:space="0" w:color="auto"/>
              <w:bottom w:val="single" w:sz="4" w:space="0" w:color="auto"/>
              <w:right w:val="single" w:sz="4" w:space="0" w:color="auto"/>
            </w:tcBorders>
          </w:tcPr>
          <w:p w14:paraId="2A390B27" w14:textId="77777777" w:rsidR="00000000" w:rsidRDefault="006359DB">
            <w:pPr>
              <w:rPr>
                <w:sz w:val="20"/>
              </w:rPr>
            </w:pPr>
            <w:r>
              <w:rPr>
                <w:sz w:val="20"/>
              </w:rPr>
              <w:t>Establishment and operati</w:t>
            </w:r>
            <w:r>
              <w:rPr>
                <w:sz w:val="20"/>
              </w:rPr>
              <w:t>on of integrated and sustainable SME EC&amp;EE training system for trainers, energy consultants, managers and technicians.</w:t>
            </w:r>
          </w:p>
        </w:tc>
        <w:tc>
          <w:tcPr>
            <w:tcW w:w="2880" w:type="dxa"/>
            <w:tcBorders>
              <w:top w:val="single" w:sz="4" w:space="0" w:color="auto"/>
              <w:left w:val="single" w:sz="4" w:space="0" w:color="auto"/>
              <w:bottom w:val="single" w:sz="4" w:space="0" w:color="auto"/>
              <w:right w:val="single" w:sz="4" w:space="0" w:color="auto"/>
            </w:tcBorders>
          </w:tcPr>
          <w:p w14:paraId="696DA338" w14:textId="77777777" w:rsidR="00000000" w:rsidRDefault="006359DB" w:rsidP="006359DB">
            <w:pPr>
              <w:numPr>
                <w:ilvl w:val="0"/>
                <w:numId w:val="143"/>
              </w:numPr>
              <w:rPr>
                <w:sz w:val="20"/>
              </w:rPr>
            </w:pPr>
            <w:r>
              <w:rPr>
                <w:sz w:val="20"/>
              </w:rPr>
              <w:t>Lists of certified trainers.</w:t>
            </w:r>
          </w:p>
          <w:p w14:paraId="2E1B8332" w14:textId="77777777" w:rsidR="00000000" w:rsidRDefault="006359DB" w:rsidP="006359DB">
            <w:pPr>
              <w:numPr>
                <w:ilvl w:val="0"/>
                <w:numId w:val="143"/>
              </w:numPr>
              <w:rPr>
                <w:sz w:val="20"/>
              </w:rPr>
            </w:pPr>
            <w:r>
              <w:rPr>
                <w:sz w:val="20"/>
              </w:rPr>
              <w:t xml:space="preserve">Training material documentation. </w:t>
            </w:r>
          </w:p>
          <w:p w14:paraId="7084E58F" w14:textId="77777777" w:rsidR="00000000" w:rsidRDefault="006359DB" w:rsidP="006359DB">
            <w:pPr>
              <w:numPr>
                <w:ilvl w:val="0"/>
                <w:numId w:val="143"/>
              </w:numPr>
              <w:rPr>
                <w:sz w:val="20"/>
              </w:rPr>
            </w:pPr>
            <w:r>
              <w:rPr>
                <w:sz w:val="20"/>
              </w:rPr>
              <w:t>Training course evaluations.</w:t>
            </w:r>
          </w:p>
          <w:p w14:paraId="35679B55" w14:textId="77777777" w:rsidR="00000000" w:rsidRDefault="006359DB" w:rsidP="006359DB">
            <w:pPr>
              <w:numPr>
                <w:ilvl w:val="0"/>
                <w:numId w:val="143"/>
              </w:numPr>
              <w:rPr>
                <w:sz w:val="20"/>
              </w:rPr>
            </w:pPr>
            <w:r>
              <w:rPr>
                <w:sz w:val="20"/>
              </w:rPr>
              <w:t xml:space="preserve">Surveys of SMEs. </w:t>
            </w:r>
          </w:p>
          <w:p w14:paraId="62BED36F" w14:textId="77777777" w:rsidR="00000000" w:rsidRDefault="006359DB" w:rsidP="006359DB">
            <w:pPr>
              <w:numPr>
                <w:ilvl w:val="0"/>
                <w:numId w:val="143"/>
              </w:numPr>
              <w:rPr>
                <w:sz w:val="20"/>
              </w:rPr>
            </w:pPr>
            <w:r>
              <w:rPr>
                <w:sz w:val="20"/>
              </w:rPr>
              <w:t>SME energy use reports.</w:t>
            </w:r>
          </w:p>
          <w:p w14:paraId="4DC23512" w14:textId="77777777" w:rsidR="00000000" w:rsidRDefault="006359DB" w:rsidP="006359DB">
            <w:pPr>
              <w:numPr>
                <w:ilvl w:val="0"/>
                <w:numId w:val="143"/>
              </w:numPr>
              <w:rPr>
                <w:sz w:val="20"/>
              </w:rPr>
            </w:pPr>
            <w:r>
              <w:rPr>
                <w:sz w:val="20"/>
              </w:rPr>
              <w:t>Ene</w:t>
            </w:r>
            <w:r>
              <w:rPr>
                <w:sz w:val="20"/>
              </w:rPr>
              <w:t>rgy audit reports.</w:t>
            </w:r>
          </w:p>
          <w:p w14:paraId="2E7AD506" w14:textId="77777777" w:rsidR="00000000" w:rsidRDefault="006359DB">
            <w:pPr>
              <w:rPr>
                <w:sz w:val="20"/>
              </w:rPr>
            </w:pPr>
          </w:p>
        </w:tc>
        <w:tc>
          <w:tcPr>
            <w:tcW w:w="2430" w:type="dxa"/>
            <w:tcBorders>
              <w:top w:val="single" w:sz="4" w:space="0" w:color="auto"/>
              <w:left w:val="single" w:sz="4" w:space="0" w:color="auto"/>
              <w:bottom w:val="single" w:sz="4" w:space="0" w:color="auto"/>
              <w:right w:val="single" w:sz="4" w:space="0" w:color="auto"/>
            </w:tcBorders>
          </w:tcPr>
          <w:p w14:paraId="394B06B8" w14:textId="77777777" w:rsidR="00000000" w:rsidRDefault="006359DB" w:rsidP="006359DB">
            <w:pPr>
              <w:numPr>
                <w:ilvl w:val="0"/>
                <w:numId w:val="143"/>
              </w:numPr>
              <w:rPr>
                <w:sz w:val="20"/>
              </w:rPr>
            </w:pPr>
            <w:r>
              <w:rPr>
                <w:sz w:val="20"/>
              </w:rPr>
              <w:t>Trained trainers participate.</w:t>
            </w:r>
          </w:p>
          <w:p w14:paraId="0E4D9BE3" w14:textId="77777777" w:rsidR="00000000" w:rsidRDefault="006359DB" w:rsidP="006359DB">
            <w:pPr>
              <w:numPr>
                <w:ilvl w:val="0"/>
                <w:numId w:val="143"/>
              </w:numPr>
              <w:rPr>
                <w:sz w:val="20"/>
              </w:rPr>
            </w:pPr>
            <w:r>
              <w:rPr>
                <w:sz w:val="20"/>
              </w:rPr>
              <w:t>SMEs report energy use.</w:t>
            </w:r>
          </w:p>
          <w:p w14:paraId="5261FB2D" w14:textId="77777777" w:rsidR="00000000" w:rsidRDefault="006359DB" w:rsidP="006359DB">
            <w:pPr>
              <w:numPr>
                <w:ilvl w:val="0"/>
                <w:numId w:val="143"/>
              </w:numPr>
              <w:rPr>
                <w:sz w:val="20"/>
              </w:rPr>
            </w:pPr>
            <w:r>
              <w:rPr>
                <w:sz w:val="20"/>
              </w:rPr>
              <w:t>Technical universities and colleges include EC&amp;EE in engineering curricula.</w:t>
            </w:r>
          </w:p>
          <w:p w14:paraId="13EDD188" w14:textId="77777777" w:rsidR="00000000" w:rsidRDefault="006359DB">
            <w:pPr>
              <w:rPr>
                <w:sz w:val="20"/>
              </w:rPr>
            </w:pPr>
          </w:p>
        </w:tc>
      </w:tr>
      <w:tr w:rsidR="00000000" w14:paraId="35D35F41" w14:textId="77777777">
        <w:tblPrEx>
          <w:tblCellMar>
            <w:top w:w="0" w:type="dxa"/>
            <w:bottom w:w="0" w:type="dxa"/>
          </w:tblCellMar>
        </w:tblPrEx>
        <w:trPr>
          <w:jc w:val="center"/>
        </w:trPr>
        <w:tc>
          <w:tcPr>
            <w:tcW w:w="1935" w:type="dxa"/>
            <w:tcBorders>
              <w:top w:val="single" w:sz="4" w:space="0" w:color="auto"/>
              <w:left w:val="single" w:sz="4" w:space="0" w:color="auto"/>
              <w:bottom w:val="single" w:sz="4" w:space="0" w:color="auto"/>
              <w:right w:val="single" w:sz="4" w:space="0" w:color="auto"/>
            </w:tcBorders>
          </w:tcPr>
          <w:p w14:paraId="0659767A" w14:textId="77777777" w:rsidR="00000000" w:rsidRDefault="006359DB">
            <w:pPr>
              <w:rPr>
                <w:sz w:val="20"/>
              </w:rPr>
            </w:pPr>
            <w:r>
              <w:rPr>
                <w:sz w:val="20"/>
              </w:rPr>
              <w:t>4. Energy Efficiency Services Provision Support Program</w:t>
            </w:r>
          </w:p>
        </w:tc>
        <w:tc>
          <w:tcPr>
            <w:tcW w:w="3060" w:type="dxa"/>
            <w:tcBorders>
              <w:top w:val="single" w:sz="4" w:space="0" w:color="auto"/>
              <w:left w:val="single" w:sz="4" w:space="0" w:color="auto"/>
              <w:bottom w:val="single" w:sz="4" w:space="0" w:color="auto"/>
              <w:right w:val="single" w:sz="4" w:space="0" w:color="auto"/>
            </w:tcBorders>
          </w:tcPr>
          <w:p w14:paraId="3122DB85" w14:textId="77777777" w:rsidR="00000000" w:rsidRDefault="006359DB">
            <w:pPr>
              <w:rPr>
                <w:sz w:val="20"/>
              </w:rPr>
            </w:pPr>
            <w:r>
              <w:rPr>
                <w:sz w:val="20"/>
              </w:rPr>
              <w:t>Enhanced commercial energy efficiency services p</w:t>
            </w:r>
            <w:r>
              <w:rPr>
                <w:sz w:val="20"/>
              </w:rPr>
              <w:t>rovision (EESP) industry effectively marketing services to SMEs and leading to wider use of energy audits, increased uptake of energy audit recommendations, and delivery of specialist services such as plant design and process integration, energy monitoring</w:t>
            </w:r>
            <w:r>
              <w:rPr>
                <w:sz w:val="20"/>
              </w:rPr>
              <w:t xml:space="preserve"> and plant commissioning, establishment and implementation of planned preventive maintenance regimes by year 4, training in, and R&amp;D support for, local EC&amp;EE equipment supply capabilities by year 3</w:t>
            </w:r>
          </w:p>
        </w:tc>
        <w:tc>
          <w:tcPr>
            <w:tcW w:w="2880" w:type="dxa"/>
            <w:tcBorders>
              <w:top w:val="single" w:sz="4" w:space="0" w:color="auto"/>
              <w:left w:val="single" w:sz="4" w:space="0" w:color="auto"/>
              <w:bottom w:val="single" w:sz="4" w:space="0" w:color="auto"/>
              <w:right w:val="single" w:sz="4" w:space="0" w:color="auto"/>
            </w:tcBorders>
          </w:tcPr>
          <w:p w14:paraId="214C55CF" w14:textId="77777777" w:rsidR="00000000" w:rsidRDefault="006359DB" w:rsidP="006359DB">
            <w:pPr>
              <w:numPr>
                <w:ilvl w:val="0"/>
                <w:numId w:val="144"/>
              </w:numPr>
              <w:rPr>
                <w:sz w:val="20"/>
              </w:rPr>
            </w:pPr>
            <w:r>
              <w:rPr>
                <w:sz w:val="20"/>
              </w:rPr>
              <w:t>EESP training evaluation reports.</w:t>
            </w:r>
          </w:p>
          <w:p w14:paraId="0884AD89" w14:textId="77777777" w:rsidR="00000000" w:rsidRDefault="006359DB" w:rsidP="006359DB">
            <w:pPr>
              <w:numPr>
                <w:ilvl w:val="0"/>
                <w:numId w:val="144"/>
              </w:numPr>
              <w:rPr>
                <w:sz w:val="20"/>
              </w:rPr>
            </w:pPr>
            <w:r>
              <w:rPr>
                <w:sz w:val="20"/>
              </w:rPr>
              <w:t>Establishment of EESP in</w:t>
            </w:r>
            <w:r>
              <w:rPr>
                <w:sz w:val="20"/>
              </w:rPr>
              <w:t>stitutional and legal framework.</w:t>
            </w:r>
          </w:p>
          <w:p w14:paraId="6502113F" w14:textId="77777777" w:rsidR="00000000" w:rsidRDefault="006359DB" w:rsidP="006359DB">
            <w:pPr>
              <w:numPr>
                <w:ilvl w:val="0"/>
                <w:numId w:val="144"/>
              </w:numPr>
              <w:rPr>
                <w:sz w:val="20"/>
              </w:rPr>
            </w:pPr>
            <w:r>
              <w:rPr>
                <w:sz w:val="20"/>
              </w:rPr>
              <w:t xml:space="preserve">Establishment of new EESPs. </w:t>
            </w:r>
          </w:p>
          <w:p w14:paraId="1B5C8BBC" w14:textId="77777777" w:rsidR="00000000" w:rsidRDefault="006359DB" w:rsidP="006359DB">
            <w:pPr>
              <w:numPr>
                <w:ilvl w:val="0"/>
                <w:numId w:val="144"/>
              </w:numPr>
              <w:rPr>
                <w:sz w:val="20"/>
              </w:rPr>
            </w:pPr>
            <w:r>
              <w:rPr>
                <w:sz w:val="20"/>
              </w:rPr>
              <w:t>Documentation of technical assistance provided to EESPs.</w:t>
            </w:r>
          </w:p>
          <w:p w14:paraId="486969B6" w14:textId="77777777" w:rsidR="00000000" w:rsidRDefault="006359DB" w:rsidP="006359DB">
            <w:pPr>
              <w:numPr>
                <w:ilvl w:val="0"/>
                <w:numId w:val="144"/>
              </w:numPr>
              <w:rPr>
                <w:sz w:val="20"/>
              </w:rPr>
            </w:pPr>
            <w:r>
              <w:rPr>
                <w:sz w:val="20"/>
              </w:rPr>
              <w:t>Evaluation of EESP contracts and projects.</w:t>
            </w:r>
          </w:p>
          <w:p w14:paraId="0F0950B9" w14:textId="77777777" w:rsidR="00000000" w:rsidRDefault="006359DB" w:rsidP="006359DB">
            <w:pPr>
              <w:numPr>
                <w:ilvl w:val="0"/>
                <w:numId w:val="144"/>
              </w:numPr>
              <w:rPr>
                <w:sz w:val="20"/>
              </w:rPr>
            </w:pPr>
            <w:r>
              <w:rPr>
                <w:sz w:val="20"/>
              </w:rPr>
              <w:t>Evaluation of EESP service delivery.</w:t>
            </w:r>
          </w:p>
          <w:p w14:paraId="736A885E" w14:textId="77777777" w:rsidR="00000000" w:rsidRDefault="006359DB" w:rsidP="006359DB">
            <w:pPr>
              <w:numPr>
                <w:ilvl w:val="0"/>
                <w:numId w:val="144"/>
              </w:numPr>
              <w:rPr>
                <w:sz w:val="20"/>
              </w:rPr>
            </w:pPr>
            <w:r>
              <w:rPr>
                <w:sz w:val="20"/>
              </w:rPr>
              <w:t>Local equipment supplier and supporter reports.</w:t>
            </w:r>
          </w:p>
          <w:p w14:paraId="58FE8312" w14:textId="77777777" w:rsidR="00000000" w:rsidRDefault="006359DB" w:rsidP="006359DB">
            <w:pPr>
              <w:numPr>
                <w:ilvl w:val="0"/>
                <w:numId w:val="144"/>
              </w:numPr>
              <w:rPr>
                <w:sz w:val="20"/>
              </w:rPr>
            </w:pPr>
            <w:r>
              <w:rPr>
                <w:sz w:val="20"/>
              </w:rPr>
              <w:t>Documenta</w:t>
            </w:r>
            <w:r>
              <w:rPr>
                <w:sz w:val="20"/>
              </w:rPr>
              <w:t>tion of R&amp;D program.</w:t>
            </w:r>
          </w:p>
        </w:tc>
        <w:tc>
          <w:tcPr>
            <w:tcW w:w="2430" w:type="dxa"/>
            <w:tcBorders>
              <w:top w:val="single" w:sz="4" w:space="0" w:color="auto"/>
              <w:left w:val="single" w:sz="4" w:space="0" w:color="auto"/>
              <w:bottom w:val="single" w:sz="4" w:space="0" w:color="auto"/>
              <w:right w:val="single" w:sz="4" w:space="0" w:color="auto"/>
            </w:tcBorders>
          </w:tcPr>
          <w:p w14:paraId="36F72C5F" w14:textId="77777777" w:rsidR="00000000" w:rsidRDefault="006359DB" w:rsidP="006359DB">
            <w:pPr>
              <w:numPr>
                <w:ilvl w:val="0"/>
                <w:numId w:val="144"/>
              </w:numPr>
              <w:rPr>
                <w:sz w:val="20"/>
              </w:rPr>
            </w:pPr>
            <w:r>
              <w:rPr>
                <w:sz w:val="20"/>
              </w:rPr>
              <w:t>Existing EESPs interested in receiving technical assistance.</w:t>
            </w:r>
          </w:p>
          <w:p w14:paraId="436E0264" w14:textId="77777777" w:rsidR="00000000" w:rsidRDefault="006359DB" w:rsidP="006359DB">
            <w:pPr>
              <w:numPr>
                <w:ilvl w:val="0"/>
                <w:numId w:val="144"/>
              </w:numPr>
              <w:rPr>
                <w:sz w:val="20"/>
              </w:rPr>
            </w:pPr>
            <w:r>
              <w:rPr>
                <w:sz w:val="20"/>
              </w:rPr>
              <w:t>Energy consultants, financers, and entrepreneurs interested in forming new EESPs.</w:t>
            </w:r>
          </w:p>
          <w:p w14:paraId="6E5E93E9" w14:textId="77777777" w:rsidR="00000000" w:rsidRDefault="006359DB" w:rsidP="006359DB">
            <w:pPr>
              <w:numPr>
                <w:ilvl w:val="0"/>
                <w:numId w:val="144"/>
              </w:numPr>
              <w:rPr>
                <w:sz w:val="20"/>
              </w:rPr>
            </w:pPr>
            <w:r>
              <w:rPr>
                <w:sz w:val="20"/>
              </w:rPr>
              <w:t>EESPs provide reliable and quality energy services.</w:t>
            </w:r>
          </w:p>
          <w:p w14:paraId="3D5D4CD4" w14:textId="77777777" w:rsidR="00000000" w:rsidRDefault="006359DB" w:rsidP="006359DB">
            <w:pPr>
              <w:numPr>
                <w:ilvl w:val="0"/>
                <w:numId w:val="144"/>
              </w:numPr>
              <w:rPr>
                <w:sz w:val="20"/>
              </w:rPr>
            </w:pPr>
            <w:r>
              <w:rPr>
                <w:sz w:val="20"/>
              </w:rPr>
              <w:t>SMEs aware of EC&amp;EE benefits of using EE</w:t>
            </w:r>
            <w:r>
              <w:rPr>
                <w:sz w:val="20"/>
              </w:rPr>
              <w:t>SPs.</w:t>
            </w:r>
          </w:p>
          <w:p w14:paraId="3F592C2B" w14:textId="77777777" w:rsidR="00000000" w:rsidRDefault="006359DB" w:rsidP="006359DB">
            <w:pPr>
              <w:numPr>
                <w:ilvl w:val="0"/>
                <w:numId w:val="144"/>
              </w:numPr>
              <w:rPr>
                <w:sz w:val="20"/>
              </w:rPr>
            </w:pPr>
            <w:r>
              <w:rPr>
                <w:sz w:val="20"/>
              </w:rPr>
              <w:t>Local equipment suppliers interested in industrial equipment energy performance improvement.</w:t>
            </w:r>
          </w:p>
          <w:p w14:paraId="5B004E94" w14:textId="77777777" w:rsidR="00000000" w:rsidRDefault="006359DB">
            <w:pPr>
              <w:rPr>
                <w:sz w:val="20"/>
                <w:highlight w:val="yellow"/>
              </w:rPr>
            </w:pPr>
          </w:p>
        </w:tc>
      </w:tr>
      <w:tr w:rsidR="00000000" w14:paraId="2A100295" w14:textId="77777777">
        <w:tblPrEx>
          <w:tblCellMar>
            <w:top w:w="0" w:type="dxa"/>
            <w:bottom w:w="0" w:type="dxa"/>
          </w:tblCellMar>
        </w:tblPrEx>
        <w:trPr>
          <w:trHeight w:val="106"/>
          <w:jc w:val="center"/>
        </w:trPr>
        <w:tc>
          <w:tcPr>
            <w:tcW w:w="1935" w:type="dxa"/>
            <w:tcBorders>
              <w:top w:val="single" w:sz="4" w:space="0" w:color="auto"/>
              <w:left w:val="single" w:sz="4" w:space="0" w:color="auto"/>
              <w:bottom w:val="single" w:sz="4" w:space="0" w:color="auto"/>
              <w:right w:val="single" w:sz="4" w:space="0" w:color="auto"/>
            </w:tcBorders>
          </w:tcPr>
          <w:p w14:paraId="08FA1224" w14:textId="77777777" w:rsidR="00000000" w:rsidRDefault="006359DB">
            <w:pPr>
              <w:rPr>
                <w:sz w:val="20"/>
              </w:rPr>
            </w:pPr>
            <w:r>
              <w:rPr>
                <w:sz w:val="20"/>
              </w:rPr>
              <w:t>5. EC&amp;EE Financing Support Program</w:t>
            </w:r>
          </w:p>
        </w:tc>
        <w:tc>
          <w:tcPr>
            <w:tcW w:w="3060" w:type="dxa"/>
            <w:tcBorders>
              <w:top w:val="single" w:sz="4" w:space="0" w:color="auto"/>
              <w:left w:val="single" w:sz="4" w:space="0" w:color="auto"/>
              <w:bottom w:val="single" w:sz="4" w:space="0" w:color="auto"/>
              <w:right w:val="single" w:sz="4" w:space="0" w:color="auto"/>
            </w:tcBorders>
          </w:tcPr>
          <w:p w14:paraId="7C96942A" w14:textId="77777777" w:rsidR="00000000" w:rsidRDefault="006359DB">
            <w:pPr>
              <w:rPr>
                <w:sz w:val="20"/>
              </w:rPr>
            </w:pPr>
            <w:r>
              <w:rPr>
                <w:sz w:val="20"/>
              </w:rPr>
              <w:t>Mobilization of necessary finance for SME EC&amp;EE investments through loan guarantee fund by year 2 and development of a su</w:t>
            </w:r>
            <w:r>
              <w:rPr>
                <w:sz w:val="20"/>
              </w:rPr>
              <w:t>stainable financing system for future SME EC&amp;EE projects by year 5.</w:t>
            </w:r>
          </w:p>
        </w:tc>
        <w:tc>
          <w:tcPr>
            <w:tcW w:w="2880" w:type="dxa"/>
            <w:tcBorders>
              <w:top w:val="single" w:sz="4" w:space="0" w:color="auto"/>
              <w:left w:val="single" w:sz="4" w:space="0" w:color="auto"/>
              <w:bottom w:val="single" w:sz="4" w:space="0" w:color="auto"/>
              <w:right w:val="single" w:sz="4" w:space="0" w:color="auto"/>
            </w:tcBorders>
          </w:tcPr>
          <w:p w14:paraId="37BF0C17" w14:textId="77777777" w:rsidR="00000000" w:rsidRDefault="006359DB" w:rsidP="006359DB">
            <w:pPr>
              <w:numPr>
                <w:ilvl w:val="0"/>
                <w:numId w:val="145"/>
              </w:numPr>
              <w:rPr>
                <w:sz w:val="20"/>
              </w:rPr>
            </w:pPr>
            <w:r>
              <w:rPr>
                <w:sz w:val="20"/>
              </w:rPr>
              <w:t>Seminar materials developed.</w:t>
            </w:r>
          </w:p>
          <w:p w14:paraId="373F9982" w14:textId="77777777" w:rsidR="00000000" w:rsidRDefault="006359DB" w:rsidP="006359DB">
            <w:pPr>
              <w:numPr>
                <w:ilvl w:val="0"/>
                <w:numId w:val="145"/>
              </w:numPr>
              <w:rPr>
                <w:sz w:val="20"/>
              </w:rPr>
            </w:pPr>
            <w:r>
              <w:rPr>
                <w:sz w:val="20"/>
              </w:rPr>
              <w:t>Training courses’ evaluation.</w:t>
            </w:r>
          </w:p>
          <w:p w14:paraId="1DF0F130" w14:textId="77777777" w:rsidR="00000000" w:rsidRDefault="006359DB" w:rsidP="006359DB">
            <w:pPr>
              <w:numPr>
                <w:ilvl w:val="0"/>
                <w:numId w:val="145"/>
              </w:numPr>
              <w:rPr>
                <w:sz w:val="20"/>
              </w:rPr>
            </w:pPr>
            <w:r>
              <w:rPr>
                <w:sz w:val="20"/>
              </w:rPr>
              <w:t>Information page on VCCI website.</w:t>
            </w:r>
          </w:p>
          <w:p w14:paraId="3F617390" w14:textId="77777777" w:rsidR="00000000" w:rsidRDefault="006359DB" w:rsidP="006359DB">
            <w:pPr>
              <w:numPr>
                <w:ilvl w:val="0"/>
                <w:numId w:val="145"/>
              </w:numPr>
              <w:rPr>
                <w:sz w:val="20"/>
              </w:rPr>
            </w:pPr>
            <w:r>
              <w:rPr>
                <w:sz w:val="20"/>
              </w:rPr>
              <w:t>Publication of brochures/guides.</w:t>
            </w:r>
          </w:p>
          <w:p w14:paraId="189B2CD6" w14:textId="77777777" w:rsidR="00000000" w:rsidRDefault="006359DB" w:rsidP="006359DB">
            <w:pPr>
              <w:numPr>
                <w:ilvl w:val="0"/>
                <w:numId w:val="145"/>
              </w:numPr>
              <w:rPr>
                <w:sz w:val="20"/>
              </w:rPr>
            </w:pPr>
            <w:r>
              <w:rPr>
                <w:sz w:val="20"/>
              </w:rPr>
              <w:t>EC&amp;EE SME loans made</w:t>
            </w:r>
          </w:p>
        </w:tc>
        <w:tc>
          <w:tcPr>
            <w:tcW w:w="2430" w:type="dxa"/>
            <w:tcBorders>
              <w:top w:val="single" w:sz="4" w:space="0" w:color="auto"/>
              <w:left w:val="single" w:sz="4" w:space="0" w:color="auto"/>
              <w:bottom w:val="single" w:sz="4" w:space="0" w:color="auto"/>
              <w:right w:val="single" w:sz="4" w:space="0" w:color="auto"/>
            </w:tcBorders>
          </w:tcPr>
          <w:p w14:paraId="1413D933" w14:textId="77777777" w:rsidR="00000000" w:rsidRDefault="006359DB" w:rsidP="006359DB">
            <w:pPr>
              <w:numPr>
                <w:ilvl w:val="0"/>
                <w:numId w:val="145"/>
              </w:numPr>
              <w:rPr>
                <w:sz w:val="20"/>
              </w:rPr>
            </w:pPr>
            <w:r>
              <w:rPr>
                <w:sz w:val="20"/>
              </w:rPr>
              <w:t>Financial institutions interested in, sen</w:t>
            </w:r>
            <w:r>
              <w:rPr>
                <w:sz w:val="20"/>
              </w:rPr>
              <w:t>d capable staff to training, and extend credit to SME sector.</w:t>
            </w:r>
          </w:p>
          <w:p w14:paraId="588029A1" w14:textId="77777777" w:rsidR="00000000" w:rsidRDefault="006359DB" w:rsidP="006359DB">
            <w:pPr>
              <w:numPr>
                <w:ilvl w:val="0"/>
                <w:numId w:val="145"/>
              </w:numPr>
              <w:rPr>
                <w:sz w:val="20"/>
              </w:rPr>
            </w:pPr>
            <w:r>
              <w:rPr>
                <w:sz w:val="20"/>
              </w:rPr>
              <w:t>VCCI supports activities.</w:t>
            </w:r>
          </w:p>
          <w:p w14:paraId="47C9F6DB" w14:textId="77777777" w:rsidR="00000000" w:rsidRDefault="006359DB" w:rsidP="006359DB">
            <w:pPr>
              <w:numPr>
                <w:ilvl w:val="0"/>
                <w:numId w:val="145"/>
              </w:numPr>
              <w:rPr>
                <w:sz w:val="20"/>
              </w:rPr>
            </w:pPr>
            <w:r>
              <w:rPr>
                <w:sz w:val="20"/>
              </w:rPr>
              <w:t>Existing environmental funds provide EC&amp;EE loans.</w:t>
            </w:r>
          </w:p>
        </w:tc>
      </w:tr>
      <w:tr w:rsidR="00000000" w14:paraId="58B4B54E" w14:textId="77777777">
        <w:tblPrEx>
          <w:tblCellMar>
            <w:top w:w="0" w:type="dxa"/>
            <w:bottom w:w="0" w:type="dxa"/>
          </w:tblCellMar>
        </w:tblPrEx>
        <w:trPr>
          <w:jc w:val="center"/>
        </w:trPr>
        <w:tc>
          <w:tcPr>
            <w:tcW w:w="1935" w:type="dxa"/>
            <w:tcBorders>
              <w:top w:val="single" w:sz="4" w:space="0" w:color="auto"/>
              <w:left w:val="single" w:sz="4" w:space="0" w:color="auto"/>
              <w:bottom w:val="single" w:sz="4" w:space="0" w:color="auto"/>
              <w:right w:val="single" w:sz="4" w:space="0" w:color="auto"/>
            </w:tcBorders>
          </w:tcPr>
          <w:p w14:paraId="433FCB7F" w14:textId="77777777" w:rsidR="00000000" w:rsidRDefault="006359DB">
            <w:pPr>
              <w:rPr>
                <w:sz w:val="20"/>
              </w:rPr>
            </w:pPr>
            <w:r>
              <w:rPr>
                <w:sz w:val="20"/>
              </w:rPr>
              <w:t>6. EC&amp;EE Demonstration Program</w:t>
            </w:r>
          </w:p>
        </w:tc>
        <w:tc>
          <w:tcPr>
            <w:tcW w:w="3060" w:type="dxa"/>
            <w:tcBorders>
              <w:top w:val="single" w:sz="4" w:space="0" w:color="auto"/>
              <w:left w:val="single" w:sz="4" w:space="0" w:color="auto"/>
              <w:bottom w:val="single" w:sz="4" w:space="0" w:color="auto"/>
              <w:right w:val="single" w:sz="4" w:space="0" w:color="auto"/>
            </w:tcBorders>
          </w:tcPr>
          <w:p w14:paraId="016E97EA" w14:textId="77777777" w:rsidR="00000000" w:rsidRDefault="006359DB">
            <w:pPr>
              <w:rPr>
                <w:sz w:val="20"/>
              </w:rPr>
            </w:pPr>
            <w:r>
              <w:rPr>
                <w:sz w:val="20"/>
              </w:rPr>
              <w:t xml:space="preserve">Demonstration of new EC&amp;EE technologies in credible, monitored and evaluated projects </w:t>
            </w:r>
            <w:r>
              <w:rPr>
                <w:sz w:val="20"/>
              </w:rPr>
              <w:t>completed by mid-Year 3 leading to 500 sound EC&amp;EE investment projects presented to banks for loans by SMEs starting mid-3</w:t>
            </w:r>
            <w:r>
              <w:rPr>
                <w:sz w:val="20"/>
                <w:vertAlign w:val="superscript"/>
              </w:rPr>
              <w:t>rd</w:t>
            </w:r>
            <w:r>
              <w:rPr>
                <w:sz w:val="20"/>
              </w:rPr>
              <w:t xml:space="preserve"> year. </w:t>
            </w:r>
          </w:p>
        </w:tc>
        <w:tc>
          <w:tcPr>
            <w:tcW w:w="2880" w:type="dxa"/>
            <w:tcBorders>
              <w:top w:val="single" w:sz="4" w:space="0" w:color="auto"/>
              <w:left w:val="single" w:sz="4" w:space="0" w:color="auto"/>
              <w:bottom w:val="single" w:sz="4" w:space="0" w:color="auto"/>
              <w:right w:val="single" w:sz="4" w:space="0" w:color="auto"/>
            </w:tcBorders>
          </w:tcPr>
          <w:p w14:paraId="0AC69825" w14:textId="77777777" w:rsidR="00000000" w:rsidRDefault="006359DB" w:rsidP="006359DB">
            <w:pPr>
              <w:numPr>
                <w:ilvl w:val="0"/>
                <w:numId w:val="146"/>
              </w:numPr>
              <w:rPr>
                <w:sz w:val="20"/>
              </w:rPr>
            </w:pPr>
            <w:r>
              <w:rPr>
                <w:sz w:val="20"/>
              </w:rPr>
              <w:t>Demo project evaluation reports.</w:t>
            </w:r>
          </w:p>
          <w:p w14:paraId="7FC77664" w14:textId="77777777" w:rsidR="00000000" w:rsidRDefault="006359DB" w:rsidP="006359DB">
            <w:pPr>
              <w:numPr>
                <w:ilvl w:val="0"/>
                <w:numId w:val="146"/>
              </w:numPr>
              <w:rPr>
                <w:sz w:val="20"/>
              </w:rPr>
            </w:pPr>
            <w:r>
              <w:rPr>
                <w:sz w:val="20"/>
              </w:rPr>
              <w:t>Documentation of SMEs’ implemented EC&amp;EE projects.</w:t>
            </w:r>
          </w:p>
          <w:p w14:paraId="2215D374" w14:textId="77777777" w:rsidR="00000000" w:rsidRDefault="006359DB" w:rsidP="006359DB">
            <w:pPr>
              <w:numPr>
                <w:ilvl w:val="0"/>
                <w:numId w:val="146"/>
              </w:numPr>
              <w:rPr>
                <w:sz w:val="20"/>
              </w:rPr>
            </w:pPr>
            <w:r>
              <w:rPr>
                <w:sz w:val="20"/>
              </w:rPr>
              <w:t>Project progress reports.</w:t>
            </w:r>
          </w:p>
          <w:p w14:paraId="3A5DC16A" w14:textId="77777777" w:rsidR="00000000" w:rsidRDefault="006359DB" w:rsidP="006359DB">
            <w:pPr>
              <w:numPr>
                <w:ilvl w:val="0"/>
                <w:numId w:val="146"/>
              </w:numPr>
              <w:rPr>
                <w:sz w:val="20"/>
              </w:rPr>
            </w:pPr>
            <w:r>
              <w:rPr>
                <w:sz w:val="20"/>
              </w:rPr>
              <w:t xml:space="preserve">Final project </w:t>
            </w:r>
            <w:r>
              <w:rPr>
                <w:sz w:val="20"/>
              </w:rPr>
              <w:t>report.</w:t>
            </w:r>
          </w:p>
        </w:tc>
        <w:tc>
          <w:tcPr>
            <w:tcW w:w="2430" w:type="dxa"/>
            <w:tcBorders>
              <w:top w:val="single" w:sz="4" w:space="0" w:color="auto"/>
              <w:left w:val="single" w:sz="4" w:space="0" w:color="auto"/>
              <w:bottom w:val="single" w:sz="4" w:space="0" w:color="auto"/>
              <w:right w:val="single" w:sz="4" w:space="0" w:color="auto"/>
            </w:tcBorders>
          </w:tcPr>
          <w:p w14:paraId="39D1C2CB" w14:textId="77777777" w:rsidR="00000000" w:rsidRDefault="006359DB" w:rsidP="006359DB">
            <w:pPr>
              <w:numPr>
                <w:ilvl w:val="0"/>
                <w:numId w:val="146"/>
              </w:numPr>
              <w:rPr>
                <w:sz w:val="20"/>
              </w:rPr>
            </w:pPr>
            <w:r>
              <w:rPr>
                <w:sz w:val="20"/>
              </w:rPr>
              <w:t xml:space="preserve">Supportive DEMO sites. </w:t>
            </w:r>
          </w:p>
          <w:p w14:paraId="3F2AC3EE" w14:textId="77777777" w:rsidR="00000000" w:rsidRDefault="006359DB" w:rsidP="006359DB">
            <w:pPr>
              <w:numPr>
                <w:ilvl w:val="0"/>
                <w:numId w:val="146"/>
              </w:numPr>
              <w:rPr>
                <w:sz w:val="20"/>
              </w:rPr>
            </w:pPr>
            <w:r>
              <w:rPr>
                <w:sz w:val="20"/>
              </w:rPr>
              <w:t>Financial institutions ready to provide EC&amp;EE financing.</w:t>
            </w:r>
          </w:p>
          <w:p w14:paraId="66AB67A9" w14:textId="77777777" w:rsidR="00000000" w:rsidRDefault="006359DB" w:rsidP="006359DB">
            <w:pPr>
              <w:numPr>
                <w:ilvl w:val="0"/>
                <w:numId w:val="146"/>
              </w:numPr>
              <w:rPr>
                <w:sz w:val="20"/>
              </w:rPr>
            </w:pPr>
            <w:r>
              <w:rPr>
                <w:sz w:val="20"/>
              </w:rPr>
              <w:t>500 replication SMEs commit to implement EC&amp;EE investments.</w:t>
            </w:r>
          </w:p>
        </w:tc>
      </w:tr>
    </w:tbl>
    <w:p w14:paraId="279C554B" w14:textId="77777777" w:rsidR="006359DB" w:rsidRDefault="006359DB"/>
    <w:sectPr w:rsidR="006359DB">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 w:author="Noel" w:initials="N">
    <w:p w14:paraId="6CD85C1E" w14:textId="77777777" w:rsidR="00000000" w:rsidRDefault="006359DB">
      <w:pPr>
        <w:pStyle w:val="CommentText"/>
      </w:pPr>
      <w:r>
        <w:fldChar w:fldCharType="begin"/>
      </w:r>
      <w:r>
        <w:instrText>PAGE \# "'Page: '#'</w:instrText>
      </w:r>
      <w:r>
        <w:br/>
        <w:instrText>'"</w:instrText>
      </w:r>
      <w:r>
        <w:rPr>
          <w:rStyle w:val="CommentReference"/>
        </w:rPr>
        <w:instrText xml:space="preserve">  </w:instrText>
      </w:r>
      <w:r>
        <w:fldChar w:fldCharType="separate"/>
      </w:r>
      <w:r>
        <w:rPr>
          <w:noProof/>
        </w:rPr>
        <w:t>Page: 4</w:t>
      </w:r>
      <w:r>
        <w:rPr>
          <w:noProof/>
        </w:rPr>
        <w:br/>
      </w:r>
      <w:r>
        <w:fldChar w:fldCharType="end"/>
      </w:r>
      <w:r>
        <w:rPr>
          <w:rStyle w:val="CommentReference"/>
        </w:rPr>
        <w:annotationRef/>
      </w:r>
      <w:r>
        <w:t xml:space="preserve"> What is A</w:t>
      </w:r>
      <w:r>
        <w:t>ppendix B? We only have Annexes.</w:t>
      </w:r>
    </w:p>
  </w:comment>
  <w:comment w:id="3" w:author="Noel" w:initials="N">
    <w:p w14:paraId="4352E183" w14:textId="77777777" w:rsidR="00000000" w:rsidRDefault="006359DB">
      <w:pPr>
        <w:pStyle w:val="CommentText"/>
      </w:pPr>
      <w:r>
        <w:fldChar w:fldCharType="begin"/>
      </w:r>
      <w:r>
        <w:instrText>PAGE \# "'Page: '#'</w:instrText>
      </w:r>
      <w:r>
        <w:br/>
        <w:instrText>'"</w:instrText>
      </w:r>
      <w:r>
        <w:rPr>
          <w:rStyle w:val="CommentReference"/>
        </w:rPr>
        <w:instrText xml:space="preserve">  </w:instrText>
      </w:r>
      <w:r>
        <w:fldChar w:fldCharType="separate"/>
      </w:r>
      <w:r>
        <w:rPr>
          <w:noProof/>
        </w:rPr>
        <w:t>Page: 7</w:t>
      </w:r>
      <w:r>
        <w:rPr>
          <w:noProof/>
        </w:rPr>
        <w:br/>
      </w:r>
      <w:r>
        <w:fldChar w:fldCharType="end"/>
      </w:r>
      <w:r>
        <w:rPr>
          <w:rStyle w:val="CommentReference"/>
        </w:rPr>
        <w:annotationRef/>
      </w:r>
      <w:r>
        <w:t xml:space="preserve"> What is Appendix C? I suggest that this be incorporated in Annex E.</w:t>
      </w:r>
    </w:p>
  </w:comment>
  <w:comment w:id="4" w:author="Pool" w:initials="F">
    <w:p w14:paraId="5DA226BF" w14:textId="77777777" w:rsidR="00000000" w:rsidRDefault="006359DB">
      <w:pPr>
        <w:pStyle w:val="CommentText"/>
      </w:pPr>
      <w:r>
        <w:fldChar w:fldCharType="begin"/>
      </w:r>
      <w:r>
        <w:instrText>PAGE \# "'Page: '#'</w:instrText>
      </w:r>
      <w:r>
        <w:br/>
        <w:instrText>'"</w:instrText>
      </w:r>
      <w:r>
        <w:rPr>
          <w:rStyle w:val="CommentReference"/>
        </w:rPr>
        <w:instrText xml:space="preserve">  </w:instrText>
      </w:r>
      <w:r>
        <w:fldChar w:fldCharType="separate"/>
      </w:r>
      <w:r>
        <w:rPr>
          <w:noProof/>
        </w:rPr>
        <w:t>Page: 8</w:t>
      </w:r>
      <w:r>
        <w:rPr>
          <w:noProof/>
        </w:rPr>
        <w:br/>
      </w:r>
      <w:r>
        <w:fldChar w:fldCharType="end"/>
      </w:r>
      <w:r>
        <w:rPr>
          <w:rStyle w:val="CommentReference"/>
        </w:rPr>
        <w:annotationRef/>
      </w:r>
      <w:r>
        <w:t>Please add response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CD85C1E" w15:done="0"/>
  <w15:commentEx w15:paraId="4352E183" w15:done="0"/>
  <w15:commentEx w15:paraId="5DA226B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9B335C" w14:textId="77777777" w:rsidR="006359DB" w:rsidRDefault="006359DB">
      <w:r>
        <w:separator/>
      </w:r>
    </w:p>
  </w:endnote>
  <w:endnote w:type="continuationSeparator" w:id="0">
    <w:p w14:paraId="40029A56" w14:textId="77777777" w:rsidR="006359DB" w:rsidRDefault="00635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VnTime">
    <w:altName w:val="Courier New"/>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B6CC81" w14:textId="77777777" w:rsidR="00000000" w:rsidRDefault="006359D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11</w:t>
    </w:r>
    <w:r>
      <w:rPr>
        <w:rStyle w:val="PageNumber"/>
      </w:rPr>
      <w:fldChar w:fldCharType="end"/>
    </w:r>
  </w:p>
  <w:p w14:paraId="62D04E5F" w14:textId="77777777" w:rsidR="00000000" w:rsidRDefault="006359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4C5CD9" w14:textId="77777777" w:rsidR="00000000" w:rsidRDefault="006359D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45893">
      <w:rPr>
        <w:rStyle w:val="PageNumber"/>
        <w:noProof/>
      </w:rPr>
      <w:t>1</w:t>
    </w:r>
    <w:r>
      <w:rPr>
        <w:rStyle w:val="PageNumber"/>
      </w:rPr>
      <w:fldChar w:fldCharType="end"/>
    </w:r>
  </w:p>
  <w:p w14:paraId="2292AB34" w14:textId="77777777" w:rsidR="00000000" w:rsidRDefault="006359D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84EFD9" w14:textId="77777777" w:rsidR="00000000" w:rsidRDefault="006359DB">
    <w:pPr>
      <w:pStyle w:val="Footer"/>
      <w:rPr>
        <w:snapToGrid w:val="0"/>
        <w:sz w:val="18"/>
      </w:rPr>
    </w:pPr>
    <w:r>
      <w:rPr>
        <w:snapToGrid w:val="0"/>
        <w:sz w:val="18"/>
      </w:rPr>
      <w:fldChar w:fldCharType="begin"/>
    </w:r>
    <w:r>
      <w:rPr>
        <w:snapToGrid w:val="0"/>
        <w:sz w:val="18"/>
      </w:rPr>
      <w:instrText xml:space="preserve"> FILENAME \p </w:instrText>
    </w:r>
    <w:r>
      <w:rPr>
        <w:snapToGrid w:val="0"/>
        <w:sz w:val="18"/>
      </w:rPr>
      <w:fldChar w:fldCharType="separate"/>
    </w:r>
    <w:r>
      <w:rPr>
        <w:noProof/>
        <w:snapToGrid w:val="0"/>
        <w:sz w:val="18"/>
      </w:rPr>
      <w:t>http://cfapp2.undp.org/gef/documents/1/g2057/g2_14942/PECSME U</w:t>
    </w:r>
    <w:r>
      <w:rPr>
        <w:noProof/>
        <w:snapToGrid w:val="0"/>
        <w:sz w:val="18"/>
      </w:rPr>
      <w:t>NDP Prodoc 1%2D11%2D04 PMO%2Edoc CT version%2Edoc</w:t>
    </w:r>
    <w:r>
      <w:rPr>
        <w:snapToGrid w:val="0"/>
        <w:sz w:val="18"/>
      </w:rPr>
      <w:fldChar w:fldCharType="end"/>
    </w:r>
  </w:p>
  <w:p w14:paraId="63F1FBDF" w14:textId="77777777" w:rsidR="00000000" w:rsidRDefault="006359DB">
    <w:pPr>
      <w:pStyle w:val="Footer"/>
      <w:jc w:val="right"/>
      <w:rPr>
        <w:sz w:val="18"/>
      </w:rPr>
    </w:pPr>
    <w:r>
      <w:rPr>
        <w:snapToGrid w:val="0"/>
        <w:sz w:val="18"/>
      </w:rPr>
      <w:t>4/6/99</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8096E4" w14:textId="77777777" w:rsidR="00000000" w:rsidRDefault="006359D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11</w:t>
    </w:r>
    <w:r>
      <w:rPr>
        <w:rStyle w:val="PageNumber"/>
      </w:rPr>
      <w:fldChar w:fldCharType="end"/>
    </w:r>
  </w:p>
  <w:p w14:paraId="43296E96" w14:textId="77777777" w:rsidR="00000000" w:rsidRDefault="006359DB">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C28971" w14:textId="77777777" w:rsidR="00000000" w:rsidRDefault="006359DB">
    <w:pPr>
      <w:pStyle w:val="Footer"/>
      <w:rPr>
        <w:snapToGrid w:val="0"/>
        <w:sz w:val="18"/>
      </w:rPr>
    </w:pPr>
    <w:r>
      <w:rPr>
        <w:snapToGrid w:val="0"/>
        <w:sz w:val="18"/>
      </w:rPr>
      <w:fldChar w:fldCharType="begin"/>
    </w:r>
    <w:r>
      <w:rPr>
        <w:snapToGrid w:val="0"/>
        <w:sz w:val="18"/>
      </w:rPr>
      <w:instrText xml:space="preserve"> FILENAME \p </w:instrText>
    </w:r>
    <w:r>
      <w:rPr>
        <w:snapToGrid w:val="0"/>
        <w:sz w:val="18"/>
      </w:rPr>
      <w:fldChar w:fldCharType="separate"/>
    </w:r>
    <w:r>
      <w:rPr>
        <w:noProof/>
        <w:snapToGrid w:val="0"/>
        <w:sz w:val="18"/>
      </w:rPr>
      <w:t>http://cfapp2.undp.org/gef/documents/1/g2057/g2_14942/PECSME UNDP Prodoc 1%2D11%2D04 PMO%2Edoc CT version%2Edoc</w:t>
    </w:r>
    <w:r>
      <w:rPr>
        <w:snapToGrid w:val="0"/>
        <w:sz w:val="18"/>
      </w:rPr>
      <w:fldChar w:fldCharType="end"/>
    </w:r>
  </w:p>
  <w:p w14:paraId="571F6A99" w14:textId="77777777" w:rsidR="00000000" w:rsidRDefault="006359DB">
    <w:pPr>
      <w:pStyle w:val="Footer"/>
      <w:jc w:val="right"/>
      <w:rPr>
        <w:sz w:val="18"/>
      </w:rPr>
    </w:pPr>
    <w:r>
      <w:rPr>
        <w:snapToGrid w:val="0"/>
        <w:sz w:val="18"/>
      </w:rPr>
      <w:t>4/6/99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D504F4" w14:textId="77777777" w:rsidR="006359DB" w:rsidRDefault="006359DB">
      <w:r>
        <w:separator/>
      </w:r>
    </w:p>
  </w:footnote>
  <w:footnote w:type="continuationSeparator" w:id="0">
    <w:p w14:paraId="1C13A30D" w14:textId="77777777" w:rsidR="006359DB" w:rsidRDefault="006359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C5E84"/>
    <w:multiLevelType w:val="hybridMultilevel"/>
    <w:tmpl w:val="5DCE15C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2977F23"/>
    <w:multiLevelType w:val="hybridMultilevel"/>
    <w:tmpl w:val="0F2203A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2AF21B1"/>
    <w:multiLevelType w:val="hybridMultilevel"/>
    <w:tmpl w:val="F846626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3242D4D"/>
    <w:multiLevelType w:val="hybridMultilevel"/>
    <w:tmpl w:val="57B081BC"/>
    <w:lvl w:ilvl="0">
      <w:start w:val="1"/>
      <w:numFmt w:val="bullet"/>
      <w:lvlText w:val=""/>
      <w:lvlJc w:val="left"/>
      <w:pPr>
        <w:tabs>
          <w:tab w:val="num" w:pos="360"/>
        </w:tabs>
        <w:ind w:left="360" w:hanging="360"/>
      </w:pPr>
      <w:rPr>
        <w:rFonts w:ascii="Wingdings" w:hAnsi="Wingdings"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
    <w:nsid w:val="060103C1"/>
    <w:multiLevelType w:val="singleLevel"/>
    <w:tmpl w:val="3F1A1E9A"/>
    <w:lvl w:ilvl="0">
      <w:start w:val="1"/>
      <w:numFmt w:val="lowerLetter"/>
      <w:lvlText w:val="%1)"/>
      <w:lvlJc w:val="left"/>
      <w:pPr>
        <w:tabs>
          <w:tab w:val="num" w:pos="360"/>
        </w:tabs>
        <w:ind w:left="360" w:hanging="360"/>
      </w:pPr>
      <w:rPr>
        <w:rFonts w:hint="default"/>
      </w:rPr>
    </w:lvl>
  </w:abstractNum>
  <w:abstractNum w:abstractNumId="5">
    <w:nsid w:val="069777A2"/>
    <w:multiLevelType w:val="hybridMultilevel"/>
    <w:tmpl w:val="C5D06AC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07586344"/>
    <w:multiLevelType w:val="hybridMultilevel"/>
    <w:tmpl w:val="D6E010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84F7CA7"/>
    <w:multiLevelType w:val="hybridMultilevel"/>
    <w:tmpl w:val="6B0AB916"/>
    <w:lvl w:ilvl="0" w:tplc="4EA20C68">
      <w:numFmt w:val="bullet"/>
      <w:lvlText w:val="-"/>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8555F3E"/>
    <w:multiLevelType w:val="hybridMultilevel"/>
    <w:tmpl w:val="1338AB7C"/>
    <w:lvl w:ilvl="0" w:tplc="4EA20C68">
      <w:numFmt w:val="bullet"/>
      <w:lvlText w:val="-"/>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089F5CB6"/>
    <w:multiLevelType w:val="hybridMultilevel"/>
    <w:tmpl w:val="F5D2001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0937320A"/>
    <w:multiLevelType w:val="hybridMultilevel"/>
    <w:tmpl w:val="DFECF62A"/>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09675555"/>
    <w:multiLevelType w:val="hybridMultilevel"/>
    <w:tmpl w:val="A55C28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9F661DE"/>
    <w:multiLevelType w:val="hybridMultilevel"/>
    <w:tmpl w:val="7D12ADF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0A4B1777"/>
    <w:multiLevelType w:val="hybridMultilevel"/>
    <w:tmpl w:val="EEA6EC3C"/>
    <w:lvl w:ilvl="0" w:tplc="04090019">
      <w:start w:val="1"/>
      <w:numFmt w:val="lowerLetter"/>
      <w:lvlText w:val="%1."/>
      <w:lvlJc w:val="left"/>
      <w:pPr>
        <w:tabs>
          <w:tab w:val="num" w:pos="900"/>
        </w:tabs>
        <w:ind w:left="90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B847C22"/>
    <w:multiLevelType w:val="hybridMultilevel"/>
    <w:tmpl w:val="A55ADB8C"/>
    <w:lvl w:ilvl="0" w:tplc="4EA20C68">
      <w:numFmt w:val="bullet"/>
      <w:lvlText w:val="-"/>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0DB04AE1"/>
    <w:multiLevelType w:val="hybridMultilevel"/>
    <w:tmpl w:val="97AAEA4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0F171E17"/>
    <w:multiLevelType w:val="hybridMultilevel"/>
    <w:tmpl w:val="9E7C8DB4"/>
    <w:lvl w:ilvl="0" w:tplc="4EA20C68">
      <w:numFmt w:val="bullet"/>
      <w:lvlText w:val="-"/>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11313760"/>
    <w:multiLevelType w:val="hybridMultilevel"/>
    <w:tmpl w:val="11C61E9E"/>
    <w:lvl w:ilvl="0" w:tplc="FFFFFFFF">
      <w:start w:val="1"/>
      <w:numFmt w:val="decimal"/>
      <w:lvlText w:val="%1."/>
      <w:lvlJc w:val="left"/>
      <w:pPr>
        <w:tabs>
          <w:tab w:val="num" w:pos="360"/>
        </w:tabs>
        <w:ind w:left="360" w:hanging="360"/>
      </w:pPr>
      <w:rPr>
        <w:rFonts w:hint="default"/>
      </w:rPr>
    </w:lvl>
    <w:lvl w:ilvl="1" w:tplc="FFFFFFFF">
      <w:start w:val="1"/>
      <w:numFmt w:val="decimal"/>
      <w:lvlText w:val="%2."/>
      <w:lvlJc w:val="left"/>
      <w:pPr>
        <w:tabs>
          <w:tab w:val="num" w:pos="540"/>
        </w:tabs>
        <w:ind w:left="540" w:hanging="360"/>
      </w:pPr>
    </w:lvl>
    <w:lvl w:ilvl="2" w:tplc="FFFFFFFF">
      <w:start w:val="3"/>
      <w:numFmt w:val="upperRoman"/>
      <w:lvlText w:val="%3."/>
      <w:lvlJc w:val="left"/>
      <w:pPr>
        <w:tabs>
          <w:tab w:val="num" w:pos="1872"/>
        </w:tabs>
        <w:ind w:left="1872" w:hanging="720"/>
      </w:pPr>
      <w:rPr>
        <w:rFonts w:hint="default"/>
      </w:rPr>
    </w:lvl>
    <w:lvl w:ilvl="3" w:tplc="FFFFFFFF" w:tentative="1">
      <w:start w:val="1"/>
      <w:numFmt w:val="bullet"/>
      <w:lvlText w:val=""/>
      <w:lvlJc w:val="left"/>
      <w:pPr>
        <w:tabs>
          <w:tab w:val="num" w:pos="2232"/>
        </w:tabs>
        <w:ind w:left="2232" w:hanging="360"/>
      </w:pPr>
      <w:rPr>
        <w:rFonts w:ascii="Symbol" w:hAnsi="Symbol" w:hint="default"/>
      </w:rPr>
    </w:lvl>
    <w:lvl w:ilvl="4" w:tplc="FFFFFFFF" w:tentative="1">
      <w:start w:val="1"/>
      <w:numFmt w:val="bullet"/>
      <w:lvlText w:val="o"/>
      <w:lvlJc w:val="left"/>
      <w:pPr>
        <w:tabs>
          <w:tab w:val="num" w:pos="2952"/>
        </w:tabs>
        <w:ind w:left="2952" w:hanging="360"/>
      </w:pPr>
      <w:rPr>
        <w:rFonts w:ascii="Courier New" w:hAnsi="Courier New" w:hint="default"/>
      </w:rPr>
    </w:lvl>
    <w:lvl w:ilvl="5" w:tplc="FFFFFFFF" w:tentative="1">
      <w:start w:val="1"/>
      <w:numFmt w:val="bullet"/>
      <w:lvlText w:val=""/>
      <w:lvlJc w:val="left"/>
      <w:pPr>
        <w:tabs>
          <w:tab w:val="num" w:pos="3672"/>
        </w:tabs>
        <w:ind w:left="3672" w:hanging="360"/>
      </w:pPr>
      <w:rPr>
        <w:rFonts w:ascii="Wingdings" w:hAnsi="Wingdings" w:hint="default"/>
      </w:rPr>
    </w:lvl>
    <w:lvl w:ilvl="6" w:tplc="FFFFFFFF" w:tentative="1">
      <w:start w:val="1"/>
      <w:numFmt w:val="bullet"/>
      <w:lvlText w:val=""/>
      <w:lvlJc w:val="left"/>
      <w:pPr>
        <w:tabs>
          <w:tab w:val="num" w:pos="4392"/>
        </w:tabs>
        <w:ind w:left="4392" w:hanging="360"/>
      </w:pPr>
      <w:rPr>
        <w:rFonts w:ascii="Symbol" w:hAnsi="Symbol" w:hint="default"/>
      </w:rPr>
    </w:lvl>
    <w:lvl w:ilvl="7" w:tplc="FFFFFFFF" w:tentative="1">
      <w:start w:val="1"/>
      <w:numFmt w:val="bullet"/>
      <w:lvlText w:val="o"/>
      <w:lvlJc w:val="left"/>
      <w:pPr>
        <w:tabs>
          <w:tab w:val="num" w:pos="5112"/>
        </w:tabs>
        <w:ind w:left="5112" w:hanging="360"/>
      </w:pPr>
      <w:rPr>
        <w:rFonts w:ascii="Courier New" w:hAnsi="Courier New" w:hint="default"/>
      </w:rPr>
    </w:lvl>
    <w:lvl w:ilvl="8" w:tplc="FFFFFFFF" w:tentative="1">
      <w:start w:val="1"/>
      <w:numFmt w:val="bullet"/>
      <w:lvlText w:val=""/>
      <w:lvlJc w:val="left"/>
      <w:pPr>
        <w:tabs>
          <w:tab w:val="num" w:pos="5832"/>
        </w:tabs>
        <w:ind w:left="5832" w:hanging="360"/>
      </w:pPr>
      <w:rPr>
        <w:rFonts w:ascii="Wingdings" w:hAnsi="Wingdings" w:hint="default"/>
      </w:rPr>
    </w:lvl>
  </w:abstractNum>
  <w:abstractNum w:abstractNumId="18">
    <w:nsid w:val="123E0275"/>
    <w:multiLevelType w:val="singleLevel"/>
    <w:tmpl w:val="320E90B6"/>
    <w:lvl w:ilvl="0">
      <w:start w:val="1"/>
      <w:numFmt w:val="bullet"/>
      <w:lvlText w:val=""/>
      <w:lvlJc w:val="left"/>
      <w:pPr>
        <w:tabs>
          <w:tab w:val="num" w:pos="360"/>
        </w:tabs>
        <w:ind w:left="360" w:hanging="360"/>
      </w:pPr>
      <w:rPr>
        <w:rFonts w:ascii="Symbol" w:hAnsi="Symbol" w:hint="default"/>
      </w:rPr>
    </w:lvl>
  </w:abstractNum>
  <w:abstractNum w:abstractNumId="19">
    <w:nsid w:val="12E630D3"/>
    <w:multiLevelType w:val="multilevel"/>
    <w:tmpl w:val="AE547AB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13857723"/>
    <w:multiLevelType w:val="hybridMultilevel"/>
    <w:tmpl w:val="85DA6CB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13CD4BBA"/>
    <w:multiLevelType w:val="hybridMultilevel"/>
    <w:tmpl w:val="DD00D19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147751C1"/>
    <w:multiLevelType w:val="hybridMultilevel"/>
    <w:tmpl w:val="5B5EB2B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14C04E6D"/>
    <w:multiLevelType w:val="hybridMultilevel"/>
    <w:tmpl w:val="C0BEE2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155F2185"/>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nsid w:val="18BF197B"/>
    <w:multiLevelType w:val="singleLevel"/>
    <w:tmpl w:val="0409000F"/>
    <w:lvl w:ilvl="0">
      <w:start w:val="1"/>
      <w:numFmt w:val="decimal"/>
      <w:lvlText w:val="%1."/>
      <w:lvlJc w:val="left"/>
      <w:pPr>
        <w:tabs>
          <w:tab w:val="num" w:pos="360"/>
        </w:tabs>
        <w:ind w:left="360" w:hanging="360"/>
      </w:pPr>
    </w:lvl>
  </w:abstractNum>
  <w:abstractNum w:abstractNumId="26">
    <w:nsid w:val="1A9341D2"/>
    <w:multiLevelType w:val="hybridMultilevel"/>
    <w:tmpl w:val="9A760ED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1AB968DD"/>
    <w:multiLevelType w:val="hybridMultilevel"/>
    <w:tmpl w:val="6AFCA5B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nsid w:val="1B3B4AC4"/>
    <w:multiLevelType w:val="hybridMultilevel"/>
    <w:tmpl w:val="FFAAE65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nsid w:val="1B3E61BD"/>
    <w:multiLevelType w:val="hybridMultilevel"/>
    <w:tmpl w:val="D9E6C99A"/>
    <w:lvl w:ilvl="0" w:tplc="FFFFFFFF">
      <w:start w:val="1"/>
      <w:numFmt w:val="decimal"/>
      <w:lvlText w:val="%1."/>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nsid w:val="1B6C2B6B"/>
    <w:multiLevelType w:val="hybridMultilevel"/>
    <w:tmpl w:val="CE6E10F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nsid w:val="1C6D28E7"/>
    <w:multiLevelType w:val="hybridMultilevel"/>
    <w:tmpl w:val="E31C2A6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nsid w:val="1C90671A"/>
    <w:multiLevelType w:val="hybridMultilevel"/>
    <w:tmpl w:val="34EA6EE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nsid w:val="1CC43FEC"/>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4">
    <w:nsid w:val="1CF46140"/>
    <w:multiLevelType w:val="hybridMultilevel"/>
    <w:tmpl w:val="EAAA054C"/>
    <w:lvl w:ilvl="0" w:tplc="0409000F">
      <w:start w:val="1"/>
      <w:numFmt w:val="decimal"/>
      <w:lvlText w:val="%1."/>
      <w:lvlJc w:val="left"/>
      <w:pPr>
        <w:tabs>
          <w:tab w:val="num" w:pos="360"/>
        </w:tabs>
        <w:ind w:left="360" w:hanging="360"/>
      </w:pPr>
      <w:rPr>
        <w:rFonts w:hint="default"/>
      </w:rPr>
    </w:lvl>
    <w:lvl w:ilvl="1" w:tplc="6704864A">
      <w:start w:val="1"/>
      <w:numFmt w:val="bullet"/>
      <w:lvlText w:val="o"/>
      <w:lvlJc w:val="left"/>
      <w:pPr>
        <w:tabs>
          <w:tab w:val="num" w:pos="1440"/>
        </w:tabs>
        <w:ind w:left="1440" w:hanging="360"/>
      </w:pPr>
      <w:rPr>
        <w:rFonts w:ascii="Courier New" w:hAnsi="Courier New" w:cs="Courier New" w:hint="default"/>
      </w:rPr>
    </w:lvl>
    <w:lvl w:ilvl="2" w:tplc="5C98BF1E" w:tentative="1">
      <w:start w:val="1"/>
      <w:numFmt w:val="bullet"/>
      <w:lvlText w:val=""/>
      <w:lvlJc w:val="left"/>
      <w:pPr>
        <w:tabs>
          <w:tab w:val="num" w:pos="2160"/>
        </w:tabs>
        <w:ind w:left="2160" w:hanging="360"/>
      </w:pPr>
      <w:rPr>
        <w:rFonts w:ascii="Wingdings" w:hAnsi="Wingdings" w:hint="default"/>
      </w:rPr>
    </w:lvl>
    <w:lvl w:ilvl="3" w:tplc="75C45946" w:tentative="1">
      <w:start w:val="1"/>
      <w:numFmt w:val="bullet"/>
      <w:lvlText w:val=""/>
      <w:lvlJc w:val="left"/>
      <w:pPr>
        <w:tabs>
          <w:tab w:val="num" w:pos="2880"/>
        </w:tabs>
        <w:ind w:left="2880" w:hanging="360"/>
      </w:pPr>
      <w:rPr>
        <w:rFonts w:ascii="Symbol" w:hAnsi="Symbol" w:hint="default"/>
      </w:rPr>
    </w:lvl>
    <w:lvl w:ilvl="4" w:tplc="3574F5A8" w:tentative="1">
      <w:start w:val="1"/>
      <w:numFmt w:val="bullet"/>
      <w:lvlText w:val="o"/>
      <w:lvlJc w:val="left"/>
      <w:pPr>
        <w:tabs>
          <w:tab w:val="num" w:pos="3600"/>
        </w:tabs>
        <w:ind w:left="3600" w:hanging="360"/>
      </w:pPr>
      <w:rPr>
        <w:rFonts w:ascii="Courier New" w:hAnsi="Courier New" w:cs="Courier New" w:hint="default"/>
      </w:rPr>
    </w:lvl>
    <w:lvl w:ilvl="5" w:tplc="BA7A5B42" w:tentative="1">
      <w:start w:val="1"/>
      <w:numFmt w:val="bullet"/>
      <w:lvlText w:val=""/>
      <w:lvlJc w:val="left"/>
      <w:pPr>
        <w:tabs>
          <w:tab w:val="num" w:pos="4320"/>
        </w:tabs>
        <w:ind w:left="4320" w:hanging="360"/>
      </w:pPr>
      <w:rPr>
        <w:rFonts w:ascii="Wingdings" w:hAnsi="Wingdings" w:hint="default"/>
      </w:rPr>
    </w:lvl>
    <w:lvl w:ilvl="6" w:tplc="576C3ABA" w:tentative="1">
      <w:start w:val="1"/>
      <w:numFmt w:val="bullet"/>
      <w:lvlText w:val=""/>
      <w:lvlJc w:val="left"/>
      <w:pPr>
        <w:tabs>
          <w:tab w:val="num" w:pos="5040"/>
        </w:tabs>
        <w:ind w:left="5040" w:hanging="360"/>
      </w:pPr>
      <w:rPr>
        <w:rFonts w:ascii="Symbol" w:hAnsi="Symbol" w:hint="default"/>
      </w:rPr>
    </w:lvl>
    <w:lvl w:ilvl="7" w:tplc="6694DA18" w:tentative="1">
      <w:start w:val="1"/>
      <w:numFmt w:val="bullet"/>
      <w:lvlText w:val="o"/>
      <w:lvlJc w:val="left"/>
      <w:pPr>
        <w:tabs>
          <w:tab w:val="num" w:pos="5760"/>
        </w:tabs>
        <w:ind w:left="5760" w:hanging="360"/>
      </w:pPr>
      <w:rPr>
        <w:rFonts w:ascii="Courier New" w:hAnsi="Courier New" w:cs="Courier New" w:hint="default"/>
      </w:rPr>
    </w:lvl>
    <w:lvl w:ilvl="8" w:tplc="6E702626" w:tentative="1">
      <w:start w:val="1"/>
      <w:numFmt w:val="bullet"/>
      <w:lvlText w:val=""/>
      <w:lvlJc w:val="left"/>
      <w:pPr>
        <w:tabs>
          <w:tab w:val="num" w:pos="6480"/>
        </w:tabs>
        <w:ind w:left="6480" w:hanging="360"/>
      </w:pPr>
      <w:rPr>
        <w:rFonts w:ascii="Wingdings" w:hAnsi="Wingdings" w:hint="default"/>
      </w:rPr>
    </w:lvl>
  </w:abstractNum>
  <w:abstractNum w:abstractNumId="35">
    <w:nsid w:val="1D674115"/>
    <w:multiLevelType w:val="hybridMultilevel"/>
    <w:tmpl w:val="1788F99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nsid w:val="1E5A0C5B"/>
    <w:multiLevelType w:val="hybridMultilevel"/>
    <w:tmpl w:val="7C88E7A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nsid w:val="1EC06A11"/>
    <w:multiLevelType w:val="hybridMultilevel"/>
    <w:tmpl w:val="BB02C59C"/>
    <w:lvl w:ilvl="0" w:tplc="0409000F">
      <w:start w:val="1"/>
      <w:numFmt w:val="decimal"/>
      <w:lvlText w:val="%1."/>
      <w:lvlJc w:val="left"/>
      <w:pPr>
        <w:tabs>
          <w:tab w:val="num" w:pos="360"/>
        </w:tabs>
        <w:ind w:left="360" w:hanging="360"/>
      </w:pPr>
      <w:rPr>
        <w:rFonts w:hint="default"/>
      </w:rPr>
    </w:lvl>
    <w:lvl w:ilvl="1" w:tplc="91642FE4" w:tentative="1">
      <w:start w:val="1"/>
      <w:numFmt w:val="bullet"/>
      <w:lvlText w:val="o"/>
      <w:lvlJc w:val="left"/>
      <w:pPr>
        <w:tabs>
          <w:tab w:val="num" w:pos="1440"/>
        </w:tabs>
        <w:ind w:left="1440" w:hanging="360"/>
      </w:pPr>
      <w:rPr>
        <w:rFonts w:ascii="Courier New" w:hAnsi="Courier New" w:cs="Courier New" w:hint="default"/>
      </w:rPr>
    </w:lvl>
    <w:lvl w:ilvl="2" w:tplc="C3EEFD8E" w:tentative="1">
      <w:start w:val="1"/>
      <w:numFmt w:val="bullet"/>
      <w:lvlText w:val=""/>
      <w:lvlJc w:val="left"/>
      <w:pPr>
        <w:tabs>
          <w:tab w:val="num" w:pos="2160"/>
        </w:tabs>
        <w:ind w:left="2160" w:hanging="360"/>
      </w:pPr>
      <w:rPr>
        <w:rFonts w:ascii="Wingdings" w:hAnsi="Wingdings" w:hint="default"/>
      </w:rPr>
    </w:lvl>
    <w:lvl w:ilvl="3" w:tplc="BAC82C78" w:tentative="1">
      <w:start w:val="1"/>
      <w:numFmt w:val="bullet"/>
      <w:lvlText w:val=""/>
      <w:lvlJc w:val="left"/>
      <w:pPr>
        <w:tabs>
          <w:tab w:val="num" w:pos="2880"/>
        </w:tabs>
        <w:ind w:left="2880" w:hanging="360"/>
      </w:pPr>
      <w:rPr>
        <w:rFonts w:ascii="Symbol" w:hAnsi="Symbol" w:hint="default"/>
      </w:rPr>
    </w:lvl>
    <w:lvl w:ilvl="4" w:tplc="59EC27C8" w:tentative="1">
      <w:start w:val="1"/>
      <w:numFmt w:val="bullet"/>
      <w:lvlText w:val="o"/>
      <w:lvlJc w:val="left"/>
      <w:pPr>
        <w:tabs>
          <w:tab w:val="num" w:pos="3600"/>
        </w:tabs>
        <w:ind w:left="3600" w:hanging="360"/>
      </w:pPr>
      <w:rPr>
        <w:rFonts w:ascii="Courier New" w:hAnsi="Courier New" w:cs="Courier New" w:hint="default"/>
      </w:rPr>
    </w:lvl>
    <w:lvl w:ilvl="5" w:tplc="7D3A8774" w:tentative="1">
      <w:start w:val="1"/>
      <w:numFmt w:val="bullet"/>
      <w:lvlText w:val=""/>
      <w:lvlJc w:val="left"/>
      <w:pPr>
        <w:tabs>
          <w:tab w:val="num" w:pos="4320"/>
        </w:tabs>
        <w:ind w:left="4320" w:hanging="360"/>
      </w:pPr>
      <w:rPr>
        <w:rFonts w:ascii="Wingdings" w:hAnsi="Wingdings" w:hint="default"/>
      </w:rPr>
    </w:lvl>
    <w:lvl w:ilvl="6" w:tplc="01429250" w:tentative="1">
      <w:start w:val="1"/>
      <w:numFmt w:val="bullet"/>
      <w:lvlText w:val=""/>
      <w:lvlJc w:val="left"/>
      <w:pPr>
        <w:tabs>
          <w:tab w:val="num" w:pos="5040"/>
        </w:tabs>
        <w:ind w:left="5040" w:hanging="360"/>
      </w:pPr>
      <w:rPr>
        <w:rFonts w:ascii="Symbol" w:hAnsi="Symbol" w:hint="default"/>
      </w:rPr>
    </w:lvl>
    <w:lvl w:ilvl="7" w:tplc="89B09A12" w:tentative="1">
      <w:start w:val="1"/>
      <w:numFmt w:val="bullet"/>
      <w:lvlText w:val="o"/>
      <w:lvlJc w:val="left"/>
      <w:pPr>
        <w:tabs>
          <w:tab w:val="num" w:pos="5760"/>
        </w:tabs>
        <w:ind w:left="5760" w:hanging="360"/>
      </w:pPr>
      <w:rPr>
        <w:rFonts w:ascii="Courier New" w:hAnsi="Courier New" w:cs="Courier New" w:hint="default"/>
      </w:rPr>
    </w:lvl>
    <w:lvl w:ilvl="8" w:tplc="4CFCE8E8" w:tentative="1">
      <w:start w:val="1"/>
      <w:numFmt w:val="bullet"/>
      <w:lvlText w:val=""/>
      <w:lvlJc w:val="left"/>
      <w:pPr>
        <w:tabs>
          <w:tab w:val="num" w:pos="6480"/>
        </w:tabs>
        <w:ind w:left="6480" w:hanging="360"/>
      </w:pPr>
      <w:rPr>
        <w:rFonts w:ascii="Wingdings" w:hAnsi="Wingdings" w:hint="default"/>
      </w:rPr>
    </w:lvl>
  </w:abstractNum>
  <w:abstractNum w:abstractNumId="38">
    <w:nsid w:val="1FB470F4"/>
    <w:multiLevelType w:val="hybridMultilevel"/>
    <w:tmpl w:val="2804990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9">
    <w:nsid w:val="1FED7C75"/>
    <w:multiLevelType w:val="hybridMultilevel"/>
    <w:tmpl w:val="B6DE06D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0">
    <w:nsid w:val="22611945"/>
    <w:multiLevelType w:val="hybridMultilevel"/>
    <w:tmpl w:val="573C26D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1">
    <w:nsid w:val="22B23977"/>
    <w:multiLevelType w:val="singleLevel"/>
    <w:tmpl w:val="0409000F"/>
    <w:lvl w:ilvl="0">
      <w:start w:val="1"/>
      <w:numFmt w:val="decimal"/>
      <w:lvlText w:val="%1."/>
      <w:lvlJc w:val="left"/>
      <w:pPr>
        <w:tabs>
          <w:tab w:val="num" w:pos="360"/>
        </w:tabs>
        <w:ind w:left="360" w:hanging="360"/>
      </w:pPr>
    </w:lvl>
  </w:abstractNum>
  <w:abstractNum w:abstractNumId="42">
    <w:nsid w:val="239C4771"/>
    <w:multiLevelType w:val="hybridMultilevel"/>
    <w:tmpl w:val="12466AF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3">
    <w:nsid w:val="23B57E0B"/>
    <w:multiLevelType w:val="hybridMultilevel"/>
    <w:tmpl w:val="A0DE07DE"/>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4">
    <w:nsid w:val="2630476C"/>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5">
    <w:nsid w:val="28242145"/>
    <w:multiLevelType w:val="hybridMultilevel"/>
    <w:tmpl w:val="312E2A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288D75A3"/>
    <w:multiLevelType w:val="multilevel"/>
    <w:tmpl w:val="58B0DCE4"/>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7">
    <w:nsid w:val="291301F8"/>
    <w:multiLevelType w:val="singleLevel"/>
    <w:tmpl w:val="0409000F"/>
    <w:lvl w:ilvl="0">
      <w:start w:val="1"/>
      <w:numFmt w:val="decimal"/>
      <w:lvlText w:val="%1."/>
      <w:lvlJc w:val="left"/>
      <w:pPr>
        <w:tabs>
          <w:tab w:val="num" w:pos="360"/>
        </w:tabs>
        <w:ind w:left="360" w:hanging="360"/>
      </w:pPr>
    </w:lvl>
  </w:abstractNum>
  <w:abstractNum w:abstractNumId="48">
    <w:nsid w:val="291C526F"/>
    <w:multiLevelType w:val="hybridMultilevel"/>
    <w:tmpl w:val="7258183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9">
    <w:nsid w:val="29A26F44"/>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0">
    <w:nsid w:val="2A263E8A"/>
    <w:multiLevelType w:val="hybridMultilevel"/>
    <w:tmpl w:val="C57CA97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1">
    <w:nsid w:val="2AA1271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2">
    <w:nsid w:val="2BB75924"/>
    <w:multiLevelType w:val="hybridMultilevel"/>
    <w:tmpl w:val="E4A4188A"/>
    <w:lvl w:ilvl="0" w:tplc="0409000F">
      <w:start w:val="1"/>
      <w:numFmt w:val="decimal"/>
      <w:lvlText w:val="%1."/>
      <w:lvlJc w:val="left"/>
      <w:pPr>
        <w:tabs>
          <w:tab w:val="num" w:pos="360"/>
        </w:tabs>
        <w:ind w:left="360" w:hanging="360"/>
      </w:pPr>
      <w:rPr>
        <w:rFonts w:hint="default"/>
      </w:rPr>
    </w:lvl>
    <w:lvl w:ilvl="1" w:tplc="99DC1400">
      <w:start w:val="1"/>
      <w:numFmt w:val="bullet"/>
      <w:lvlText w:val="o"/>
      <w:lvlJc w:val="left"/>
      <w:pPr>
        <w:tabs>
          <w:tab w:val="num" w:pos="1440"/>
        </w:tabs>
        <w:ind w:left="1440" w:hanging="360"/>
      </w:pPr>
      <w:rPr>
        <w:rFonts w:ascii="Courier New" w:hAnsi="Courier New" w:cs="Courier New" w:hint="default"/>
      </w:rPr>
    </w:lvl>
    <w:lvl w:ilvl="2" w:tplc="AF12D064" w:tentative="1">
      <w:start w:val="1"/>
      <w:numFmt w:val="bullet"/>
      <w:lvlText w:val=""/>
      <w:lvlJc w:val="left"/>
      <w:pPr>
        <w:tabs>
          <w:tab w:val="num" w:pos="2160"/>
        </w:tabs>
        <w:ind w:left="2160" w:hanging="360"/>
      </w:pPr>
      <w:rPr>
        <w:rFonts w:ascii="Wingdings" w:hAnsi="Wingdings" w:hint="default"/>
      </w:rPr>
    </w:lvl>
    <w:lvl w:ilvl="3" w:tplc="1F1CC2BA" w:tentative="1">
      <w:start w:val="1"/>
      <w:numFmt w:val="bullet"/>
      <w:lvlText w:val=""/>
      <w:lvlJc w:val="left"/>
      <w:pPr>
        <w:tabs>
          <w:tab w:val="num" w:pos="2880"/>
        </w:tabs>
        <w:ind w:left="2880" w:hanging="360"/>
      </w:pPr>
      <w:rPr>
        <w:rFonts w:ascii="Symbol" w:hAnsi="Symbol" w:hint="default"/>
      </w:rPr>
    </w:lvl>
    <w:lvl w:ilvl="4" w:tplc="E444A5F6" w:tentative="1">
      <w:start w:val="1"/>
      <w:numFmt w:val="bullet"/>
      <w:lvlText w:val="o"/>
      <w:lvlJc w:val="left"/>
      <w:pPr>
        <w:tabs>
          <w:tab w:val="num" w:pos="3600"/>
        </w:tabs>
        <w:ind w:left="3600" w:hanging="360"/>
      </w:pPr>
      <w:rPr>
        <w:rFonts w:ascii="Courier New" w:hAnsi="Courier New" w:cs="Courier New" w:hint="default"/>
      </w:rPr>
    </w:lvl>
    <w:lvl w:ilvl="5" w:tplc="6DF27B9A" w:tentative="1">
      <w:start w:val="1"/>
      <w:numFmt w:val="bullet"/>
      <w:lvlText w:val=""/>
      <w:lvlJc w:val="left"/>
      <w:pPr>
        <w:tabs>
          <w:tab w:val="num" w:pos="4320"/>
        </w:tabs>
        <w:ind w:left="4320" w:hanging="360"/>
      </w:pPr>
      <w:rPr>
        <w:rFonts w:ascii="Wingdings" w:hAnsi="Wingdings" w:hint="default"/>
      </w:rPr>
    </w:lvl>
    <w:lvl w:ilvl="6" w:tplc="26E0AD12" w:tentative="1">
      <w:start w:val="1"/>
      <w:numFmt w:val="bullet"/>
      <w:lvlText w:val=""/>
      <w:lvlJc w:val="left"/>
      <w:pPr>
        <w:tabs>
          <w:tab w:val="num" w:pos="5040"/>
        </w:tabs>
        <w:ind w:left="5040" w:hanging="360"/>
      </w:pPr>
      <w:rPr>
        <w:rFonts w:ascii="Symbol" w:hAnsi="Symbol" w:hint="default"/>
      </w:rPr>
    </w:lvl>
    <w:lvl w:ilvl="7" w:tplc="195E8842" w:tentative="1">
      <w:start w:val="1"/>
      <w:numFmt w:val="bullet"/>
      <w:lvlText w:val="o"/>
      <w:lvlJc w:val="left"/>
      <w:pPr>
        <w:tabs>
          <w:tab w:val="num" w:pos="5760"/>
        </w:tabs>
        <w:ind w:left="5760" w:hanging="360"/>
      </w:pPr>
      <w:rPr>
        <w:rFonts w:ascii="Courier New" w:hAnsi="Courier New" w:cs="Courier New" w:hint="default"/>
      </w:rPr>
    </w:lvl>
    <w:lvl w:ilvl="8" w:tplc="D16470AC" w:tentative="1">
      <w:start w:val="1"/>
      <w:numFmt w:val="bullet"/>
      <w:lvlText w:val=""/>
      <w:lvlJc w:val="left"/>
      <w:pPr>
        <w:tabs>
          <w:tab w:val="num" w:pos="6480"/>
        </w:tabs>
        <w:ind w:left="6480" w:hanging="360"/>
      </w:pPr>
      <w:rPr>
        <w:rFonts w:ascii="Wingdings" w:hAnsi="Wingdings" w:hint="default"/>
      </w:rPr>
    </w:lvl>
  </w:abstractNum>
  <w:abstractNum w:abstractNumId="53">
    <w:nsid w:val="2D334278"/>
    <w:multiLevelType w:val="hybridMultilevel"/>
    <w:tmpl w:val="8CD696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2EA706DC"/>
    <w:multiLevelType w:val="hybridMultilevel"/>
    <w:tmpl w:val="B1BE3D6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5">
    <w:nsid w:val="2FD001B4"/>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6">
    <w:nsid w:val="30847D7D"/>
    <w:multiLevelType w:val="hybridMultilevel"/>
    <w:tmpl w:val="FA180D86"/>
    <w:lvl w:ilvl="0" w:tplc="4EA20C68">
      <w:numFmt w:val="bullet"/>
      <w:lvlText w:val="-"/>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nsid w:val="32B17DE5"/>
    <w:multiLevelType w:val="hybridMultilevel"/>
    <w:tmpl w:val="3256923C"/>
    <w:lvl w:ilvl="0">
      <w:start w:val="1"/>
      <w:numFmt w:val="bullet"/>
      <w:lvlText w:val=""/>
      <w:lvlJc w:val="left"/>
      <w:pPr>
        <w:tabs>
          <w:tab w:val="num" w:pos="360"/>
        </w:tabs>
        <w:ind w:left="360" w:hanging="360"/>
      </w:pPr>
      <w:rPr>
        <w:rFonts w:ascii="Wingdings" w:hAnsi="Wingdings"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58">
    <w:nsid w:val="33FC009F"/>
    <w:multiLevelType w:val="hybridMultilevel"/>
    <w:tmpl w:val="A654946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9">
    <w:nsid w:val="34CE064F"/>
    <w:multiLevelType w:val="hybridMultilevel"/>
    <w:tmpl w:val="6A546F3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0">
    <w:nsid w:val="35890467"/>
    <w:multiLevelType w:val="hybridMultilevel"/>
    <w:tmpl w:val="2BEA2B7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1">
    <w:nsid w:val="37492D7A"/>
    <w:multiLevelType w:val="hybridMultilevel"/>
    <w:tmpl w:val="916AF324"/>
    <w:lvl w:ilvl="0" w:tplc="FFFFFFFF">
      <w:start w:val="1"/>
      <w:numFmt w:val="bullet"/>
      <w:lvlText w:val=""/>
      <w:lvlJc w:val="left"/>
      <w:pPr>
        <w:tabs>
          <w:tab w:val="num" w:pos="902"/>
        </w:tabs>
        <w:ind w:left="902"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2">
    <w:nsid w:val="3B0C047F"/>
    <w:multiLevelType w:val="multilevel"/>
    <w:tmpl w:val="ADF41E5E"/>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63">
    <w:nsid w:val="3BF14C56"/>
    <w:multiLevelType w:val="hybridMultilevel"/>
    <w:tmpl w:val="B85C2A50"/>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1152"/>
        </w:tabs>
        <w:ind w:left="1152" w:hanging="432"/>
      </w:pPr>
      <w:rPr>
        <w:rFonts w:ascii="Wingdings" w:hAnsi="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64">
    <w:nsid w:val="3CB41664"/>
    <w:multiLevelType w:val="hybridMultilevel"/>
    <w:tmpl w:val="76A4DC3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5">
    <w:nsid w:val="3CCF0484"/>
    <w:multiLevelType w:val="hybridMultilevel"/>
    <w:tmpl w:val="FC84DD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nsid w:val="3F72358C"/>
    <w:multiLevelType w:val="hybridMultilevel"/>
    <w:tmpl w:val="E16220C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7">
    <w:nsid w:val="4035687A"/>
    <w:multiLevelType w:val="hybridMultilevel"/>
    <w:tmpl w:val="9EDE194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8">
    <w:nsid w:val="41330184"/>
    <w:multiLevelType w:val="hybridMultilevel"/>
    <w:tmpl w:val="995E56AC"/>
    <w:lvl w:ilvl="0" w:tplc="04090019">
      <w:start w:val="1"/>
      <w:numFmt w:val="lowerLetter"/>
      <w:lvlText w:val="%1."/>
      <w:lvlJc w:val="left"/>
      <w:pPr>
        <w:tabs>
          <w:tab w:val="num" w:pos="720"/>
        </w:tabs>
        <w:ind w:left="720" w:hanging="360"/>
      </w:p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nsid w:val="42A03F5A"/>
    <w:multiLevelType w:val="hybridMultilevel"/>
    <w:tmpl w:val="E098BA0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0">
    <w:nsid w:val="43BE2370"/>
    <w:multiLevelType w:val="hybridMultilevel"/>
    <w:tmpl w:val="662ABFC6"/>
    <w:lvl w:ilvl="0">
      <w:start w:val="1"/>
      <w:numFmt w:val="bullet"/>
      <w:lvlText w:val=""/>
      <w:lvlJc w:val="left"/>
      <w:pPr>
        <w:tabs>
          <w:tab w:val="num" w:pos="360"/>
        </w:tabs>
        <w:ind w:left="360" w:hanging="360"/>
      </w:pPr>
      <w:rPr>
        <w:rFonts w:ascii="Wingdings" w:hAnsi="Wingdings"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71">
    <w:nsid w:val="46A9785C"/>
    <w:multiLevelType w:val="hybridMultilevel"/>
    <w:tmpl w:val="43268A2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2">
    <w:nsid w:val="47706975"/>
    <w:multiLevelType w:val="hybridMultilevel"/>
    <w:tmpl w:val="91D2C59A"/>
    <w:lvl w:ilvl="0" w:tplc="FFFFFFFF">
      <w:start w:val="1"/>
      <w:numFmt w:val="decimal"/>
      <w:lvlText w:val="%1."/>
      <w:lvlJc w:val="left"/>
      <w:pPr>
        <w:tabs>
          <w:tab w:val="num" w:pos="720"/>
        </w:tabs>
        <w:ind w:left="720" w:hanging="360"/>
      </w:pPr>
      <w:rPr>
        <w:rFonts w:hint="default"/>
      </w:rPr>
    </w:lvl>
    <w:lvl w:ilvl="1" w:tplc="29F4E99A">
      <w:start w:val="1"/>
      <w:numFmt w:val="decimal"/>
      <w:lvlText w:val="%2."/>
      <w:lvlJc w:val="left"/>
      <w:pPr>
        <w:tabs>
          <w:tab w:val="num" w:pos="720"/>
        </w:tabs>
        <w:ind w:left="720" w:hanging="360"/>
      </w:pPr>
      <w:rPr>
        <w:rFont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3">
    <w:nsid w:val="47716AB6"/>
    <w:multiLevelType w:val="hybridMultilevel"/>
    <w:tmpl w:val="4A4CCD44"/>
    <w:lvl w:ilvl="0">
      <w:start w:val="1"/>
      <w:numFmt w:val="bullet"/>
      <w:lvlText w:val=""/>
      <w:lvlJc w:val="left"/>
      <w:pPr>
        <w:tabs>
          <w:tab w:val="num" w:pos="360"/>
        </w:tabs>
        <w:ind w:left="360" w:hanging="360"/>
      </w:pPr>
      <w:rPr>
        <w:rFonts w:ascii="Wingdings" w:hAnsi="Wingdings"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74">
    <w:nsid w:val="49342002"/>
    <w:multiLevelType w:val="hybridMultilevel"/>
    <w:tmpl w:val="0DFE10D2"/>
    <w:lvl w:ilvl="0" w:tplc="0409000F">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5">
    <w:nsid w:val="4AC81662"/>
    <w:multiLevelType w:val="hybridMultilevel"/>
    <w:tmpl w:val="E1F4F4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nsid w:val="4C9120D0"/>
    <w:multiLevelType w:val="singleLevel"/>
    <w:tmpl w:val="0409000F"/>
    <w:lvl w:ilvl="0">
      <w:start w:val="1"/>
      <w:numFmt w:val="decimal"/>
      <w:lvlText w:val="%1."/>
      <w:lvlJc w:val="left"/>
      <w:pPr>
        <w:tabs>
          <w:tab w:val="num" w:pos="360"/>
        </w:tabs>
        <w:ind w:left="360" w:hanging="360"/>
      </w:pPr>
    </w:lvl>
  </w:abstractNum>
  <w:abstractNum w:abstractNumId="77">
    <w:nsid w:val="4CD24ECE"/>
    <w:multiLevelType w:val="hybridMultilevel"/>
    <w:tmpl w:val="D81439A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nsid w:val="4D213217"/>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9">
    <w:nsid w:val="4D44710B"/>
    <w:multiLevelType w:val="hybridMultilevel"/>
    <w:tmpl w:val="10642B6A"/>
    <w:lvl w:ilvl="0" w:tplc="4EA20C68">
      <w:numFmt w:val="bullet"/>
      <w:lvlText w:val="-"/>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nsid w:val="4DA86B2B"/>
    <w:multiLevelType w:val="hybridMultilevel"/>
    <w:tmpl w:val="5A281C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nsid w:val="4DFA3F74"/>
    <w:multiLevelType w:val="hybridMultilevel"/>
    <w:tmpl w:val="F6EE9F7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2">
    <w:nsid w:val="4EF959F9"/>
    <w:multiLevelType w:val="hybridMultilevel"/>
    <w:tmpl w:val="C3B8FC4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3">
    <w:nsid w:val="50DF4495"/>
    <w:multiLevelType w:val="hybridMultilevel"/>
    <w:tmpl w:val="9642D66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4">
    <w:nsid w:val="514A5AD5"/>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5">
    <w:nsid w:val="524E30FF"/>
    <w:multiLevelType w:val="hybridMultilevel"/>
    <w:tmpl w:val="A3825FA0"/>
    <w:lvl w:ilvl="0">
      <w:start w:val="1"/>
      <w:numFmt w:val="bullet"/>
      <w:lvlText w:val=""/>
      <w:lvlJc w:val="left"/>
      <w:pPr>
        <w:tabs>
          <w:tab w:val="num" w:pos="360"/>
        </w:tabs>
        <w:ind w:left="360" w:hanging="360"/>
      </w:pPr>
      <w:rPr>
        <w:rFonts w:ascii="Wingdings" w:hAnsi="Wingdings"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6">
    <w:nsid w:val="52A42336"/>
    <w:multiLevelType w:val="hybridMultilevel"/>
    <w:tmpl w:val="2490180A"/>
    <w:lvl w:ilvl="0" w:tplc="4EA20C68">
      <w:numFmt w:val="bullet"/>
      <w:lvlText w:val="-"/>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7">
    <w:nsid w:val="52BA68BD"/>
    <w:multiLevelType w:val="hybridMultilevel"/>
    <w:tmpl w:val="D4BCAE9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8">
    <w:nsid w:val="54092F30"/>
    <w:multiLevelType w:val="hybridMultilevel"/>
    <w:tmpl w:val="01683E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nsid w:val="5592146F"/>
    <w:multiLevelType w:val="hybridMultilevel"/>
    <w:tmpl w:val="F5763CD8"/>
    <w:lvl w:ilvl="0" w:tplc="04090019">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0">
    <w:nsid w:val="564E2972"/>
    <w:multiLevelType w:val="hybridMultilevel"/>
    <w:tmpl w:val="DF30F850"/>
    <w:lvl w:ilvl="0" w:tplc="39ACDFF2">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1">
    <w:nsid w:val="5659503F"/>
    <w:multiLevelType w:val="hybridMultilevel"/>
    <w:tmpl w:val="A71EB17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2">
    <w:nsid w:val="566D4F3B"/>
    <w:multiLevelType w:val="hybridMultilevel"/>
    <w:tmpl w:val="B3C620E6"/>
    <w:lvl w:ilvl="0">
      <w:start w:val="1"/>
      <w:numFmt w:val="bullet"/>
      <w:lvlText w:val=""/>
      <w:lvlJc w:val="left"/>
      <w:pPr>
        <w:tabs>
          <w:tab w:val="num" w:pos="360"/>
        </w:tabs>
        <w:ind w:left="360" w:hanging="360"/>
      </w:pPr>
      <w:rPr>
        <w:rFonts w:ascii="Wingdings" w:hAnsi="Wingdings"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93">
    <w:nsid w:val="56D73CAC"/>
    <w:multiLevelType w:val="hybridMultilevel"/>
    <w:tmpl w:val="9CF27FA0"/>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4">
    <w:nsid w:val="56FF3DB3"/>
    <w:multiLevelType w:val="hybridMultilevel"/>
    <w:tmpl w:val="791ED46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5">
    <w:nsid w:val="57437003"/>
    <w:multiLevelType w:val="hybridMultilevel"/>
    <w:tmpl w:val="7D8E29EE"/>
    <w:lvl w:ilvl="0" w:tplc="4EA20C68">
      <w:numFmt w:val="bullet"/>
      <w:lvlText w:val="-"/>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6">
    <w:nsid w:val="57B635C7"/>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7">
    <w:nsid w:val="589D3F36"/>
    <w:multiLevelType w:val="hybridMultilevel"/>
    <w:tmpl w:val="61124F6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8">
    <w:nsid w:val="590A0FA6"/>
    <w:multiLevelType w:val="hybridMultilevel"/>
    <w:tmpl w:val="F50096B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9">
    <w:nsid w:val="5A1F246F"/>
    <w:multiLevelType w:val="hybridMultilevel"/>
    <w:tmpl w:val="C636B41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0">
    <w:nsid w:val="5A326BD1"/>
    <w:multiLevelType w:val="hybridMultilevel"/>
    <w:tmpl w:val="19AAEE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1">
    <w:nsid w:val="5AE84C99"/>
    <w:multiLevelType w:val="hybridMultilevel"/>
    <w:tmpl w:val="B2F8484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2">
    <w:nsid w:val="5B103A92"/>
    <w:multiLevelType w:val="hybridMultilevel"/>
    <w:tmpl w:val="5F524984"/>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3">
    <w:nsid w:val="5B3F3972"/>
    <w:multiLevelType w:val="hybridMultilevel"/>
    <w:tmpl w:val="F3F2374A"/>
    <w:lvl w:ilvl="0" w:tplc="4FAA9F3A">
      <w:start w:val="1"/>
      <w:numFmt w:val="decimal"/>
      <w:lvlText w:val="%1."/>
      <w:lvlJc w:val="left"/>
      <w:pPr>
        <w:tabs>
          <w:tab w:val="num" w:pos="360"/>
        </w:tabs>
        <w:ind w:left="360" w:hanging="360"/>
      </w:pPr>
      <w:rPr>
        <w:rFonts w:hint="default"/>
        <w:b w:val="0"/>
        <w:i w:val="0"/>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4">
    <w:nsid w:val="5BBB4C1D"/>
    <w:multiLevelType w:val="hybridMultilevel"/>
    <w:tmpl w:val="519E8706"/>
    <w:lvl w:ilvl="0" w:tplc="FFFFFFFF">
      <w:start w:val="1"/>
      <w:numFmt w:val="decimal"/>
      <w:lvlText w:val="%1."/>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5">
    <w:nsid w:val="5E040549"/>
    <w:multiLevelType w:val="hybridMultilevel"/>
    <w:tmpl w:val="FBBACC0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6">
    <w:nsid w:val="60852875"/>
    <w:multiLevelType w:val="hybridMultilevel"/>
    <w:tmpl w:val="8B769E4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7">
    <w:nsid w:val="608E6227"/>
    <w:multiLevelType w:val="hybridMultilevel"/>
    <w:tmpl w:val="5550674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8">
    <w:nsid w:val="621F17B7"/>
    <w:multiLevelType w:val="hybridMultilevel"/>
    <w:tmpl w:val="11B463A8"/>
    <w:lvl w:ilvl="0">
      <w:start w:val="1"/>
      <w:numFmt w:val="bullet"/>
      <w:lvlText w:val=""/>
      <w:lvlJc w:val="left"/>
      <w:pPr>
        <w:tabs>
          <w:tab w:val="num" w:pos="360"/>
        </w:tabs>
        <w:ind w:left="360" w:hanging="360"/>
      </w:pPr>
      <w:rPr>
        <w:rFonts w:ascii="Wingdings" w:hAnsi="Wingdings"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09">
    <w:nsid w:val="624F48A4"/>
    <w:multiLevelType w:val="hybridMultilevel"/>
    <w:tmpl w:val="F9A83E1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0">
    <w:nsid w:val="62854A82"/>
    <w:multiLevelType w:val="singleLevel"/>
    <w:tmpl w:val="0409000F"/>
    <w:lvl w:ilvl="0">
      <w:start w:val="1"/>
      <w:numFmt w:val="decimal"/>
      <w:lvlText w:val="%1."/>
      <w:lvlJc w:val="left"/>
      <w:pPr>
        <w:tabs>
          <w:tab w:val="num" w:pos="360"/>
        </w:tabs>
        <w:ind w:left="360" w:hanging="360"/>
      </w:pPr>
    </w:lvl>
  </w:abstractNum>
  <w:abstractNum w:abstractNumId="111">
    <w:nsid w:val="629B2C71"/>
    <w:multiLevelType w:val="hybridMultilevel"/>
    <w:tmpl w:val="02B2BA1C"/>
    <w:lvl w:ilvl="0" w:tplc="04090019">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rPr>
        <w:rFonts w:hint="default"/>
      </w:rPr>
    </w:lvl>
    <w:lvl w:ilvl="2" w:tplc="25CE9D04">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2">
    <w:nsid w:val="64C517EF"/>
    <w:multiLevelType w:val="hybridMultilevel"/>
    <w:tmpl w:val="A92231E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3">
    <w:nsid w:val="6623112F"/>
    <w:multiLevelType w:val="hybridMultilevel"/>
    <w:tmpl w:val="EAC6331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4">
    <w:nsid w:val="695E0EB9"/>
    <w:multiLevelType w:val="hybridMultilevel"/>
    <w:tmpl w:val="238E42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5">
    <w:nsid w:val="69DD0D62"/>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6">
    <w:nsid w:val="6A2C74D9"/>
    <w:multiLevelType w:val="hybridMultilevel"/>
    <w:tmpl w:val="CE8C7CCC"/>
    <w:lvl w:ilvl="0" w:tplc="29E8119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7">
    <w:nsid w:val="6A934B45"/>
    <w:multiLevelType w:val="hybridMultilevel"/>
    <w:tmpl w:val="98B001A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8">
    <w:nsid w:val="6B18504C"/>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9">
    <w:nsid w:val="6B5B417D"/>
    <w:multiLevelType w:val="hybridMultilevel"/>
    <w:tmpl w:val="2390C8B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0">
    <w:nsid w:val="6BEE4A61"/>
    <w:multiLevelType w:val="hybridMultilevel"/>
    <w:tmpl w:val="67B2B86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1">
    <w:nsid w:val="6C374E41"/>
    <w:multiLevelType w:val="hybridMultilevel"/>
    <w:tmpl w:val="A4A013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2">
    <w:nsid w:val="6CC633D1"/>
    <w:multiLevelType w:val="hybridMultilevel"/>
    <w:tmpl w:val="3A24F9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3">
    <w:nsid w:val="6D941390"/>
    <w:multiLevelType w:val="hybridMultilevel"/>
    <w:tmpl w:val="7A8A748C"/>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4">
    <w:nsid w:val="6DA9452B"/>
    <w:multiLevelType w:val="hybridMultilevel"/>
    <w:tmpl w:val="ADC4CB5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5">
    <w:nsid w:val="6E267C05"/>
    <w:multiLevelType w:val="hybridMultilevel"/>
    <w:tmpl w:val="5C50D41E"/>
    <w:lvl w:ilvl="0">
      <w:start w:val="1"/>
      <w:numFmt w:val="bullet"/>
      <w:lvlText w:val=""/>
      <w:lvlJc w:val="left"/>
      <w:pPr>
        <w:tabs>
          <w:tab w:val="num" w:pos="360"/>
        </w:tabs>
        <w:ind w:left="360" w:hanging="360"/>
      </w:pPr>
      <w:rPr>
        <w:rFonts w:ascii="Wingdings" w:hAnsi="Wingdings"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26">
    <w:nsid w:val="6ED47BF4"/>
    <w:multiLevelType w:val="singleLevel"/>
    <w:tmpl w:val="0409000F"/>
    <w:lvl w:ilvl="0">
      <w:start w:val="1"/>
      <w:numFmt w:val="decimal"/>
      <w:lvlText w:val="%1."/>
      <w:lvlJc w:val="left"/>
      <w:pPr>
        <w:tabs>
          <w:tab w:val="num" w:pos="360"/>
        </w:tabs>
        <w:ind w:left="360" w:hanging="360"/>
      </w:pPr>
    </w:lvl>
  </w:abstractNum>
  <w:abstractNum w:abstractNumId="127">
    <w:nsid w:val="6EEE6F07"/>
    <w:multiLevelType w:val="hybridMultilevel"/>
    <w:tmpl w:val="433A727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8">
    <w:nsid w:val="711D3736"/>
    <w:multiLevelType w:val="hybridMultilevel"/>
    <w:tmpl w:val="B2E0BA6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9">
    <w:nsid w:val="71935884"/>
    <w:multiLevelType w:val="hybridMultilevel"/>
    <w:tmpl w:val="0ED2CA5A"/>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792"/>
        </w:tabs>
        <w:ind w:left="792" w:hanging="360"/>
      </w:pPr>
    </w:lvl>
    <w:lvl w:ilvl="2" w:tplc="FFFFFFFF" w:tentative="1">
      <w:start w:val="1"/>
      <w:numFmt w:val="lowerRoman"/>
      <w:lvlText w:val="%3."/>
      <w:lvlJc w:val="right"/>
      <w:pPr>
        <w:tabs>
          <w:tab w:val="num" w:pos="1512"/>
        </w:tabs>
        <w:ind w:left="1512" w:hanging="180"/>
      </w:pPr>
    </w:lvl>
    <w:lvl w:ilvl="3" w:tplc="FFFFFFFF" w:tentative="1">
      <w:start w:val="1"/>
      <w:numFmt w:val="decimal"/>
      <w:lvlText w:val="%4."/>
      <w:lvlJc w:val="left"/>
      <w:pPr>
        <w:tabs>
          <w:tab w:val="num" w:pos="2232"/>
        </w:tabs>
        <w:ind w:left="2232" w:hanging="360"/>
      </w:pPr>
    </w:lvl>
    <w:lvl w:ilvl="4" w:tplc="FFFFFFFF" w:tentative="1">
      <w:start w:val="1"/>
      <w:numFmt w:val="lowerLetter"/>
      <w:lvlText w:val="%5."/>
      <w:lvlJc w:val="left"/>
      <w:pPr>
        <w:tabs>
          <w:tab w:val="num" w:pos="2952"/>
        </w:tabs>
        <w:ind w:left="2952" w:hanging="360"/>
      </w:pPr>
    </w:lvl>
    <w:lvl w:ilvl="5" w:tplc="FFFFFFFF" w:tentative="1">
      <w:start w:val="1"/>
      <w:numFmt w:val="lowerRoman"/>
      <w:lvlText w:val="%6."/>
      <w:lvlJc w:val="right"/>
      <w:pPr>
        <w:tabs>
          <w:tab w:val="num" w:pos="3672"/>
        </w:tabs>
        <w:ind w:left="3672" w:hanging="180"/>
      </w:pPr>
    </w:lvl>
    <w:lvl w:ilvl="6" w:tplc="FFFFFFFF" w:tentative="1">
      <w:start w:val="1"/>
      <w:numFmt w:val="decimal"/>
      <w:lvlText w:val="%7."/>
      <w:lvlJc w:val="left"/>
      <w:pPr>
        <w:tabs>
          <w:tab w:val="num" w:pos="4392"/>
        </w:tabs>
        <w:ind w:left="4392" w:hanging="360"/>
      </w:pPr>
    </w:lvl>
    <w:lvl w:ilvl="7" w:tplc="FFFFFFFF" w:tentative="1">
      <w:start w:val="1"/>
      <w:numFmt w:val="lowerLetter"/>
      <w:lvlText w:val="%8."/>
      <w:lvlJc w:val="left"/>
      <w:pPr>
        <w:tabs>
          <w:tab w:val="num" w:pos="5112"/>
        </w:tabs>
        <w:ind w:left="5112" w:hanging="360"/>
      </w:pPr>
    </w:lvl>
    <w:lvl w:ilvl="8" w:tplc="FFFFFFFF" w:tentative="1">
      <w:start w:val="1"/>
      <w:numFmt w:val="lowerRoman"/>
      <w:lvlText w:val="%9."/>
      <w:lvlJc w:val="right"/>
      <w:pPr>
        <w:tabs>
          <w:tab w:val="num" w:pos="5832"/>
        </w:tabs>
        <w:ind w:left="5832" w:hanging="180"/>
      </w:pPr>
    </w:lvl>
  </w:abstractNum>
  <w:abstractNum w:abstractNumId="130">
    <w:nsid w:val="72C82D3D"/>
    <w:multiLevelType w:val="multilevel"/>
    <w:tmpl w:val="722A0FA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31">
    <w:nsid w:val="733051C0"/>
    <w:multiLevelType w:val="singleLevel"/>
    <w:tmpl w:val="0409000F"/>
    <w:lvl w:ilvl="0">
      <w:start w:val="1"/>
      <w:numFmt w:val="decimal"/>
      <w:lvlText w:val="%1."/>
      <w:lvlJc w:val="left"/>
      <w:pPr>
        <w:tabs>
          <w:tab w:val="num" w:pos="360"/>
        </w:tabs>
        <w:ind w:left="360" w:hanging="360"/>
      </w:pPr>
    </w:lvl>
  </w:abstractNum>
  <w:abstractNum w:abstractNumId="132">
    <w:nsid w:val="73D75FD3"/>
    <w:multiLevelType w:val="hybridMultilevel"/>
    <w:tmpl w:val="A03CACA2"/>
    <w:lvl w:ilvl="0" w:tplc="FFFFFFFF">
      <w:start w:val="1"/>
      <w:numFmt w:val="decimal"/>
      <w:lvlText w:val="%1."/>
      <w:lvlJc w:val="left"/>
      <w:pPr>
        <w:tabs>
          <w:tab w:val="num" w:pos="720"/>
        </w:tabs>
        <w:ind w:left="720" w:hanging="360"/>
      </w:pPr>
      <w:rPr>
        <w:rFonts w:hint="default"/>
      </w:rPr>
    </w:lvl>
    <w:lvl w:ilvl="1" w:tplc="FFFFFFFF">
      <w:start w:val="8"/>
      <w:numFmt w:val="decimal"/>
      <w:lvlText w:val="%2"/>
      <w:lvlJc w:val="left"/>
      <w:pPr>
        <w:tabs>
          <w:tab w:val="num" w:pos="1440"/>
        </w:tabs>
        <w:ind w:left="1440" w:hanging="360"/>
      </w:pPr>
      <w:rPr>
        <w:rFonts w:hint="default"/>
        <w:b w:val="0"/>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3">
    <w:nsid w:val="744F5D6D"/>
    <w:multiLevelType w:val="hybridMultilevel"/>
    <w:tmpl w:val="EA66CF7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4">
    <w:nsid w:val="75A8712C"/>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5">
    <w:nsid w:val="76881600"/>
    <w:multiLevelType w:val="hybridMultilevel"/>
    <w:tmpl w:val="5AF4E01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6">
    <w:nsid w:val="76F868A1"/>
    <w:multiLevelType w:val="hybridMultilevel"/>
    <w:tmpl w:val="519AE1C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7">
    <w:nsid w:val="7789167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8">
    <w:nsid w:val="78360AF0"/>
    <w:multiLevelType w:val="hybridMultilevel"/>
    <w:tmpl w:val="9AA40C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9">
    <w:nsid w:val="78CE5071"/>
    <w:multiLevelType w:val="hybridMultilevel"/>
    <w:tmpl w:val="7B1C54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0">
    <w:nsid w:val="78E0691F"/>
    <w:multiLevelType w:val="hybridMultilevel"/>
    <w:tmpl w:val="3F983ED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1">
    <w:nsid w:val="798B0C2F"/>
    <w:multiLevelType w:val="multilevel"/>
    <w:tmpl w:val="41E8F1AA"/>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42">
    <w:nsid w:val="79C67DED"/>
    <w:multiLevelType w:val="hybridMultilevel"/>
    <w:tmpl w:val="79FC43A6"/>
    <w:lvl w:ilvl="0" w:tplc="FFFFFFFF">
      <w:start w:val="1"/>
      <w:numFmt w:val="decimal"/>
      <w:lvlText w:val="%1."/>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3">
    <w:nsid w:val="7C6B69A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4">
    <w:nsid w:val="7C76079D"/>
    <w:multiLevelType w:val="hybridMultilevel"/>
    <w:tmpl w:val="E8582BD2"/>
    <w:lvl w:ilvl="0" w:tplc="0409000F">
      <w:start w:val="1"/>
      <w:numFmt w:val="decimal"/>
      <w:lvlText w:val="%1."/>
      <w:lvlJc w:val="left"/>
      <w:pPr>
        <w:tabs>
          <w:tab w:val="num" w:pos="360"/>
        </w:tabs>
        <w:ind w:left="360" w:hanging="360"/>
      </w:pPr>
      <w:rPr>
        <w:rFonts w:hint="default"/>
      </w:rPr>
    </w:lvl>
    <w:lvl w:ilvl="1" w:tplc="01FED2D4" w:tentative="1">
      <w:start w:val="1"/>
      <w:numFmt w:val="bullet"/>
      <w:lvlText w:val="o"/>
      <w:lvlJc w:val="left"/>
      <w:pPr>
        <w:tabs>
          <w:tab w:val="num" w:pos="1080"/>
        </w:tabs>
        <w:ind w:left="1080" w:hanging="360"/>
      </w:pPr>
      <w:rPr>
        <w:rFonts w:ascii="Courier New" w:hAnsi="Courier New" w:cs="Courier New" w:hint="default"/>
      </w:rPr>
    </w:lvl>
    <w:lvl w:ilvl="2" w:tplc="D0A28BD2" w:tentative="1">
      <w:start w:val="1"/>
      <w:numFmt w:val="bullet"/>
      <w:lvlText w:val=""/>
      <w:lvlJc w:val="left"/>
      <w:pPr>
        <w:tabs>
          <w:tab w:val="num" w:pos="1800"/>
        </w:tabs>
        <w:ind w:left="1800" w:hanging="360"/>
      </w:pPr>
      <w:rPr>
        <w:rFonts w:ascii="Wingdings" w:hAnsi="Wingdings" w:hint="default"/>
      </w:rPr>
    </w:lvl>
    <w:lvl w:ilvl="3" w:tplc="7884E19A" w:tentative="1">
      <w:start w:val="1"/>
      <w:numFmt w:val="bullet"/>
      <w:lvlText w:val=""/>
      <w:lvlJc w:val="left"/>
      <w:pPr>
        <w:tabs>
          <w:tab w:val="num" w:pos="2520"/>
        </w:tabs>
        <w:ind w:left="2520" w:hanging="360"/>
      </w:pPr>
      <w:rPr>
        <w:rFonts w:ascii="Symbol" w:hAnsi="Symbol" w:hint="default"/>
      </w:rPr>
    </w:lvl>
    <w:lvl w:ilvl="4" w:tplc="964C78CC" w:tentative="1">
      <w:start w:val="1"/>
      <w:numFmt w:val="bullet"/>
      <w:lvlText w:val="o"/>
      <w:lvlJc w:val="left"/>
      <w:pPr>
        <w:tabs>
          <w:tab w:val="num" w:pos="3240"/>
        </w:tabs>
        <w:ind w:left="3240" w:hanging="360"/>
      </w:pPr>
      <w:rPr>
        <w:rFonts w:ascii="Courier New" w:hAnsi="Courier New" w:cs="Courier New" w:hint="default"/>
      </w:rPr>
    </w:lvl>
    <w:lvl w:ilvl="5" w:tplc="CFBAA1B0" w:tentative="1">
      <w:start w:val="1"/>
      <w:numFmt w:val="bullet"/>
      <w:lvlText w:val=""/>
      <w:lvlJc w:val="left"/>
      <w:pPr>
        <w:tabs>
          <w:tab w:val="num" w:pos="3960"/>
        </w:tabs>
        <w:ind w:left="3960" w:hanging="360"/>
      </w:pPr>
      <w:rPr>
        <w:rFonts w:ascii="Wingdings" w:hAnsi="Wingdings" w:hint="default"/>
      </w:rPr>
    </w:lvl>
    <w:lvl w:ilvl="6" w:tplc="7CC4ED8A" w:tentative="1">
      <w:start w:val="1"/>
      <w:numFmt w:val="bullet"/>
      <w:lvlText w:val=""/>
      <w:lvlJc w:val="left"/>
      <w:pPr>
        <w:tabs>
          <w:tab w:val="num" w:pos="4680"/>
        </w:tabs>
        <w:ind w:left="4680" w:hanging="360"/>
      </w:pPr>
      <w:rPr>
        <w:rFonts w:ascii="Symbol" w:hAnsi="Symbol" w:hint="default"/>
      </w:rPr>
    </w:lvl>
    <w:lvl w:ilvl="7" w:tplc="66F89266" w:tentative="1">
      <w:start w:val="1"/>
      <w:numFmt w:val="bullet"/>
      <w:lvlText w:val="o"/>
      <w:lvlJc w:val="left"/>
      <w:pPr>
        <w:tabs>
          <w:tab w:val="num" w:pos="5400"/>
        </w:tabs>
        <w:ind w:left="5400" w:hanging="360"/>
      </w:pPr>
      <w:rPr>
        <w:rFonts w:ascii="Courier New" w:hAnsi="Courier New" w:cs="Courier New" w:hint="default"/>
      </w:rPr>
    </w:lvl>
    <w:lvl w:ilvl="8" w:tplc="ED2408AC" w:tentative="1">
      <w:start w:val="1"/>
      <w:numFmt w:val="bullet"/>
      <w:lvlText w:val=""/>
      <w:lvlJc w:val="left"/>
      <w:pPr>
        <w:tabs>
          <w:tab w:val="num" w:pos="6120"/>
        </w:tabs>
        <w:ind w:left="6120" w:hanging="360"/>
      </w:pPr>
      <w:rPr>
        <w:rFonts w:ascii="Wingdings" w:hAnsi="Wingdings" w:hint="default"/>
      </w:rPr>
    </w:lvl>
  </w:abstractNum>
  <w:abstractNum w:abstractNumId="145">
    <w:nsid w:val="7CCB4C66"/>
    <w:multiLevelType w:val="hybridMultilevel"/>
    <w:tmpl w:val="4490BBAC"/>
    <w:lvl w:ilvl="0">
      <w:start w:val="1"/>
      <w:numFmt w:val="bullet"/>
      <w:lvlText w:val=""/>
      <w:lvlJc w:val="left"/>
      <w:pPr>
        <w:tabs>
          <w:tab w:val="num" w:pos="432"/>
        </w:tabs>
        <w:ind w:left="432" w:hanging="432"/>
      </w:pPr>
      <w:rPr>
        <w:rFonts w:ascii="Wingdings" w:hAnsi="Wingdings" w:hint="default"/>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108"/>
  </w:num>
  <w:num w:numId="2">
    <w:abstractNumId w:val="73"/>
  </w:num>
  <w:num w:numId="3">
    <w:abstractNumId w:val="57"/>
  </w:num>
  <w:num w:numId="4">
    <w:abstractNumId w:val="63"/>
  </w:num>
  <w:num w:numId="5">
    <w:abstractNumId w:val="92"/>
  </w:num>
  <w:num w:numId="6">
    <w:abstractNumId w:val="70"/>
  </w:num>
  <w:num w:numId="7">
    <w:abstractNumId w:val="85"/>
  </w:num>
  <w:num w:numId="8">
    <w:abstractNumId w:val="125"/>
  </w:num>
  <w:num w:numId="9">
    <w:abstractNumId w:val="3"/>
  </w:num>
  <w:num w:numId="10">
    <w:abstractNumId w:val="145"/>
  </w:num>
  <w:num w:numId="11">
    <w:abstractNumId w:val="4"/>
  </w:num>
  <w:num w:numId="12">
    <w:abstractNumId w:val="26"/>
  </w:num>
  <w:num w:numId="13">
    <w:abstractNumId w:val="21"/>
  </w:num>
  <w:num w:numId="14">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3"/>
  </w:num>
  <w:num w:numId="16">
    <w:abstractNumId w:val="141"/>
  </w:num>
  <w:num w:numId="17">
    <w:abstractNumId w:val="120"/>
  </w:num>
  <w:num w:numId="18">
    <w:abstractNumId w:val="31"/>
  </w:num>
  <w:num w:numId="19">
    <w:abstractNumId w:val="119"/>
  </w:num>
  <w:num w:numId="20">
    <w:abstractNumId w:val="90"/>
  </w:num>
  <w:num w:numId="21">
    <w:abstractNumId w:val="58"/>
  </w:num>
  <w:num w:numId="22">
    <w:abstractNumId w:val="74"/>
  </w:num>
  <w:num w:numId="23">
    <w:abstractNumId w:val="29"/>
  </w:num>
  <w:num w:numId="24">
    <w:abstractNumId w:val="132"/>
  </w:num>
  <w:num w:numId="25">
    <w:abstractNumId w:val="104"/>
  </w:num>
  <w:num w:numId="26">
    <w:abstractNumId w:val="142"/>
  </w:num>
  <w:num w:numId="27">
    <w:abstractNumId w:val="72"/>
  </w:num>
  <w:num w:numId="28">
    <w:abstractNumId w:val="10"/>
  </w:num>
  <w:num w:numId="29">
    <w:abstractNumId w:val="17"/>
  </w:num>
  <w:num w:numId="30">
    <w:abstractNumId w:val="51"/>
  </w:num>
  <w:num w:numId="31">
    <w:abstractNumId w:val="129"/>
  </w:num>
  <w:num w:numId="32">
    <w:abstractNumId w:val="118"/>
  </w:num>
  <w:num w:numId="33">
    <w:abstractNumId w:val="93"/>
  </w:num>
  <w:num w:numId="34">
    <w:abstractNumId w:val="41"/>
  </w:num>
  <w:num w:numId="35">
    <w:abstractNumId w:val="130"/>
  </w:num>
  <w:num w:numId="36">
    <w:abstractNumId w:val="62"/>
  </w:num>
  <w:num w:numId="37">
    <w:abstractNumId w:val="96"/>
  </w:num>
  <w:num w:numId="38">
    <w:abstractNumId w:val="84"/>
  </w:num>
  <w:num w:numId="39">
    <w:abstractNumId w:val="115"/>
  </w:num>
  <w:num w:numId="40">
    <w:abstractNumId w:val="44"/>
  </w:num>
  <w:num w:numId="41">
    <w:abstractNumId w:val="55"/>
  </w:num>
  <w:num w:numId="42">
    <w:abstractNumId w:val="24"/>
  </w:num>
  <w:num w:numId="43">
    <w:abstractNumId w:val="33"/>
  </w:num>
  <w:num w:numId="44">
    <w:abstractNumId w:val="143"/>
  </w:num>
  <w:num w:numId="45">
    <w:abstractNumId w:val="110"/>
  </w:num>
  <w:num w:numId="46">
    <w:abstractNumId w:val="47"/>
  </w:num>
  <w:num w:numId="47">
    <w:abstractNumId w:val="131"/>
  </w:num>
  <w:num w:numId="48">
    <w:abstractNumId w:val="126"/>
  </w:num>
  <w:num w:numId="49">
    <w:abstractNumId w:val="25"/>
  </w:num>
  <w:num w:numId="50">
    <w:abstractNumId w:val="76"/>
  </w:num>
  <w:num w:numId="51">
    <w:abstractNumId w:val="134"/>
  </w:num>
  <w:num w:numId="52">
    <w:abstractNumId w:val="137"/>
  </w:num>
  <w:num w:numId="53">
    <w:abstractNumId w:val="49"/>
  </w:num>
  <w:num w:numId="54">
    <w:abstractNumId w:val="78"/>
  </w:num>
  <w:num w:numId="55">
    <w:abstractNumId w:val="64"/>
  </w:num>
  <w:num w:numId="56">
    <w:abstractNumId w:val="136"/>
  </w:num>
  <w:num w:numId="57">
    <w:abstractNumId w:val="20"/>
  </w:num>
  <w:num w:numId="58">
    <w:abstractNumId w:val="39"/>
  </w:num>
  <w:num w:numId="59">
    <w:abstractNumId w:val="35"/>
  </w:num>
  <w:num w:numId="60">
    <w:abstractNumId w:val="69"/>
  </w:num>
  <w:num w:numId="61">
    <w:abstractNumId w:val="27"/>
  </w:num>
  <w:num w:numId="62">
    <w:abstractNumId w:val="22"/>
  </w:num>
  <w:num w:numId="63">
    <w:abstractNumId w:val="138"/>
  </w:num>
  <w:num w:numId="64">
    <w:abstractNumId w:val="11"/>
  </w:num>
  <w:num w:numId="65">
    <w:abstractNumId w:val="111"/>
  </w:num>
  <w:num w:numId="66">
    <w:abstractNumId w:val="45"/>
  </w:num>
  <w:num w:numId="67">
    <w:abstractNumId w:val="75"/>
  </w:num>
  <w:num w:numId="68">
    <w:abstractNumId w:val="9"/>
  </w:num>
  <w:num w:numId="69">
    <w:abstractNumId w:val="77"/>
  </w:num>
  <w:num w:numId="70">
    <w:abstractNumId w:val="12"/>
  </w:num>
  <w:num w:numId="71">
    <w:abstractNumId w:val="66"/>
  </w:num>
  <w:num w:numId="72">
    <w:abstractNumId w:val="28"/>
  </w:num>
  <w:num w:numId="73">
    <w:abstractNumId w:val="88"/>
  </w:num>
  <w:num w:numId="74">
    <w:abstractNumId w:val="117"/>
  </w:num>
  <w:num w:numId="75">
    <w:abstractNumId w:val="89"/>
  </w:num>
  <w:num w:numId="76">
    <w:abstractNumId w:val="48"/>
  </w:num>
  <w:num w:numId="77">
    <w:abstractNumId w:val="80"/>
  </w:num>
  <w:num w:numId="78">
    <w:abstractNumId w:val="112"/>
  </w:num>
  <w:num w:numId="79">
    <w:abstractNumId w:val="32"/>
  </w:num>
  <w:num w:numId="80">
    <w:abstractNumId w:val="133"/>
  </w:num>
  <w:num w:numId="81">
    <w:abstractNumId w:val="67"/>
  </w:num>
  <w:num w:numId="82">
    <w:abstractNumId w:val="97"/>
  </w:num>
  <w:num w:numId="83">
    <w:abstractNumId w:val="37"/>
  </w:num>
  <w:num w:numId="84">
    <w:abstractNumId w:val="98"/>
  </w:num>
  <w:num w:numId="85">
    <w:abstractNumId w:val="106"/>
  </w:num>
  <w:num w:numId="86">
    <w:abstractNumId w:val="30"/>
  </w:num>
  <w:num w:numId="87">
    <w:abstractNumId w:val="34"/>
  </w:num>
  <w:num w:numId="88">
    <w:abstractNumId w:val="52"/>
  </w:num>
  <w:num w:numId="89">
    <w:abstractNumId w:val="135"/>
  </w:num>
  <w:num w:numId="90">
    <w:abstractNumId w:val="1"/>
  </w:num>
  <w:num w:numId="91">
    <w:abstractNumId w:val="23"/>
  </w:num>
  <w:num w:numId="92">
    <w:abstractNumId w:val="53"/>
  </w:num>
  <w:num w:numId="93">
    <w:abstractNumId w:val="113"/>
  </w:num>
  <w:num w:numId="94">
    <w:abstractNumId w:val="109"/>
  </w:num>
  <w:num w:numId="95">
    <w:abstractNumId w:val="50"/>
  </w:num>
  <w:num w:numId="96">
    <w:abstractNumId w:val="122"/>
  </w:num>
  <w:num w:numId="97">
    <w:abstractNumId w:val="59"/>
  </w:num>
  <w:num w:numId="98">
    <w:abstractNumId w:val="82"/>
  </w:num>
  <w:num w:numId="99">
    <w:abstractNumId w:val="40"/>
  </w:num>
  <w:num w:numId="100">
    <w:abstractNumId w:val="102"/>
  </w:num>
  <w:num w:numId="101">
    <w:abstractNumId w:val="91"/>
  </w:num>
  <w:num w:numId="102">
    <w:abstractNumId w:val="65"/>
  </w:num>
  <w:num w:numId="103">
    <w:abstractNumId w:val="15"/>
  </w:num>
  <w:num w:numId="104">
    <w:abstractNumId w:val="99"/>
  </w:num>
  <w:num w:numId="105">
    <w:abstractNumId w:val="140"/>
  </w:num>
  <w:num w:numId="106">
    <w:abstractNumId w:val="2"/>
  </w:num>
  <w:num w:numId="107">
    <w:abstractNumId w:val="6"/>
  </w:num>
  <w:num w:numId="108">
    <w:abstractNumId w:val="123"/>
  </w:num>
  <w:num w:numId="109">
    <w:abstractNumId w:val="43"/>
  </w:num>
  <w:num w:numId="110">
    <w:abstractNumId w:val="144"/>
  </w:num>
  <w:num w:numId="111">
    <w:abstractNumId w:val="71"/>
  </w:num>
  <w:num w:numId="112">
    <w:abstractNumId w:val="13"/>
  </w:num>
  <w:num w:numId="113">
    <w:abstractNumId w:val="68"/>
  </w:num>
  <w:num w:numId="114">
    <w:abstractNumId w:val="60"/>
  </w:num>
  <w:num w:numId="115">
    <w:abstractNumId w:val="18"/>
  </w:num>
  <w:num w:numId="116">
    <w:abstractNumId w:val="38"/>
  </w:num>
  <w:num w:numId="117">
    <w:abstractNumId w:val="81"/>
  </w:num>
  <w:num w:numId="118">
    <w:abstractNumId w:val="107"/>
  </w:num>
  <w:num w:numId="119">
    <w:abstractNumId w:val="105"/>
  </w:num>
  <w:num w:numId="120">
    <w:abstractNumId w:val="103"/>
  </w:num>
  <w:num w:numId="121">
    <w:abstractNumId w:val="46"/>
  </w:num>
  <w:num w:numId="122">
    <w:abstractNumId w:val="19"/>
  </w:num>
  <w:num w:numId="123">
    <w:abstractNumId w:val="127"/>
  </w:num>
  <w:num w:numId="124">
    <w:abstractNumId w:val="114"/>
  </w:num>
  <w:num w:numId="125">
    <w:abstractNumId w:val="121"/>
  </w:num>
  <w:num w:numId="126">
    <w:abstractNumId w:val="87"/>
  </w:num>
  <w:num w:numId="127">
    <w:abstractNumId w:val="36"/>
  </w:num>
  <w:num w:numId="128">
    <w:abstractNumId w:val="5"/>
  </w:num>
  <w:num w:numId="129">
    <w:abstractNumId w:val="101"/>
  </w:num>
  <w:num w:numId="130">
    <w:abstractNumId w:val="54"/>
  </w:num>
  <w:num w:numId="131">
    <w:abstractNumId w:val="94"/>
  </w:num>
  <w:num w:numId="132">
    <w:abstractNumId w:val="0"/>
  </w:num>
  <w:num w:numId="133">
    <w:abstractNumId w:val="124"/>
  </w:num>
  <w:num w:numId="134">
    <w:abstractNumId w:val="42"/>
  </w:num>
  <w:num w:numId="135">
    <w:abstractNumId w:val="128"/>
  </w:num>
  <w:num w:numId="136">
    <w:abstractNumId w:val="100"/>
  </w:num>
  <w:num w:numId="137">
    <w:abstractNumId w:val="139"/>
  </w:num>
  <w:num w:numId="138">
    <w:abstractNumId w:val="116"/>
  </w:num>
  <w:num w:numId="139">
    <w:abstractNumId w:val="8"/>
  </w:num>
  <w:num w:numId="140">
    <w:abstractNumId w:val="56"/>
  </w:num>
  <w:num w:numId="141">
    <w:abstractNumId w:val="14"/>
  </w:num>
  <w:num w:numId="142">
    <w:abstractNumId w:val="95"/>
  </w:num>
  <w:num w:numId="143">
    <w:abstractNumId w:val="86"/>
  </w:num>
  <w:num w:numId="144">
    <w:abstractNumId w:val="16"/>
  </w:num>
  <w:num w:numId="145">
    <w:abstractNumId w:val="7"/>
  </w:num>
  <w:num w:numId="146">
    <w:abstractNumId w:val="79"/>
  </w:num>
  <w:numIdMacAtCleanup w:val="1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893"/>
    <w:rsid w:val="00045893"/>
    <w:rsid w:val="006359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46FB12"/>
  <w15:chartTrackingRefBased/>
  <w15:docId w15:val="{9B422A3A-D476-42EB-B963-C2BB2ABA1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keepNext/>
      <w:jc w:val="both"/>
      <w:outlineLvl w:val="6"/>
    </w:pPr>
    <w:rPr>
      <w:b/>
      <w:bCs/>
      <w:sz w:val="23"/>
    </w:rPr>
  </w:style>
  <w:style w:type="paragraph" w:styleId="Heading8">
    <w:name w:val="heading 8"/>
    <w:basedOn w:val="Normal"/>
    <w:next w:val="Normal"/>
    <w:qFormat/>
    <w:pPr>
      <w:keepNext/>
      <w:spacing w:before="120" w:after="120"/>
      <w:jc w:val="both"/>
      <w:outlineLvl w:val="7"/>
    </w:pPr>
    <w:rPr>
      <w:b/>
      <w:b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TOC1">
    <w:name w:val="toc 1"/>
    <w:basedOn w:val="Normal"/>
    <w:next w:val="Normal"/>
    <w:autoRedefine/>
    <w:semiHidden/>
  </w:style>
  <w:style w:type="character" w:styleId="Hyperlink">
    <w:name w:val="Hyperlink"/>
    <w:basedOn w:val="DefaultParagraphFont"/>
    <w:semiHidden/>
    <w:rPr>
      <w:color w:val="0000FF"/>
      <w:u w:val="single"/>
    </w:rPr>
  </w:style>
  <w:style w:type="paragraph" w:customStyle="1" w:styleId="Normal-12pt">
    <w:name w:val="Normal - 12 pt"/>
    <w:basedOn w:val="Normal"/>
    <w:pPr>
      <w:spacing w:after="240"/>
    </w:pPr>
    <w:rPr>
      <w:szCs w:val="20"/>
      <w:lang w:val="en-GB"/>
    </w:r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character" w:styleId="PageNumber">
    <w:name w:val="page number"/>
    <w:basedOn w:val="DefaultParagraphFont"/>
    <w:semiHidden/>
  </w:style>
  <w:style w:type="paragraph" w:styleId="BalloonText">
    <w:name w:val="Balloon Text"/>
    <w:basedOn w:val="Normal"/>
    <w:semiHidden/>
    <w:rPr>
      <w:rFonts w:ascii="Tahoma" w:hAnsi="Tahoma" w:cs="Tahoma"/>
      <w:sz w:val="16"/>
      <w:szCs w:val="16"/>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Caption">
    <w:name w:val="caption"/>
    <w:basedOn w:val="Normal"/>
    <w:next w:val="Normal"/>
    <w:qFormat/>
    <w:rPr>
      <w:rFonts w:ascii="Times New Roman Bold" w:hAnsi="Times New Roman Bold"/>
      <w:b/>
      <w:bCs/>
      <w:caps/>
    </w:rPr>
  </w:style>
  <w:style w:type="paragraph" w:styleId="BodyText2">
    <w:name w:val="Body Text 2"/>
    <w:basedOn w:val="Normal"/>
    <w:semiHidden/>
    <w:rPr>
      <w:b/>
      <w:bCs/>
      <w:smallCaps/>
    </w:rPr>
  </w:style>
  <w:style w:type="paragraph" w:styleId="BodyText3">
    <w:name w:val="Body Text 3"/>
    <w:basedOn w:val="Normal"/>
    <w:semiHidden/>
    <w:pPr>
      <w:spacing w:after="120"/>
    </w:pPr>
    <w:rPr>
      <w:sz w:val="16"/>
      <w:szCs w:val="16"/>
    </w:rPr>
  </w:style>
  <w:style w:type="paragraph" w:customStyle="1" w:styleId="Text">
    <w:name w:val="Text"/>
    <w:basedOn w:val="Normal"/>
    <w:pPr>
      <w:spacing w:before="240" w:line="252" w:lineRule="auto"/>
      <w:jc w:val="both"/>
    </w:pPr>
    <w:rPr>
      <w:sz w:val="22"/>
      <w:szCs w:val="20"/>
    </w:rPr>
  </w:style>
  <w:style w:type="paragraph" w:customStyle="1" w:styleId="BodyText23">
    <w:name w:val="Body Text 23"/>
    <w:basedOn w:val="Normal"/>
    <w:pPr>
      <w:widowControl w:val="0"/>
      <w:tabs>
        <w:tab w:val="left" w:pos="547"/>
      </w:tabs>
    </w:pPr>
    <w:rPr>
      <w:snapToGrid w:val="0"/>
      <w:sz w:val="22"/>
      <w:szCs w:val="20"/>
    </w:rPr>
  </w:style>
  <w:style w:type="paragraph" w:customStyle="1" w:styleId="Memoheading">
    <w:name w:val="Memo heading"/>
    <w:rPr>
      <w:lang w:val="en-GB"/>
    </w:rPr>
  </w:style>
  <w:style w:type="paragraph" w:customStyle="1" w:styleId="xl24">
    <w:name w:val="xl24"/>
    <w:basedOn w:val="Normal"/>
    <w:pPr>
      <w:spacing w:before="100" w:beforeAutospacing="1" w:after="100" w:afterAutospacing="1"/>
    </w:pPr>
    <w:rPr>
      <w:rFonts w:eastAsia="Arial Unicode MS"/>
      <w:sz w:val="18"/>
      <w:szCs w:val="18"/>
    </w:rPr>
  </w:style>
  <w:style w:type="paragraph" w:styleId="NormalWeb">
    <w:name w:val="Normal (Web)"/>
    <w:aliases w:val=" webb"/>
    <w:basedOn w:val="Normal"/>
    <w:semiHidden/>
    <w:pPr>
      <w:overflowPunct w:val="0"/>
      <w:autoSpaceDE w:val="0"/>
      <w:autoSpaceDN w:val="0"/>
      <w:adjustRightInd w:val="0"/>
      <w:spacing w:before="100" w:after="100"/>
      <w:textAlignment w:val="baseline"/>
    </w:pPr>
    <w:rPr>
      <w:color w:val="000000"/>
      <w:sz w:val="20"/>
      <w:szCs w:val="20"/>
    </w:rPr>
  </w:style>
  <w:style w:type="paragraph" w:styleId="Title">
    <w:name w:val="Title"/>
    <w:basedOn w:val="Normal"/>
    <w:qFormat/>
    <w:pPr>
      <w:jc w:val="center"/>
    </w:pPr>
    <w:rPr>
      <w:rFonts w:ascii="CG Times" w:hAnsi="CG Times"/>
      <w:b/>
      <w:lang w:eastAsia="es-ES"/>
    </w:rPr>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customStyle="1" w:styleId="head1">
    <w:name w:val="head1"/>
    <w:pPr>
      <w:widowControl w:val="0"/>
      <w:tabs>
        <w:tab w:val="left" w:pos="0"/>
        <w:tab w:val="left" w:pos="2160"/>
        <w:tab w:val="left" w:pos="2899"/>
        <w:tab w:val="left" w:pos="4680"/>
        <w:tab w:val="left" w:pos="8659"/>
        <w:tab w:val="left" w:pos="9360"/>
      </w:tabs>
      <w:suppressAutoHyphens/>
    </w:pPr>
    <w:rPr>
      <w:snapToGrid w:val="0"/>
      <w:sz w:val="24"/>
    </w:rPr>
  </w:style>
  <w:style w:type="paragraph" w:styleId="BodyText">
    <w:name w:val="Body Text"/>
    <w:basedOn w:val="Normal"/>
    <w:semiHidden/>
    <w:pPr>
      <w:spacing w:after="120"/>
    </w:pPr>
  </w:style>
  <w:style w:type="paragraph" w:customStyle="1" w:styleId="noel">
    <w:name w:val="noel"/>
    <w:basedOn w:val="Heading2"/>
    <w:pPr>
      <w:spacing w:before="0" w:after="0"/>
    </w:pPr>
    <w:rPr>
      <w:rFonts w:ascii="Times New Roman" w:hAnsi="Times New Roman" w:cs="Times New Roman"/>
      <w:b w:val="0"/>
      <w:bCs w:val="0"/>
      <w:i w:val="0"/>
      <w:iCs w:val="0"/>
      <w:smallCaps/>
      <w:spacing w:val="6"/>
      <w:sz w:val="23"/>
      <w:szCs w:val="20"/>
    </w:rPr>
  </w:style>
  <w:style w:type="character" w:customStyle="1" w:styleId="Heading4Char">
    <w:name w:val="Heading 4 Char"/>
    <w:basedOn w:val="DefaultParagraphFont"/>
    <w:rPr>
      <w:rFonts w:ascii="Times New Roman Bold" w:hAnsi="Times New Roman Bold"/>
      <w:b/>
      <w:bCs/>
      <w:sz w:val="24"/>
      <w:szCs w:val="24"/>
      <w:lang w:val="en-US" w:eastAsia="en-US" w:bidi="ar-SA"/>
    </w:rPr>
  </w:style>
  <w:style w:type="character" w:customStyle="1" w:styleId="Heading3Char1">
    <w:name w:val="Heading 3 Char1"/>
    <w:basedOn w:val="DefaultParagraphFont"/>
    <w:rPr>
      <w:rFonts w:ascii="Arial" w:hAnsi="Arial" w:cs="Arial"/>
      <w:b/>
      <w:bCs/>
      <w:sz w:val="26"/>
      <w:szCs w:val="26"/>
      <w:lang w:val="en-US" w:eastAsia="en-US" w:bidi="ar-SA"/>
    </w:rPr>
  </w:style>
  <w:style w:type="paragraph" w:styleId="BodyTextIndent3">
    <w:name w:val="Body Text Indent 3"/>
    <w:basedOn w:val="Normal"/>
    <w:semiHidden/>
    <w:pPr>
      <w:tabs>
        <w:tab w:val="num" w:pos="1140"/>
      </w:tabs>
      <w:ind w:left="540"/>
      <w:jc w:val="both"/>
    </w:pPr>
    <w:rPr>
      <w:sz w:val="23"/>
    </w:rPr>
  </w:style>
  <w:style w:type="paragraph" w:customStyle="1" w:styleId="nomal">
    <w:name w:val="nomal"/>
    <w:basedOn w:val="Normal"/>
    <w:rPr>
      <w:sz w:val="23"/>
    </w:rPr>
  </w:style>
  <w:style w:type="paragraph" w:customStyle="1" w:styleId="p1">
    <w:name w:val="p1"/>
    <w:basedOn w:val="Normal"/>
    <w:pPr>
      <w:numPr>
        <w:numId w:val="115"/>
      </w:numPr>
      <w:spacing w:before="120" w:after="120"/>
      <w:jc w:val="both"/>
    </w:pPr>
    <w:rPr>
      <w:rFonts w:ascii="Arial" w:hAnsi="Arial"/>
      <w:szCs w:val="20"/>
      <w:lang w:val="en-AU"/>
    </w:rPr>
  </w:style>
  <w:style w:type="character" w:styleId="FollowedHyperlink">
    <w:name w:val="FollowedHyperlink"/>
    <w:basedOn w:val="DefaultParagraphFont"/>
    <w:semiHidden/>
    <w:rPr>
      <w:color w:val="800080"/>
      <w:u w:val="single"/>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lang w:val="en-CA"/>
    </w:rPr>
  </w:style>
  <w:style w:type="character" w:styleId="HTMLTypewriter">
    <w:name w:val="HTML Typewriter"/>
    <w:basedOn w:val="DefaultParagraphFont"/>
    <w:semiHidden/>
    <w:rPr>
      <w:rFonts w:ascii="Courier New" w:eastAsia="Courier New" w:hAnsi="Courier New" w:cs="Courier New" w:hint="default"/>
      <w:sz w:val="20"/>
      <w:szCs w:val="20"/>
    </w:rPr>
  </w:style>
  <w:style w:type="paragraph" w:styleId="BodyTextIndent2">
    <w:name w:val="Body Text Indent 2"/>
    <w:basedOn w:val="Normal"/>
    <w:semiHidden/>
    <w:pPr>
      <w:ind w:left="360"/>
      <w:jc w:val="both"/>
    </w:pPr>
    <w:rPr>
      <w:sz w:val="23"/>
      <w:szCs w:val="23"/>
    </w:rPr>
  </w:style>
  <w:style w:type="paragraph" w:styleId="BodyTextIndent">
    <w:name w:val="Body Text Indent"/>
    <w:basedOn w:val="Normal"/>
    <w:semiHidden/>
    <w:pPr>
      <w:ind w:left="2160" w:hanging="1440"/>
      <w:jc w:val="both"/>
    </w:pPr>
    <w:rPr>
      <w:bCs/>
      <w:sz w:val="23"/>
    </w:rPr>
  </w:style>
  <w:style w:type="paragraph" w:styleId="CommentSubject">
    <w:name w:val="annotation subject"/>
    <w:basedOn w:val="CommentText"/>
    <w:next w:val="CommentText"/>
    <w:semiHidden/>
    <w:rPr>
      <w:b/>
      <w:bCs/>
    </w:rPr>
  </w:style>
  <w:style w:type="paragraph" w:styleId="TOC5">
    <w:name w:val="toc 5"/>
    <w:basedOn w:val="Normal"/>
    <w:next w:val="Normal"/>
    <w:autoRedefine/>
    <w:semiHidden/>
    <w:pPr>
      <w:ind w:left="960"/>
    </w:pPr>
  </w:style>
  <w:style w:type="character" w:customStyle="1" w:styleId="Heading6Char">
    <w:name w:val="Heading 6 Char"/>
    <w:basedOn w:val="DefaultParagraphFont"/>
    <w:rPr>
      <w:b/>
      <w:bCs/>
      <w:sz w:val="22"/>
      <w:szCs w:val="22"/>
      <w:lang w:val="en-US" w:eastAsia="en-US" w:bidi="ar-SA"/>
    </w:rPr>
  </w:style>
  <w:style w:type="character" w:customStyle="1" w:styleId="Heading3Char">
    <w:name w:val="Heading 3 Char"/>
    <w:basedOn w:val="DefaultParagraphFont"/>
    <w:rPr>
      <w:rFonts w:ascii="Arial" w:hAnsi="Arial" w:cs="Arial"/>
      <w:b/>
      <w:bCs/>
      <w:sz w:val="26"/>
      <w:szCs w:val="26"/>
      <w:lang w:val="en-US" w:eastAsia="en-US" w:bidi="ar-SA"/>
    </w:rPr>
  </w:style>
  <w:style w:type="paragraph" w:customStyle="1" w:styleId="xl25">
    <w:name w:val="xl25"/>
    <w:basedOn w:val="Normal"/>
    <w:pPr>
      <w:spacing w:before="100" w:beforeAutospacing="1" w:after="100" w:afterAutospacing="1"/>
      <w:jc w:val="center"/>
      <w:textAlignment w:val="center"/>
    </w:pPr>
    <w:rPr>
      <w:rFonts w:ascii="Arial" w:eastAsia="Arial Unicode MS" w:hAnsi="Arial" w:cs="Arial"/>
      <w:b/>
      <w:bCs/>
      <w:sz w:val="17"/>
      <w:szCs w:val="17"/>
    </w:rPr>
  </w:style>
  <w:style w:type="paragraph" w:customStyle="1" w:styleId="xl26">
    <w:name w:val="xl26"/>
    <w:basedOn w:val="Normal"/>
    <w:pPr>
      <w:spacing w:before="100" w:beforeAutospacing="1" w:after="100" w:afterAutospacing="1"/>
      <w:jc w:val="center"/>
      <w:textAlignment w:val="center"/>
    </w:pPr>
    <w:rPr>
      <w:rFonts w:ascii="Arial" w:eastAsia="Arial Unicode MS" w:hAnsi="Arial" w:cs="Arial"/>
      <w:sz w:val="17"/>
      <w:szCs w:val="17"/>
    </w:rPr>
  </w:style>
  <w:style w:type="paragraph" w:customStyle="1" w:styleId="xl27">
    <w:name w:val="xl27"/>
    <w:basedOn w:val="Normal"/>
    <w:pPr>
      <w:spacing w:before="100" w:beforeAutospacing="1" w:after="100" w:afterAutospacing="1"/>
      <w:textAlignment w:val="center"/>
    </w:pPr>
    <w:rPr>
      <w:rFonts w:ascii="Arial" w:eastAsia="Arial Unicode MS" w:hAnsi="Arial" w:cs="Arial"/>
      <w:sz w:val="17"/>
      <w:szCs w:val="17"/>
    </w:rPr>
  </w:style>
  <w:style w:type="paragraph" w:customStyle="1" w:styleId="xl28">
    <w:name w:val="xl28"/>
    <w:basedOn w:val="Normal"/>
    <w:pPr>
      <w:spacing w:before="100" w:beforeAutospacing="1" w:after="100" w:afterAutospacing="1"/>
      <w:jc w:val="center"/>
    </w:pPr>
    <w:rPr>
      <w:rFonts w:ascii="Arial Unicode MS" w:eastAsia="Arial Unicode MS" w:hAnsi="Arial Unicode MS" w:cs="Arial Unicode MS"/>
    </w:rPr>
  </w:style>
  <w:style w:type="paragraph" w:customStyle="1" w:styleId="xl29">
    <w:name w:val="xl29"/>
    <w:basedOn w:val="Normal"/>
    <w:pPr>
      <w:spacing w:before="100" w:beforeAutospacing="1" w:after="100" w:afterAutospacing="1"/>
      <w:jc w:val="center"/>
      <w:textAlignment w:val="center"/>
    </w:pPr>
    <w:rPr>
      <w:rFonts w:ascii="Arial" w:eastAsia="Arial Unicode MS" w:hAnsi="Arial" w:cs="Arial"/>
      <w:sz w:val="17"/>
      <w:szCs w:val="17"/>
    </w:rPr>
  </w:style>
  <w:style w:type="paragraph" w:customStyle="1" w:styleId="xl30">
    <w:name w:val="xl30"/>
    <w:basedOn w:val="Normal"/>
    <w:pP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1">
    <w:name w:val="xl31"/>
    <w:basedOn w:val="Normal"/>
    <w:pPr>
      <w:spacing w:before="100" w:beforeAutospacing="1" w:after="100" w:afterAutospacing="1"/>
      <w:textAlignment w:val="center"/>
    </w:pPr>
    <w:rPr>
      <w:rFonts w:ascii="Arial" w:eastAsia="Arial Unicode MS" w:hAnsi="Arial" w:cs="Arial"/>
      <w:sz w:val="17"/>
      <w:szCs w:val="17"/>
    </w:rPr>
  </w:style>
  <w:style w:type="paragraph" w:customStyle="1" w:styleId="xl32">
    <w:name w:val="xl32"/>
    <w:basedOn w:val="Normal"/>
    <w:pPr>
      <w:spacing w:before="100" w:beforeAutospacing="1" w:after="100" w:afterAutospacing="1"/>
      <w:jc w:val="center"/>
      <w:textAlignment w:val="center"/>
    </w:pPr>
    <w:rPr>
      <w:rFonts w:ascii="Arial" w:eastAsia="Arial Unicode MS" w:hAnsi="Arial" w:cs="Arial"/>
      <w:b/>
      <w:bCs/>
      <w:sz w:val="17"/>
      <w:szCs w:val="17"/>
    </w:rPr>
  </w:style>
  <w:style w:type="paragraph" w:customStyle="1" w:styleId="xl33">
    <w:name w:val="xl33"/>
    <w:basedOn w:val="Normal"/>
    <w:pPr>
      <w:spacing w:before="100" w:beforeAutospacing="1" w:after="100" w:afterAutospacing="1"/>
      <w:textAlignment w:val="center"/>
    </w:pPr>
    <w:rPr>
      <w:rFonts w:ascii="Arial" w:eastAsia="Arial Unicode MS" w:hAnsi="Arial" w:cs="Arial"/>
      <w:b/>
      <w:bCs/>
      <w:sz w:val="17"/>
      <w:szCs w:val="17"/>
    </w:rPr>
  </w:style>
  <w:style w:type="paragraph" w:customStyle="1" w:styleId="xl34">
    <w:name w:val="xl34"/>
    <w:basedOn w:val="Normal"/>
    <w:pPr>
      <w:spacing w:before="100" w:beforeAutospacing="1" w:after="100" w:afterAutospacing="1"/>
    </w:pPr>
    <w:rPr>
      <w:rFonts w:ascii="Arial Unicode MS" w:eastAsia="Arial Unicode MS" w:hAnsi="Arial Unicode MS" w:cs="Arial Unicode MS"/>
    </w:rPr>
  </w:style>
  <w:style w:type="paragraph" w:customStyle="1" w:styleId="xl35">
    <w:name w:val="xl35"/>
    <w:basedOn w:val="Normal"/>
    <w:pPr>
      <w:spacing w:before="100" w:beforeAutospacing="1" w:after="100" w:afterAutospacing="1"/>
      <w:textAlignment w:val="top"/>
    </w:pPr>
    <w:rPr>
      <w:rFonts w:ascii="Arial" w:eastAsia="Arial Unicode MS" w:hAnsi="Arial" w:cs="Arial"/>
      <w:b/>
      <w:bCs/>
    </w:rPr>
  </w:style>
  <w:style w:type="paragraph" w:customStyle="1" w:styleId="xl36">
    <w:name w:val="xl36"/>
    <w:basedOn w:val="Normal"/>
    <w:pPr>
      <w:spacing w:before="100" w:beforeAutospacing="1" w:after="100" w:afterAutospacing="1"/>
    </w:pPr>
    <w:rPr>
      <w:rFonts w:ascii="Arial" w:eastAsia="Arial Unicode MS" w:hAnsi="Arial" w:cs="Arial"/>
    </w:rPr>
  </w:style>
  <w:style w:type="paragraph" w:customStyle="1" w:styleId="xl37">
    <w:name w:val="xl37"/>
    <w:basedOn w:val="Normal"/>
    <w:pPr>
      <w:spacing w:before="100" w:beforeAutospacing="1" w:after="100" w:afterAutospacing="1"/>
      <w:textAlignment w:val="center"/>
    </w:pPr>
    <w:rPr>
      <w:rFonts w:ascii="Arial" w:eastAsia="Arial Unicode MS" w:hAnsi="Arial" w:cs="Arial"/>
    </w:rPr>
  </w:style>
  <w:style w:type="paragraph" w:customStyle="1" w:styleId="xl39">
    <w:name w:val="xl39"/>
    <w:basedOn w:val="Normal"/>
    <w:pPr>
      <w:spacing w:before="100" w:beforeAutospacing="1" w:after="100" w:afterAutospacing="1"/>
      <w:jc w:val="center"/>
      <w:textAlignment w:val="center"/>
    </w:pPr>
    <w:rPr>
      <w:rFonts w:ascii="Arial" w:eastAsia="Arial Unicode MS" w:hAnsi="Arial" w:cs="Arial"/>
      <w:b/>
      <w:bCs/>
      <w:sz w:val="17"/>
      <w:szCs w:val="17"/>
    </w:rPr>
  </w:style>
  <w:style w:type="paragraph" w:customStyle="1" w:styleId="xl40">
    <w:name w:val="xl40"/>
    <w:basedOn w:val="Normal"/>
    <w:pPr>
      <w:spacing w:before="100" w:beforeAutospacing="1" w:after="100" w:afterAutospacing="1"/>
      <w:jc w:val="right"/>
      <w:textAlignment w:val="center"/>
    </w:pPr>
    <w:rPr>
      <w:rFonts w:ascii="Arial" w:eastAsia="Arial Unicode MS" w:hAnsi="Arial" w:cs="Arial"/>
      <w:sz w:val="17"/>
      <w:szCs w:val="17"/>
    </w:rPr>
  </w:style>
  <w:style w:type="paragraph" w:customStyle="1" w:styleId="xl41">
    <w:name w:val="xl41"/>
    <w:basedOn w:val="Normal"/>
    <w:pPr>
      <w:spacing w:before="100" w:beforeAutospacing="1" w:after="100" w:afterAutospacing="1"/>
      <w:jc w:val="center"/>
    </w:pPr>
    <w:rPr>
      <w:rFonts w:ascii="Arial Unicode MS" w:eastAsia="Arial Unicode MS" w:hAnsi="Arial Unicode MS" w:cs="Arial Unicode MS"/>
    </w:rPr>
  </w:style>
  <w:style w:type="paragraph" w:customStyle="1" w:styleId="xl42">
    <w:name w:val="xl42"/>
    <w:basedOn w:val="Normal"/>
    <w:pPr>
      <w:spacing w:before="100" w:beforeAutospacing="1" w:after="100" w:afterAutospacing="1"/>
      <w:jc w:val="center"/>
    </w:pPr>
    <w:rPr>
      <w:rFonts w:ascii="Arial" w:eastAsia="Arial Unicode MS" w:hAnsi="Arial" w:cs="Arial"/>
      <w:sz w:val="16"/>
      <w:szCs w:val="16"/>
    </w:rPr>
  </w:style>
  <w:style w:type="paragraph" w:customStyle="1" w:styleId="xl43">
    <w:name w:val="xl43"/>
    <w:basedOn w:val="Normal"/>
    <w:pPr>
      <w:spacing w:before="100" w:beforeAutospacing="1" w:after="100" w:afterAutospacing="1"/>
      <w:textAlignment w:val="top"/>
    </w:pPr>
    <w:rPr>
      <w:rFonts w:ascii="Arial" w:eastAsia="Arial Unicode MS" w:hAnsi="Arial" w:cs="Arial"/>
      <w:b/>
      <w:bCs/>
      <w:sz w:val="17"/>
      <w:szCs w:val="17"/>
    </w:rPr>
  </w:style>
  <w:style w:type="paragraph" w:customStyle="1" w:styleId="xl44">
    <w:name w:val="xl44"/>
    <w:basedOn w:val="Normal"/>
    <w:pPr>
      <w:spacing w:before="100" w:beforeAutospacing="1" w:after="100" w:afterAutospacing="1"/>
      <w:jc w:val="right"/>
      <w:textAlignment w:val="center"/>
    </w:pPr>
    <w:rPr>
      <w:rFonts w:ascii="Arial" w:eastAsia="Arial Unicode MS" w:hAnsi="Arial" w:cs="Arial"/>
      <w:b/>
      <w:bCs/>
      <w:sz w:val="17"/>
      <w:szCs w:val="17"/>
    </w:rPr>
  </w:style>
  <w:style w:type="paragraph" w:customStyle="1" w:styleId="xl45">
    <w:name w:val="xl45"/>
    <w:basedOn w:val="Normal"/>
    <w:pPr>
      <w:spacing w:before="100" w:beforeAutospacing="1" w:after="100" w:afterAutospacing="1"/>
      <w:jc w:val="center"/>
    </w:pPr>
    <w:rPr>
      <w:rFonts w:ascii="MS Sans Serif" w:eastAsia="Arial Unicode MS" w:hAnsi="MS Sans Serif" w:cs="Arial Unicode MS"/>
      <w:b/>
      <w:bCs/>
    </w:rPr>
  </w:style>
  <w:style w:type="paragraph" w:customStyle="1" w:styleId="xl46">
    <w:name w:val="xl46"/>
    <w:basedOn w:val="Normal"/>
    <w:pPr>
      <w:spacing w:before="100" w:beforeAutospacing="1" w:after="100" w:afterAutospacing="1"/>
    </w:pPr>
    <w:rPr>
      <w:rFonts w:ascii="Arial" w:eastAsia="Arial Unicode MS" w:hAnsi="Arial" w:cs="Arial"/>
      <w:sz w:val="18"/>
      <w:szCs w:val="18"/>
    </w:rPr>
  </w:style>
  <w:style w:type="paragraph" w:customStyle="1" w:styleId="xl47">
    <w:name w:val="xl47"/>
    <w:basedOn w:val="Normal"/>
    <w:pPr>
      <w:spacing w:before="100" w:beforeAutospacing="1" w:after="100" w:afterAutospacing="1"/>
      <w:textAlignment w:val="top"/>
    </w:pPr>
    <w:rPr>
      <w:rFonts w:ascii="Arial" w:eastAsia="Arial Unicode MS" w:hAnsi="Arial" w:cs="Arial"/>
      <w:b/>
      <w:bCs/>
    </w:rPr>
  </w:style>
  <w:style w:type="paragraph" w:customStyle="1" w:styleId="xl48">
    <w:name w:val="xl48"/>
    <w:basedOn w:val="Normal"/>
    <w:pPr>
      <w:spacing w:before="100" w:beforeAutospacing="1" w:after="100" w:afterAutospacing="1"/>
      <w:jc w:val="right"/>
    </w:pPr>
    <w:rPr>
      <w:rFonts w:ascii="Arial" w:eastAsia="Arial Unicode MS" w:hAnsi="Arial" w:cs="Arial"/>
      <w:sz w:val="16"/>
      <w:szCs w:val="16"/>
    </w:rPr>
  </w:style>
  <w:style w:type="paragraph" w:customStyle="1" w:styleId="xl49">
    <w:name w:val="xl49"/>
    <w:basedOn w:val="Normal"/>
    <w:pPr>
      <w:spacing w:before="100" w:beforeAutospacing="1" w:after="100" w:afterAutospacing="1"/>
      <w:textAlignment w:val="center"/>
    </w:pPr>
    <w:rPr>
      <w:rFonts w:ascii="Arial" w:eastAsia="Arial Unicode MS"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image" Target="media/image2.jpeg"/><Relationship Id="rId18" Type="http://schemas.openxmlformats.org/officeDocument/2006/relationships/image" Target="media/image5.wmf"/><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image" Target="media/image1.jpeg"/><Relationship Id="rId17" Type="http://schemas.openxmlformats.org/officeDocument/2006/relationships/image" Target="media/image4.wmf"/><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58</Pages>
  <Words>37867</Words>
  <Characters>215845</Characters>
  <Application>Microsoft Office Word</Application>
  <DocSecurity>0</DocSecurity>
  <Lines>1798</Lines>
  <Paragraphs>506</Paragraphs>
  <ScaleCrop>false</ScaleCrop>
  <HeadingPairs>
    <vt:vector size="2" baseType="variant">
      <vt:variant>
        <vt:lpstr>Title</vt:lpstr>
      </vt:variant>
      <vt:variant>
        <vt:i4>1</vt:i4>
      </vt:variant>
    </vt:vector>
  </HeadingPairs>
  <TitlesOfParts>
    <vt:vector size="1" baseType="lpstr">
      <vt:lpstr>PECSME ProDoc</vt:lpstr>
    </vt:vector>
  </TitlesOfParts>
  <Company> </Company>
  <LinksUpToDate>false</LinksUpToDate>
  <CharactersWithSpaces>253206</CharactersWithSpaces>
  <SharedDoc>false</SharedDoc>
  <HLinks>
    <vt:vector size="12" baseType="variant">
      <vt:variant>
        <vt:i4>1376289</vt:i4>
      </vt:variant>
      <vt:variant>
        <vt:i4>-1</vt:i4>
      </vt:variant>
      <vt:variant>
        <vt:i4>1439</vt:i4>
      </vt:variant>
      <vt:variant>
        <vt:i4>1</vt:i4>
      </vt:variant>
      <vt:variant>
        <vt:lpwstr>UNDP_LOGO</vt:lpwstr>
      </vt:variant>
      <vt:variant>
        <vt:lpwstr/>
      </vt:variant>
      <vt:variant>
        <vt:i4>1376289</vt:i4>
      </vt:variant>
      <vt:variant>
        <vt:i4>-1</vt:i4>
      </vt:variant>
      <vt:variant>
        <vt:i4>1442</vt:i4>
      </vt:variant>
      <vt:variant>
        <vt:i4>1</vt:i4>
      </vt:variant>
      <vt:variant>
        <vt:lpwstr>UNDP_LOGO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PECSME ProDoc</dc:title>
  <dc:subject/>
  <dc:creator>HT</dc:creator>
  <cp:keywords/>
  <dc:description/>
  <cp:lastModifiedBy>sonnb.dev</cp:lastModifiedBy>
  <cp:revision>2</cp:revision>
  <cp:lastPrinted>2004-11-01T09:17:00Z</cp:lastPrinted>
  <dcterms:created xsi:type="dcterms:W3CDTF">2020-02-15T09:46:00Z</dcterms:created>
  <dcterms:modified xsi:type="dcterms:W3CDTF">2020-02-15T09:46:00Z</dcterms:modified>
</cp:coreProperties>
</file>